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7540631"/>
        <w:docPartObj>
          <w:docPartGallery w:val="Cover Pages"/>
          <w:docPartUnique/>
        </w:docPartObj>
      </w:sdtPr>
      <w:sdtEndPr/>
      <w:sdtContent>
        <w:p w14:paraId="62776D53" w14:textId="4F334385" w:rsidR="00885D92" w:rsidRDefault="00E45EDA" w:rsidP="0062453F">
          <w:pPr>
            <w:sectPr w:rsidR="00885D92" w:rsidSect="00B95A1C">
              <w:footerReference w:type="default" r:id="rId12"/>
              <w:headerReference w:type="first" r:id="rId13"/>
              <w:footerReference w:type="first" r:id="rId14"/>
              <w:type w:val="continuous"/>
              <w:pgSz w:w="12240" w:h="15840"/>
              <w:pgMar w:top="1440" w:right="1440" w:bottom="1440" w:left="1440" w:header="720" w:footer="720" w:gutter="0"/>
              <w:pgNumType w:start="0"/>
              <w:cols w:space="720"/>
              <w:docGrid w:linePitch="360"/>
            </w:sectPr>
          </w:pPr>
          <w:r>
            <w:rPr>
              <w:noProof/>
              <w:lang w:val="en-GB" w:eastAsia="en-GB"/>
            </w:rPr>
            <w:drawing>
              <wp:anchor distT="0" distB="0" distL="114300" distR="114300" simplePos="0" relativeHeight="251658244" behindDoc="0" locked="0" layoutInCell="1" allowOverlap="1" wp14:anchorId="16AB8F7A" wp14:editId="3454D651">
                <wp:simplePos x="0" y="0"/>
                <wp:positionH relativeFrom="margin">
                  <wp:posOffset>570230</wp:posOffset>
                </wp:positionH>
                <wp:positionV relativeFrom="paragraph">
                  <wp:posOffset>-295275</wp:posOffset>
                </wp:positionV>
                <wp:extent cx="5051023" cy="1390650"/>
                <wp:effectExtent l="0" t="0" r="0" b="0"/>
                <wp:wrapNone/>
                <wp:docPr id="2" name="Picture 2" descr="https://staffsp.weston.ac.uk/faculties/hen/Media%20for%20Marketing/UCW%20UW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sp.weston.ac.uk/faculties/hen/Media%20for%20Marketing/UCW%20UWE-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1023"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15D">
            <w:rPr>
              <w:noProof/>
              <w:lang w:val="en-GB" w:eastAsia="en-GB"/>
            </w:rPr>
            <mc:AlternateContent>
              <mc:Choice Requires="wps">
                <w:drawing>
                  <wp:anchor distT="45720" distB="45720" distL="114300" distR="114300" simplePos="0" relativeHeight="251658240" behindDoc="0" locked="0" layoutInCell="1" allowOverlap="1" wp14:anchorId="6209747B" wp14:editId="655DCF8D">
                    <wp:simplePos x="0" y="0"/>
                    <wp:positionH relativeFrom="margin">
                      <wp:align>right</wp:align>
                    </wp:positionH>
                    <wp:positionV relativeFrom="paragraph">
                      <wp:posOffset>2286000</wp:posOffset>
                    </wp:positionV>
                    <wp:extent cx="5562600" cy="438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381500"/>
                            </a:xfrm>
                            <a:prstGeom prst="rect">
                              <a:avLst/>
                            </a:prstGeom>
                            <a:solidFill>
                              <a:srgbClr val="FFFFFF"/>
                            </a:solidFill>
                            <a:ln w="9525">
                              <a:noFill/>
                              <a:miter lim="800000"/>
                              <a:headEnd/>
                              <a:tailEnd/>
                            </a:ln>
                          </wps:spPr>
                          <wps:txbx>
                            <w:txbxContent>
                              <w:p w14:paraId="2CCFD770" w14:textId="64B6A8AE" w:rsidR="006656B6" w:rsidRDefault="006656B6" w:rsidP="00914821">
                                <w:pPr>
                                  <w:ind w:right="142"/>
                                  <w:rPr>
                                    <w:rFonts w:eastAsia="Arial" w:cs="Arial"/>
                                    <w:iCs/>
                                    <w:sz w:val="44"/>
                                    <w:szCs w:val="44"/>
                                  </w:rPr>
                                </w:pPr>
                              </w:p>
                              <w:p w14:paraId="1FECE936" w14:textId="77777777" w:rsidR="00914821" w:rsidRDefault="006656B6" w:rsidP="00E2315D">
                                <w:pPr>
                                  <w:ind w:left="184" w:right="142"/>
                                  <w:jc w:val="center"/>
                                  <w:rPr>
                                    <w:rFonts w:eastAsia="Arial" w:cs="Arial"/>
                                    <w:iCs/>
                                    <w:sz w:val="44"/>
                                    <w:szCs w:val="44"/>
                                  </w:rPr>
                                </w:pPr>
                                <w:r w:rsidRPr="00914821">
                                  <w:rPr>
                                    <w:rFonts w:eastAsia="Arial" w:cs="Arial"/>
                                    <w:iCs/>
                                    <w:sz w:val="44"/>
                                    <w:szCs w:val="44"/>
                                  </w:rPr>
                                  <w:t>FdSc</w:t>
                                </w:r>
                                <w:r w:rsidR="00914821" w:rsidRPr="00914821">
                                  <w:rPr>
                                    <w:rFonts w:eastAsia="Arial" w:cs="Arial"/>
                                    <w:iCs/>
                                    <w:sz w:val="44"/>
                                    <w:szCs w:val="44"/>
                                  </w:rPr>
                                  <w:t xml:space="preserve"> Biological Laboratory Sciences</w:t>
                                </w:r>
                                <w:r w:rsidRPr="00914821">
                                  <w:rPr>
                                    <w:rFonts w:eastAsia="Arial" w:cs="Arial"/>
                                    <w:iCs/>
                                    <w:sz w:val="44"/>
                                    <w:szCs w:val="44"/>
                                  </w:rPr>
                                  <w:t xml:space="preserve"> </w:t>
                                </w:r>
                              </w:p>
                              <w:p w14:paraId="2E7E25FB" w14:textId="786042BB" w:rsidR="006656B6" w:rsidRPr="00914821" w:rsidRDefault="00D11EF2" w:rsidP="00E2315D">
                                <w:pPr>
                                  <w:ind w:left="184" w:right="142"/>
                                  <w:jc w:val="center"/>
                                  <w:rPr>
                                    <w:rFonts w:eastAsiaTheme="majorEastAsia" w:cstheme="majorBidi"/>
                                    <w:spacing w:val="-10"/>
                                    <w:kern w:val="28"/>
                                    <w:sz w:val="48"/>
                                    <w:szCs w:val="56"/>
                                    <w:lang w:val="en-GB"/>
                                  </w:rPr>
                                </w:pPr>
                                <w:hyperlink/>
                              </w:p>
                              <w:p w14:paraId="2B3D8381" w14:textId="445C3328" w:rsidR="006656B6" w:rsidRPr="00C23393" w:rsidRDefault="006656B6" w:rsidP="00FE1371">
                                <w:pPr>
                                  <w:pStyle w:val="Title"/>
                                  <w:rPr>
                                    <w:lang w:val="en-GB"/>
                                  </w:rPr>
                                </w:pPr>
                                <w:r>
                                  <w:rPr>
                                    <w:lang w:val="en-GB"/>
                                  </w:rPr>
                                  <w:t>University Centre Weston</w:t>
                                </w:r>
                              </w:p>
                              <w:p w14:paraId="71EAA7E1" w14:textId="77777777" w:rsidR="006656B6" w:rsidRPr="00C23393" w:rsidRDefault="006656B6" w:rsidP="00FE1371">
                                <w:pPr>
                                  <w:pStyle w:val="Subtitle"/>
                                  <w:rPr>
                                    <w:lang w:val="en-GB"/>
                                  </w:rPr>
                                </w:pPr>
                                <w:bookmarkStart w:id="0" w:name="_Toc396381408"/>
                                <w:proofErr w:type="gramStart"/>
                                <w:r w:rsidRPr="00C23393">
                                  <w:rPr>
                                    <w:lang w:val="en-GB"/>
                                  </w:rPr>
                                  <w:t>in</w:t>
                                </w:r>
                                <w:proofErr w:type="gramEnd"/>
                                <w:r w:rsidRPr="00C23393">
                                  <w:rPr>
                                    <w:lang w:val="en-GB"/>
                                  </w:rPr>
                                  <w:t xml:space="preserve"> partnership with</w:t>
                                </w:r>
                                <w:bookmarkEnd w:id="0"/>
                              </w:p>
                              <w:p w14:paraId="52374F89" w14:textId="6E1A5161" w:rsidR="006656B6" w:rsidRPr="00C23393" w:rsidRDefault="006656B6" w:rsidP="00C23393">
                                <w:pPr>
                                  <w:spacing w:after="160" w:line="259" w:lineRule="auto"/>
                                  <w:jc w:val="center"/>
                                  <w:rPr>
                                    <w:sz w:val="36"/>
                                    <w:szCs w:val="36"/>
                                    <w:lang w:val="en-GB"/>
                                  </w:rPr>
                                </w:pPr>
                                <w:r>
                                  <w:rPr>
                                    <w:rStyle w:val="TitleChar"/>
                                  </w:rPr>
                                  <w:t>University of the West of England</w:t>
                                </w:r>
                                <w:r w:rsidRPr="00C23393">
                                  <w:rPr>
                                    <w:sz w:val="36"/>
                                    <w:szCs w:val="36"/>
                                    <w:lang w:val="en-GB"/>
                                  </w:rPr>
                                  <w:t xml:space="preserve"> </w:t>
                                </w:r>
                              </w:p>
                              <w:p w14:paraId="424127E2" w14:textId="5E957C99" w:rsidR="006656B6" w:rsidRPr="00E2315D" w:rsidRDefault="006656B6" w:rsidP="00E2315D">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9747B" id="_x0000_t202" coordsize="21600,21600" o:spt="202" path="m,l,21600r21600,l21600,xe">
                    <v:stroke joinstyle="miter"/>
                    <v:path gradientshapeok="t" o:connecttype="rect"/>
                  </v:shapetype>
                  <v:shape id="Text Box 2" o:spid="_x0000_s1026" type="#_x0000_t202" style="position:absolute;margin-left:386.8pt;margin-top:180pt;width:438pt;height:34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" stroked="f">
                    <v:textbox>
                      <w:txbxContent>
                        <w:p w14:paraId="2CCFD770" w14:textId="64B6A8AE" w:rsidR="006656B6" w:rsidRDefault="006656B6" w:rsidP="00914821">
                          <w:pPr>
                            <w:ind w:right="142"/>
                            <w:rPr>
                              <w:rFonts w:eastAsia="Arial" w:cs="Arial"/>
                              <w:iCs/>
                              <w:sz w:val="44"/>
                              <w:szCs w:val="44"/>
                            </w:rPr>
                          </w:pPr>
                        </w:p>
                        <w:p w14:paraId="1FECE936" w14:textId="77777777" w:rsidR="00914821" w:rsidRDefault="006656B6" w:rsidP="00E2315D">
                          <w:pPr>
                            <w:ind w:left="184" w:right="142"/>
                            <w:jc w:val="center"/>
                            <w:rPr>
                              <w:rFonts w:eastAsia="Arial" w:cs="Arial"/>
                              <w:iCs/>
                              <w:sz w:val="44"/>
                              <w:szCs w:val="44"/>
                            </w:rPr>
                          </w:pPr>
                          <w:r w:rsidRPr="00914821">
                            <w:rPr>
                              <w:rFonts w:eastAsia="Arial" w:cs="Arial"/>
                              <w:iCs/>
                              <w:sz w:val="44"/>
                              <w:szCs w:val="44"/>
                            </w:rPr>
                            <w:t>FdSc</w:t>
                          </w:r>
                          <w:r w:rsidR="00914821" w:rsidRPr="00914821">
                            <w:rPr>
                              <w:rFonts w:eastAsia="Arial" w:cs="Arial"/>
                              <w:iCs/>
                              <w:sz w:val="44"/>
                              <w:szCs w:val="44"/>
                            </w:rPr>
                            <w:t xml:space="preserve"> Biological Laboratory Sciences</w:t>
                          </w:r>
                          <w:r w:rsidRPr="00914821">
                            <w:rPr>
                              <w:rFonts w:eastAsia="Arial" w:cs="Arial"/>
                              <w:iCs/>
                              <w:sz w:val="44"/>
                              <w:szCs w:val="44"/>
                            </w:rPr>
                            <w:t xml:space="preserve"> </w:t>
                          </w:r>
                        </w:p>
                        <w:p w14:paraId="2E7E25FB" w14:textId="786042BB" w:rsidR="006656B6" w:rsidRPr="00914821" w:rsidRDefault="00D11EF2" w:rsidP="00E2315D">
                          <w:pPr>
                            <w:ind w:left="184" w:right="142"/>
                            <w:jc w:val="center"/>
                            <w:rPr>
                              <w:rFonts w:eastAsiaTheme="majorEastAsia" w:cstheme="majorBidi"/>
                              <w:spacing w:val="-10"/>
                              <w:kern w:val="28"/>
                              <w:sz w:val="48"/>
                              <w:szCs w:val="56"/>
                              <w:lang w:val="en-GB"/>
                            </w:rPr>
                          </w:pPr>
                          <w:hyperlink/>
                        </w:p>
                        <w:p w14:paraId="2B3D8381" w14:textId="445C3328" w:rsidR="006656B6" w:rsidRPr="00C23393" w:rsidRDefault="006656B6" w:rsidP="00FE1371">
                          <w:pPr>
                            <w:pStyle w:val="Title"/>
                            <w:rPr>
                              <w:lang w:val="en-GB"/>
                            </w:rPr>
                          </w:pPr>
                          <w:r>
                            <w:rPr>
                              <w:lang w:val="en-GB"/>
                            </w:rPr>
                            <w:t>University Centre Weston</w:t>
                          </w:r>
                        </w:p>
                        <w:p w14:paraId="71EAA7E1" w14:textId="77777777" w:rsidR="006656B6" w:rsidRPr="00C23393" w:rsidRDefault="006656B6" w:rsidP="00FE1371">
                          <w:pPr>
                            <w:pStyle w:val="Subtitle"/>
                            <w:rPr>
                              <w:lang w:val="en-GB"/>
                            </w:rPr>
                          </w:pPr>
                          <w:bookmarkStart w:id="1" w:name="_Toc396381408"/>
                          <w:proofErr w:type="gramStart"/>
                          <w:r w:rsidRPr="00C23393">
                            <w:rPr>
                              <w:lang w:val="en-GB"/>
                            </w:rPr>
                            <w:t>in</w:t>
                          </w:r>
                          <w:proofErr w:type="gramEnd"/>
                          <w:r w:rsidRPr="00C23393">
                            <w:rPr>
                              <w:lang w:val="en-GB"/>
                            </w:rPr>
                            <w:t xml:space="preserve"> partnership with</w:t>
                          </w:r>
                          <w:bookmarkEnd w:id="1"/>
                        </w:p>
                        <w:p w14:paraId="52374F89" w14:textId="6E1A5161" w:rsidR="006656B6" w:rsidRPr="00C23393" w:rsidRDefault="006656B6" w:rsidP="00C23393">
                          <w:pPr>
                            <w:spacing w:after="160" w:line="259" w:lineRule="auto"/>
                            <w:jc w:val="center"/>
                            <w:rPr>
                              <w:sz w:val="36"/>
                              <w:szCs w:val="36"/>
                              <w:lang w:val="en-GB"/>
                            </w:rPr>
                          </w:pPr>
                          <w:r>
                            <w:rPr>
                              <w:rStyle w:val="TitleChar"/>
                            </w:rPr>
                            <w:t>University of the West of England</w:t>
                          </w:r>
                          <w:r w:rsidRPr="00C23393">
                            <w:rPr>
                              <w:sz w:val="36"/>
                              <w:szCs w:val="36"/>
                              <w:lang w:val="en-GB"/>
                            </w:rPr>
                            <w:t xml:space="preserve"> </w:t>
                          </w:r>
                        </w:p>
                        <w:p w14:paraId="424127E2" w14:textId="5E957C99" w:rsidR="006656B6" w:rsidRPr="00E2315D" w:rsidRDefault="006656B6" w:rsidP="00E2315D">
                          <w:pPr>
                            <w:jc w:val="center"/>
                            <w:rPr>
                              <w:sz w:val="36"/>
                              <w:szCs w:val="36"/>
                            </w:rPr>
                          </w:pPr>
                        </w:p>
                      </w:txbxContent>
                    </v:textbox>
                    <w10:wrap type="square" anchorx="margin"/>
                  </v:shape>
                </w:pict>
              </mc:Fallback>
            </mc:AlternateContent>
          </w:r>
          <w:r w:rsidR="0032448E">
            <w:rPr>
              <w:noProof/>
              <w:lang w:val="en-GB" w:eastAsia="en-GB"/>
            </w:rPr>
            <mc:AlternateContent>
              <mc:Choice Requires="wps">
                <w:drawing>
                  <wp:anchor distT="0" distB="0" distL="114300" distR="114300" simplePos="0" relativeHeight="251658242" behindDoc="0" locked="0" layoutInCell="1" allowOverlap="1" wp14:anchorId="242474DA" wp14:editId="4B1FA445">
                    <wp:simplePos x="0" y="0"/>
                    <wp:positionH relativeFrom="column">
                      <wp:posOffset>350874</wp:posOffset>
                    </wp:positionH>
                    <wp:positionV relativeFrom="paragraph">
                      <wp:posOffset>1403498</wp:posOffset>
                    </wp:positionV>
                    <wp:extent cx="5581650" cy="871869"/>
                    <wp:effectExtent l="0" t="0" r="19050" b="23495"/>
                    <wp:wrapNone/>
                    <wp:docPr id="135" name="Text Box 135"/>
                    <wp:cNvGraphicFramePr/>
                    <a:graphic xmlns:a="http://schemas.openxmlformats.org/drawingml/2006/main">
                      <a:graphicData uri="http://schemas.microsoft.com/office/word/2010/wordprocessingShape">
                        <wps:wsp>
                          <wps:cNvSpPr txBox="1"/>
                          <wps:spPr>
                            <a:xfrm>
                              <a:off x="0" y="0"/>
                              <a:ext cx="5581650" cy="871869"/>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AA73A0" w14:textId="77777777" w:rsidR="006656B6" w:rsidRPr="007007BC" w:rsidRDefault="006656B6" w:rsidP="009B2ED7">
                                <w:pPr>
                                  <w:jc w:val="center"/>
                                  <w:rPr>
                                    <w:color w:val="FFFFFF" w:themeColor="background1"/>
                                    <w:sz w:val="60"/>
                                    <w:szCs w:val="56"/>
                                  </w:rPr>
                                </w:pPr>
                                <w:r w:rsidRPr="007007BC">
                                  <w:rPr>
                                    <w:color w:val="FFFFFF" w:themeColor="background1"/>
                                    <w:sz w:val="60"/>
                                    <w:szCs w:val="56"/>
                                  </w:rPr>
                                  <w:t>Programme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74DA" id="Text Box 135" o:spid="_x0000_s1027" type="#_x0000_t202" style="position:absolute;margin-left:27.65pt;margin-top:110.5pt;width:439.5pt;height:68.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" fillcolor="#002060" strokeweight=".5pt">
                    <v:textbox>
                      <w:txbxContent>
                        <w:p w14:paraId="03AA73A0" w14:textId="77777777" w:rsidR="006656B6" w:rsidRPr="007007BC" w:rsidRDefault="006656B6" w:rsidP="009B2ED7">
                          <w:pPr>
                            <w:jc w:val="center"/>
                            <w:rPr>
                              <w:color w:val="FFFFFF" w:themeColor="background1"/>
                              <w:sz w:val="60"/>
                              <w:szCs w:val="56"/>
                            </w:rPr>
                          </w:pPr>
                          <w:r w:rsidRPr="007007BC">
                            <w:rPr>
                              <w:color w:val="FFFFFF" w:themeColor="background1"/>
                              <w:sz w:val="60"/>
                              <w:szCs w:val="56"/>
                            </w:rPr>
                            <w:t>Programme Handbook</w:t>
                          </w:r>
                        </w:p>
                      </w:txbxContent>
                    </v:textbox>
                  </v:shape>
                </w:pict>
              </mc:Fallback>
            </mc:AlternateContent>
          </w:r>
          <w:r w:rsidR="007007BC">
            <w:rPr>
              <w:noProof/>
              <w:lang w:val="en-GB" w:eastAsia="en-GB"/>
            </w:rPr>
            <mc:AlternateContent>
              <mc:Choice Requires="wps">
                <w:drawing>
                  <wp:anchor distT="45720" distB="45720" distL="114300" distR="114300" simplePos="0" relativeHeight="251658241" behindDoc="0" locked="0" layoutInCell="1" allowOverlap="1" wp14:anchorId="0D8DEA03" wp14:editId="18573109">
                    <wp:simplePos x="0" y="0"/>
                    <wp:positionH relativeFrom="column">
                      <wp:posOffset>306705</wp:posOffset>
                    </wp:positionH>
                    <wp:positionV relativeFrom="paragraph">
                      <wp:posOffset>19050</wp:posOffset>
                    </wp:positionV>
                    <wp:extent cx="2360930" cy="140462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D45E9F" w14:textId="3343AB34" w:rsidR="006656B6" w:rsidRPr="007007BC" w:rsidRDefault="006656B6">
                                <w:pPr>
                                  <w:rPr>
                                    <w14:textOutline w14:w="9525" w14:cap="rnd" w14:cmpd="sng" w14:algn="ctr">
                                      <w14:noFill/>
                                      <w14:prstDash w14:val="solid"/>
                                      <w14:bevel/>
                                    </w14:textOutlin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8DEA03" id="_x0000_s1028" type="#_x0000_t202" style="position:absolute;margin-left:24.15pt;margin-top:1.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" stroked="f">
                    <v:textbox style="mso-fit-shape-to-text:t">
                      <w:txbxContent>
                        <w:p w14:paraId="6ED45E9F" w14:textId="3343AB34" w:rsidR="006656B6" w:rsidRPr="007007BC" w:rsidRDefault="006656B6">
                          <w:pPr>
                            <w:rPr>
                              <w14:textOutline w14:w="9525" w14:cap="rnd" w14:cmpd="sng" w14:algn="ctr">
                                <w14:noFill/>
                                <w14:prstDash w14:val="solid"/>
                                <w14:bevel/>
                              </w14:textOutline>
                            </w:rPr>
                          </w:pPr>
                        </w:p>
                      </w:txbxContent>
                    </v:textbox>
                    <w10:wrap type="square"/>
                  </v:shape>
                </w:pict>
              </mc:Fallback>
            </mc:AlternateContent>
          </w:r>
          <w:r w:rsidR="009B2ED7">
            <w:rPr>
              <w:noProof/>
              <w:lang w:val="en-GB" w:eastAsia="en-GB"/>
            </w:rPr>
            <mc:AlternateContent>
              <mc:Choice Requires="wps">
                <w:drawing>
                  <wp:anchor distT="0" distB="0" distL="114300" distR="114300" simplePos="0" relativeHeight="251658243" behindDoc="0" locked="0" layoutInCell="1" allowOverlap="1" wp14:anchorId="408887AC" wp14:editId="02D99365">
                    <wp:simplePos x="0" y="0"/>
                    <wp:positionH relativeFrom="column">
                      <wp:posOffset>352425</wp:posOffset>
                    </wp:positionH>
                    <wp:positionV relativeFrom="paragraph">
                      <wp:posOffset>6649085</wp:posOffset>
                    </wp:positionV>
                    <wp:extent cx="5562600" cy="1390650"/>
                    <wp:effectExtent l="0" t="0" r="19050" b="19050"/>
                    <wp:wrapNone/>
                    <wp:docPr id="137" name="Text Box 137"/>
                    <wp:cNvGraphicFramePr/>
                    <a:graphic xmlns:a="http://schemas.openxmlformats.org/drawingml/2006/main">
                      <a:graphicData uri="http://schemas.microsoft.com/office/word/2010/wordprocessingShape">
                        <wps:wsp>
                          <wps:cNvSpPr txBox="1"/>
                          <wps:spPr>
                            <a:xfrm>
                              <a:off x="0" y="0"/>
                              <a:ext cx="556260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355D3D" w14:textId="6F4DF305" w:rsidR="006656B6" w:rsidRPr="00123417" w:rsidRDefault="006656B6" w:rsidP="009B2ED7">
                                <w:pPr>
                                  <w:jc w:val="center"/>
                                  <w:rPr>
                                    <w:sz w:val="36"/>
                                    <w:szCs w:val="36"/>
                                  </w:rPr>
                                </w:pPr>
                                <w:r w:rsidRPr="00123417">
                                  <w:rPr>
                                    <w:sz w:val="36"/>
                                    <w:szCs w:val="36"/>
                                  </w:rPr>
                                  <w:t>UCAS code</w:t>
                                </w:r>
                                <w:r>
                                  <w:rPr>
                                    <w:sz w:val="36"/>
                                    <w:szCs w:val="36"/>
                                  </w:rPr>
                                  <w:t>: BLS1</w:t>
                                </w:r>
                              </w:p>
                              <w:p w14:paraId="0EBF5AF5" w14:textId="63BCA033" w:rsidR="006656B6" w:rsidRPr="00583D49" w:rsidRDefault="006656B6" w:rsidP="00D11EF2">
                                <w:pPr>
                                  <w:jc w:val="center"/>
                                  <w:rPr>
                                    <w:szCs w:val="24"/>
                                  </w:rPr>
                                </w:pPr>
                                <w:r w:rsidRPr="00583D49">
                                  <w:rPr>
                                    <w:szCs w:val="24"/>
                                  </w:rPr>
                                  <w:t>This handbook is published for studen</w:t>
                                </w:r>
                                <w:r>
                                  <w:rPr>
                                    <w:szCs w:val="24"/>
                                  </w:rPr>
                                  <w:t>ts studying at</w:t>
                                </w:r>
                                <w:r w:rsidRPr="00583D49">
                                  <w:rPr>
                                    <w:szCs w:val="24"/>
                                  </w:rPr>
                                  <w:t xml:space="preserve"> Weston </w:t>
                                </w:r>
                                <w:r>
                                  <w:rPr>
                                    <w:szCs w:val="24"/>
                                  </w:rPr>
                                  <w:t xml:space="preserve">College </w:t>
                                </w:r>
                                <w:r w:rsidRPr="00583D49">
                                  <w:rPr>
                                    <w:szCs w:val="24"/>
                                  </w:rPr>
                                  <w:t>on the above programme and is available in a range of alternative formats on request.</w:t>
                                </w:r>
                              </w:p>
                              <w:p w14:paraId="5E111E0D" w14:textId="77777777" w:rsidR="006656B6" w:rsidRDefault="00665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8887AC" id="Text Box 137" o:spid="_x0000_s1029" type="#_x0000_t202" style="position:absolute;margin-left:27.75pt;margin-top:523.55pt;width:438pt;height:109.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" fillcolor="white [3201]" strokeweight=".5pt">
                    <v:textbox>
                      <w:txbxContent>
                        <w:p w14:paraId="70355D3D" w14:textId="6F4DF305" w:rsidR="006656B6" w:rsidRPr="00123417" w:rsidRDefault="006656B6" w:rsidP="009B2ED7">
                          <w:pPr>
                            <w:jc w:val="center"/>
                            <w:rPr>
                              <w:sz w:val="36"/>
                              <w:szCs w:val="36"/>
                            </w:rPr>
                          </w:pPr>
                          <w:r w:rsidRPr="00123417">
                            <w:rPr>
                              <w:sz w:val="36"/>
                              <w:szCs w:val="36"/>
                            </w:rPr>
                            <w:t>UCAS code</w:t>
                          </w:r>
                          <w:r>
                            <w:rPr>
                              <w:sz w:val="36"/>
                              <w:szCs w:val="36"/>
                            </w:rPr>
                            <w:t>: BLS1</w:t>
                          </w:r>
                        </w:p>
                        <w:p w14:paraId="0EBF5AF5" w14:textId="63BCA033" w:rsidR="006656B6" w:rsidRPr="00583D49" w:rsidRDefault="006656B6" w:rsidP="00D11EF2">
                          <w:pPr>
                            <w:jc w:val="center"/>
                            <w:rPr>
                              <w:szCs w:val="24"/>
                            </w:rPr>
                          </w:pPr>
                          <w:r w:rsidRPr="00583D49">
                            <w:rPr>
                              <w:szCs w:val="24"/>
                            </w:rPr>
                            <w:t>This handbook is published for studen</w:t>
                          </w:r>
                          <w:r>
                            <w:rPr>
                              <w:szCs w:val="24"/>
                            </w:rPr>
                            <w:t>ts studying at</w:t>
                          </w:r>
                          <w:r w:rsidRPr="00583D49">
                            <w:rPr>
                              <w:szCs w:val="24"/>
                            </w:rPr>
                            <w:t xml:space="preserve"> Weston </w:t>
                          </w:r>
                          <w:r>
                            <w:rPr>
                              <w:szCs w:val="24"/>
                            </w:rPr>
                            <w:t xml:space="preserve">College </w:t>
                          </w:r>
                          <w:r w:rsidRPr="00583D49">
                            <w:rPr>
                              <w:szCs w:val="24"/>
                            </w:rPr>
                            <w:t>on the above programme and is available in a range of alternative formats on request.</w:t>
                          </w:r>
                        </w:p>
                        <w:p w14:paraId="5E111E0D" w14:textId="77777777" w:rsidR="006656B6" w:rsidRDefault="006656B6"/>
                      </w:txbxContent>
                    </v:textbox>
                  </v:shape>
                </w:pict>
              </mc:Fallback>
            </mc:AlternateContent>
          </w:r>
          <w:r w:rsidR="002A6F3C">
            <w:t xml:space="preserve"> </w:t>
          </w:r>
          <w:r w:rsidR="000D77A9">
            <w:br w:type="page"/>
          </w:r>
        </w:p>
      </w:sdtContent>
    </w:sdt>
    <w:sdt>
      <w:sdtPr>
        <w:id w:val="154574623"/>
        <w:docPartObj>
          <w:docPartGallery w:val="Table of Contents"/>
          <w:docPartUnique/>
        </w:docPartObj>
      </w:sdtPr>
      <w:sdtEndPr>
        <w:rPr>
          <w:b/>
          <w:bCs/>
          <w:noProof/>
        </w:rPr>
      </w:sdtEndPr>
      <w:sdtContent>
        <w:bookmarkStart w:id="2" w:name="Contents" w:displacedByCustomXml="prev"/>
        <w:p w14:paraId="3CA5585A" w14:textId="77777777" w:rsidR="00CD19F3" w:rsidRDefault="00FE1371" w:rsidP="00FE1371">
          <w:r>
            <w:t>Contents</w:t>
          </w:r>
        </w:p>
        <w:bookmarkEnd w:id="2"/>
        <w:p w14:paraId="6FA5F6AF" w14:textId="78AC1EAD" w:rsidR="00D11EF2" w:rsidRDefault="001F7DF0">
          <w:pPr>
            <w:pStyle w:val="TOC1"/>
            <w:tabs>
              <w:tab w:val="left" w:pos="560"/>
              <w:tab w:val="right" w:leader="dot" w:pos="9350"/>
            </w:tabs>
            <w:rPr>
              <w:rFonts w:asciiTheme="minorHAnsi" w:eastAsiaTheme="minorEastAsia" w:hAnsiTheme="minorHAnsi"/>
              <w:noProof/>
              <w:lang w:val="en-GB" w:eastAsia="en-GB"/>
            </w:rPr>
          </w:pPr>
          <w:r>
            <w:fldChar w:fldCharType="begin"/>
          </w:r>
          <w:r>
            <w:instrText xml:space="preserve"> TOC \o "1-2" \h \z \u </w:instrText>
          </w:r>
          <w:r>
            <w:fldChar w:fldCharType="separate"/>
          </w:r>
          <w:hyperlink w:anchor="_Toc527626213" w:history="1">
            <w:r w:rsidR="00D11EF2" w:rsidRPr="004F691E">
              <w:rPr>
                <w:rStyle w:val="Hyperlink"/>
                <w:noProof/>
              </w:rPr>
              <w:t>1.</w:t>
            </w:r>
            <w:r w:rsidR="00D11EF2">
              <w:rPr>
                <w:rFonts w:asciiTheme="minorHAnsi" w:eastAsiaTheme="minorEastAsia" w:hAnsiTheme="minorHAnsi"/>
                <w:noProof/>
                <w:lang w:val="en-GB" w:eastAsia="en-GB"/>
              </w:rPr>
              <w:tab/>
            </w:r>
            <w:r w:rsidR="00D11EF2" w:rsidRPr="004F691E">
              <w:rPr>
                <w:rStyle w:val="Hyperlink"/>
                <w:noProof/>
              </w:rPr>
              <w:t>Introduction</w:t>
            </w:r>
            <w:r w:rsidR="00D11EF2">
              <w:rPr>
                <w:noProof/>
                <w:webHidden/>
              </w:rPr>
              <w:tab/>
            </w:r>
            <w:r w:rsidR="00D11EF2">
              <w:rPr>
                <w:noProof/>
                <w:webHidden/>
              </w:rPr>
              <w:fldChar w:fldCharType="begin"/>
            </w:r>
            <w:r w:rsidR="00D11EF2">
              <w:rPr>
                <w:noProof/>
                <w:webHidden/>
              </w:rPr>
              <w:instrText xml:space="preserve"> PAGEREF _Toc527626213 \h </w:instrText>
            </w:r>
            <w:r w:rsidR="00D11EF2">
              <w:rPr>
                <w:noProof/>
                <w:webHidden/>
              </w:rPr>
            </w:r>
            <w:r w:rsidR="00D11EF2">
              <w:rPr>
                <w:noProof/>
                <w:webHidden/>
              </w:rPr>
              <w:fldChar w:fldCharType="separate"/>
            </w:r>
            <w:r w:rsidR="00D11EF2">
              <w:rPr>
                <w:noProof/>
                <w:webHidden/>
              </w:rPr>
              <w:t>1</w:t>
            </w:r>
            <w:r w:rsidR="00D11EF2">
              <w:rPr>
                <w:noProof/>
                <w:webHidden/>
              </w:rPr>
              <w:fldChar w:fldCharType="end"/>
            </w:r>
          </w:hyperlink>
        </w:p>
        <w:p w14:paraId="4CF578E8" w14:textId="64E27499" w:rsidR="00D11EF2" w:rsidRDefault="00D11EF2">
          <w:pPr>
            <w:pStyle w:val="TOC2"/>
            <w:rPr>
              <w:rFonts w:asciiTheme="minorHAnsi" w:eastAsiaTheme="minorEastAsia" w:hAnsiTheme="minorHAnsi"/>
              <w:noProof/>
              <w:sz w:val="22"/>
              <w:lang w:val="en-GB" w:eastAsia="en-GB"/>
            </w:rPr>
          </w:pPr>
          <w:hyperlink w:anchor="_Toc527626214" w:history="1">
            <w:r w:rsidRPr="004F691E">
              <w:rPr>
                <w:rStyle w:val="Hyperlink"/>
                <w:noProof/>
              </w:rPr>
              <w:t>Welcome</w:t>
            </w:r>
            <w:r>
              <w:rPr>
                <w:noProof/>
                <w:webHidden/>
              </w:rPr>
              <w:tab/>
            </w:r>
            <w:r>
              <w:rPr>
                <w:noProof/>
                <w:webHidden/>
              </w:rPr>
              <w:fldChar w:fldCharType="begin"/>
            </w:r>
            <w:r>
              <w:rPr>
                <w:noProof/>
                <w:webHidden/>
              </w:rPr>
              <w:instrText xml:space="preserve"> PAGEREF _Toc527626214 \h </w:instrText>
            </w:r>
            <w:r>
              <w:rPr>
                <w:noProof/>
                <w:webHidden/>
              </w:rPr>
            </w:r>
            <w:r>
              <w:rPr>
                <w:noProof/>
                <w:webHidden/>
              </w:rPr>
              <w:fldChar w:fldCharType="separate"/>
            </w:r>
            <w:r>
              <w:rPr>
                <w:noProof/>
                <w:webHidden/>
              </w:rPr>
              <w:t>1</w:t>
            </w:r>
            <w:r>
              <w:rPr>
                <w:noProof/>
                <w:webHidden/>
              </w:rPr>
              <w:fldChar w:fldCharType="end"/>
            </w:r>
          </w:hyperlink>
        </w:p>
        <w:p w14:paraId="002C3454" w14:textId="1E928CEC" w:rsidR="00D11EF2" w:rsidRDefault="00D11EF2">
          <w:pPr>
            <w:pStyle w:val="TOC2"/>
            <w:rPr>
              <w:rFonts w:asciiTheme="minorHAnsi" w:eastAsiaTheme="minorEastAsia" w:hAnsiTheme="minorHAnsi"/>
              <w:noProof/>
              <w:sz w:val="22"/>
              <w:lang w:val="en-GB" w:eastAsia="en-GB"/>
            </w:rPr>
          </w:pPr>
          <w:hyperlink w:anchor="_Toc527626215" w:history="1">
            <w:r w:rsidRPr="004F691E">
              <w:rPr>
                <w:rStyle w:val="Hyperlink"/>
                <w:noProof/>
              </w:rPr>
              <w:t>Purpose of the Handbook</w:t>
            </w:r>
            <w:r>
              <w:rPr>
                <w:noProof/>
                <w:webHidden/>
              </w:rPr>
              <w:tab/>
            </w:r>
            <w:r>
              <w:rPr>
                <w:noProof/>
                <w:webHidden/>
              </w:rPr>
              <w:fldChar w:fldCharType="begin"/>
            </w:r>
            <w:r>
              <w:rPr>
                <w:noProof/>
                <w:webHidden/>
              </w:rPr>
              <w:instrText xml:space="preserve"> PAGEREF _Toc527626215 \h </w:instrText>
            </w:r>
            <w:r>
              <w:rPr>
                <w:noProof/>
                <w:webHidden/>
              </w:rPr>
            </w:r>
            <w:r>
              <w:rPr>
                <w:noProof/>
                <w:webHidden/>
              </w:rPr>
              <w:fldChar w:fldCharType="separate"/>
            </w:r>
            <w:r>
              <w:rPr>
                <w:noProof/>
                <w:webHidden/>
              </w:rPr>
              <w:t>1</w:t>
            </w:r>
            <w:r>
              <w:rPr>
                <w:noProof/>
                <w:webHidden/>
              </w:rPr>
              <w:fldChar w:fldCharType="end"/>
            </w:r>
          </w:hyperlink>
        </w:p>
        <w:p w14:paraId="3AE0180A" w14:textId="235061A9" w:rsidR="00D11EF2" w:rsidRDefault="00D11EF2">
          <w:pPr>
            <w:pStyle w:val="TOC1"/>
            <w:tabs>
              <w:tab w:val="left" w:pos="560"/>
              <w:tab w:val="right" w:leader="dot" w:pos="9350"/>
            </w:tabs>
            <w:rPr>
              <w:rFonts w:asciiTheme="minorHAnsi" w:eastAsiaTheme="minorEastAsia" w:hAnsiTheme="minorHAnsi"/>
              <w:noProof/>
              <w:lang w:val="en-GB" w:eastAsia="en-GB"/>
            </w:rPr>
          </w:pPr>
          <w:hyperlink w:anchor="_Toc527626216" w:history="1">
            <w:r w:rsidRPr="004F691E">
              <w:rPr>
                <w:rStyle w:val="Hyperlink"/>
                <w:noProof/>
              </w:rPr>
              <w:t>2.</w:t>
            </w:r>
            <w:r>
              <w:rPr>
                <w:rFonts w:asciiTheme="minorHAnsi" w:eastAsiaTheme="minorEastAsia" w:hAnsiTheme="minorHAnsi"/>
                <w:noProof/>
                <w:lang w:val="en-GB" w:eastAsia="en-GB"/>
              </w:rPr>
              <w:tab/>
            </w:r>
            <w:r w:rsidRPr="004F691E">
              <w:rPr>
                <w:rStyle w:val="Hyperlink"/>
                <w:noProof/>
              </w:rPr>
              <w:t>Programme content</w:t>
            </w:r>
            <w:r>
              <w:rPr>
                <w:noProof/>
                <w:webHidden/>
              </w:rPr>
              <w:tab/>
            </w:r>
            <w:r>
              <w:rPr>
                <w:noProof/>
                <w:webHidden/>
              </w:rPr>
              <w:fldChar w:fldCharType="begin"/>
            </w:r>
            <w:r>
              <w:rPr>
                <w:noProof/>
                <w:webHidden/>
              </w:rPr>
              <w:instrText xml:space="preserve"> PAGEREF _Toc527626216 \h </w:instrText>
            </w:r>
            <w:r>
              <w:rPr>
                <w:noProof/>
                <w:webHidden/>
              </w:rPr>
            </w:r>
            <w:r>
              <w:rPr>
                <w:noProof/>
                <w:webHidden/>
              </w:rPr>
              <w:fldChar w:fldCharType="separate"/>
            </w:r>
            <w:r>
              <w:rPr>
                <w:noProof/>
                <w:webHidden/>
              </w:rPr>
              <w:t>2</w:t>
            </w:r>
            <w:r>
              <w:rPr>
                <w:noProof/>
                <w:webHidden/>
              </w:rPr>
              <w:fldChar w:fldCharType="end"/>
            </w:r>
          </w:hyperlink>
        </w:p>
        <w:p w14:paraId="420700D7" w14:textId="14819E9D" w:rsidR="00D11EF2" w:rsidRDefault="00D11EF2">
          <w:pPr>
            <w:pStyle w:val="TOC2"/>
            <w:rPr>
              <w:rFonts w:asciiTheme="minorHAnsi" w:eastAsiaTheme="minorEastAsia" w:hAnsiTheme="minorHAnsi"/>
              <w:noProof/>
              <w:sz w:val="22"/>
              <w:lang w:val="en-GB" w:eastAsia="en-GB"/>
            </w:rPr>
          </w:pPr>
          <w:hyperlink w:anchor="_Toc527626217" w:history="1">
            <w:r w:rsidRPr="004F691E">
              <w:rPr>
                <w:rStyle w:val="Hyperlink"/>
                <w:noProof/>
              </w:rPr>
              <w:t>Programme Distinctiveness</w:t>
            </w:r>
            <w:r>
              <w:rPr>
                <w:noProof/>
                <w:webHidden/>
              </w:rPr>
              <w:tab/>
            </w:r>
            <w:r>
              <w:rPr>
                <w:noProof/>
                <w:webHidden/>
              </w:rPr>
              <w:fldChar w:fldCharType="begin"/>
            </w:r>
            <w:r>
              <w:rPr>
                <w:noProof/>
                <w:webHidden/>
              </w:rPr>
              <w:instrText xml:space="preserve"> PAGEREF _Toc527626217 \h </w:instrText>
            </w:r>
            <w:r>
              <w:rPr>
                <w:noProof/>
                <w:webHidden/>
              </w:rPr>
            </w:r>
            <w:r>
              <w:rPr>
                <w:noProof/>
                <w:webHidden/>
              </w:rPr>
              <w:fldChar w:fldCharType="separate"/>
            </w:r>
            <w:r>
              <w:rPr>
                <w:noProof/>
                <w:webHidden/>
              </w:rPr>
              <w:t>2</w:t>
            </w:r>
            <w:r>
              <w:rPr>
                <w:noProof/>
                <w:webHidden/>
              </w:rPr>
              <w:fldChar w:fldCharType="end"/>
            </w:r>
          </w:hyperlink>
        </w:p>
        <w:p w14:paraId="21B80BBA" w14:textId="4FEC80CF" w:rsidR="00D11EF2" w:rsidRDefault="00D11EF2">
          <w:pPr>
            <w:pStyle w:val="TOC2"/>
            <w:rPr>
              <w:rFonts w:asciiTheme="minorHAnsi" w:eastAsiaTheme="minorEastAsia" w:hAnsiTheme="minorHAnsi"/>
              <w:noProof/>
              <w:sz w:val="22"/>
              <w:lang w:val="en-GB" w:eastAsia="en-GB"/>
            </w:rPr>
          </w:pPr>
          <w:hyperlink w:anchor="_Toc527626218" w:history="1">
            <w:r w:rsidRPr="004F691E">
              <w:rPr>
                <w:rStyle w:val="Hyperlink"/>
                <w:rFonts w:eastAsiaTheme="majorEastAsia" w:cstheme="majorBidi"/>
                <w:noProof/>
              </w:rPr>
              <w:t>Programme structure</w:t>
            </w:r>
            <w:r>
              <w:rPr>
                <w:noProof/>
                <w:webHidden/>
              </w:rPr>
              <w:tab/>
            </w:r>
            <w:r>
              <w:rPr>
                <w:noProof/>
                <w:webHidden/>
              </w:rPr>
              <w:fldChar w:fldCharType="begin"/>
            </w:r>
            <w:r>
              <w:rPr>
                <w:noProof/>
                <w:webHidden/>
              </w:rPr>
              <w:instrText xml:space="preserve"> PAGEREF _Toc527626218 \h </w:instrText>
            </w:r>
            <w:r>
              <w:rPr>
                <w:noProof/>
                <w:webHidden/>
              </w:rPr>
            </w:r>
            <w:r>
              <w:rPr>
                <w:noProof/>
                <w:webHidden/>
              </w:rPr>
              <w:fldChar w:fldCharType="separate"/>
            </w:r>
            <w:r>
              <w:rPr>
                <w:noProof/>
                <w:webHidden/>
              </w:rPr>
              <w:t>3</w:t>
            </w:r>
            <w:r>
              <w:rPr>
                <w:noProof/>
                <w:webHidden/>
              </w:rPr>
              <w:fldChar w:fldCharType="end"/>
            </w:r>
          </w:hyperlink>
        </w:p>
        <w:p w14:paraId="2CA6AD52" w14:textId="05569A9B" w:rsidR="00D11EF2" w:rsidRDefault="00D11EF2">
          <w:pPr>
            <w:pStyle w:val="TOC1"/>
            <w:tabs>
              <w:tab w:val="left" w:pos="560"/>
              <w:tab w:val="right" w:leader="dot" w:pos="9350"/>
            </w:tabs>
            <w:rPr>
              <w:rFonts w:asciiTheme="minorHAnsi" w:eastAsiaTheme="minorEastAsia" w:hAnsiTheme="minorHAnsi"/>
              <w:noProof/>
              <w:lang w:val="en-GB" w:eastAsia="en-GB"/>
            </w:rPr>
          </w:pPr>
          <w:hyperlink w:anchor="_Toc527626219" w:history="1">
            <w:r w:rsidRPr="004F691E">
              <w:rPr>
                <w:rStyle w:val="Hyperlink"/>
                <w:noProof/>
              </w:rPr>
              <w:t>3.</w:t>
            </w:r>
            <w:r>
              <w:rPr>
                <w:rFonts w:asciiTheme="minorHAnsi" w:eastAsiaTheme="minorEastAsia" w:hAnsiTheme="minorHAnsi"/>
                <w:noProof/>
                <w:lang w:val="en-GB" w:eastAsia="en-GB"/>
              </w:rPr>
              <w:tab/>
            </w:r>
            <w:r w:rsidRPr="004F691E">
              <w:rPr>
                <w:rStyle w:val="Hyperlink"/>
                <w:noProof/>
              </w:rPr>
              <w:t>Programme Aims</w:t>
            </w:r>
            <w:r>
              <w:rPr>
                <w:noProof/>
                <w:webHidden/>
              </w:rPr>
              <w:tab/>
            </w:r>
            <w:r>
              <w:rPr>
                <w:noProof/>
                <w:webHidden/>
              </w:rPr>
              <w:fldChar w:fldCharType="begin"/>
            </w:r>
            <w:r>
              <w:rPr>
                <w:noProof/>
                <w:webHidden/>
              </w:rPr>
              <w:instrText xml:space="preserve"> PAGEREF _Toc527626219 \h </w:instrText>
            </w:r>
            <w:r>
              <w:rPr>
                <w:noProof/>
                <w:webHidden/>
              </w:rPr>
            </w:r>
            <w:r>
              <w:rPr>
                <w:noProof/>
                <w:webHidden/>
              </w:rPr>
              <w:fldChar w:fldCharType="separate"/>
            </w:r>
            <w:r>
              <w:rPr>
                <w:noProof/>
                <w:webHidden/>
              </w:rPr>
              <w:t>5</w:t>
            </w:r>
            <w:r>
              <w:rPr>
                <w:noProof/>
                <w:webHidden/>
              </w:rPr>
              <w:fldChar w:fldCharType="end"/>
            </w:r>
          </w:hyperlink>
        </w:p>
        <w:p w14:paraId="1153F8F6" w14:textId="231E4583" w:rsidR="00D11EF2" w:rsidRDefault="00D11EF2">
          <w:pPr>
            <w:pStyle w:val="TOC2"/>
            <w:rPr>
              <w:rFonts w:asciiTheme="minorHAnsi" w:eastAsiaTheme="minorEastAsia" w:hAnsiTheme="minorHAnsi"/>
              <w:noProof/>
              <w:sz w:val="22"/>
              <w:lang w:val="en-GB" w:eastAsia="en-GB"/>
            </w:rPr>
          </w:pPr>
          <w:hyperlink w:anchor="_Toc527626220" w:history="1">
            <w:r w:rsidRPr="004F691E">
              <w:rPr>
                <w:rStyle w:val="Hyperlink"/>
                <w:noProof/>
              </w:rPr>
              <w:t>Programme Learning Outcomes</w:t>
            </w:r>
            <w:r>
              <w:rPr>
                <w:noProof/>
                <w:webHidden/>
              </w:rPr>
              <w:tab/>
            </w:r>
            <w:r>
              <w:rPr>
                <w:noProof/>
                <w:webHidden/>
              </w:rPr>
              <w:fldChar w:fldCharType="begin"/>
            </w:r>
            <w:r>
              <w:rPr>
                <w:noProof/>
                <w:webHidden/>
              </w:rPr>
              <w:instrText xml:space="preserve"> PAGEREF _Toc527626220 \h </w:instrText>
            </w:r>
            <w:r>
              <w:rPr>
                <w:noProof/>
                <w:webHidden/>
              </w:rPr>
            </w:r>
            <w:r>
              <w:rPr>
                <w:noProof/>
                <w:webHidden/>
              </w:rPr>
              <w:fldChar w:fldCharType="separate"/>
            </w:r>
            <w:r>
              <w:rPr>
                <w:noProof/>
                <w:webHidden/>
              </w:rPr>
              <w:t>6</w:t>
            </w:r>
            <w:r>
              <w:rPr>
                <w:noProof/>
                <w:webHidden/>
              </w:rPr>
              <w:fldChar w:fldCharType="end"/>
            </w:r>
          </w:hyperlink>
        </w:p>
        <w:p w14:paraId="5D82A47F" w14:textId="2B77D3CE" w:rsidR="00D11EF2" w:rsidRDefault="00D11EF2">
          <w:pPr>
            <w:pStyle w:val="TOC2"/>
            <w:rPr>
              <w:rFonts w:asciiTheme="minorHAnsi" w:eastAsiaTheme="minorEastAsia" w:hAnsiTheme="minorHAnsi"/>
              <w:noProof/>
              <w:sz w:val="22"/>
              <w:lang w:val="en-GB" w:eastAsia="en-GB"/>
            </w:rPr>
          </w:pPr>
          <w:hyperlink w:anchor="_Toc527626221" w:history="1">
            <w:r w:rsidRPr="004F691E">
              <w:rPr>
                <w:rStyle w:val="Hyperlink"/>
                <w:noProof/>
                <w:lang w:val="en-GB"/>
              </w:rPr>
              <w:t>Interim Awards</w:t>
            </w:r>
            <w:r>
              <w:rPr>
                <w:noProof/>
                <w:webHidden/>
              </w:rPr>
              <w:tab/>
            </w:r>
            <w:r>
              <w:rPr>
                <w:noProof/>
                <w:webHidden/>
              </w:rPr>
              <w:fldChar w:fldCharType="begin"/>
            </w:r>
            <w:r>
              <w:rPr>
                <w:noProof/>
                <w:webHidden/>
              </w:rPr>
              <w:instrText xml:space="preserve"> PAGEREF _Toc527626221 \h </w:instrText>
            </w:r>
            <w:r>
              <w:rPr>
                <w:noProof/>
                <w:webHidden/>
              </w:rPr>
            </w:r>
            <w:r>
              <w:rPr>
                <w:noProof/>
                <w:webHidden/>
              </w:rPr>
              <w:fldChar w:fldCharType="separate"/>
            </w:r>
            <w:r>
              <w:rPr>
                <w:noProof/>
                <w:webHidden/>
              </w:rPr>
              <w:t>6</w:t>
            </w:r>
            <w:r>
              <w:rPr>
                <w:noProof/>
                <w:webHidden/>
              </w:rPr>
              <w:fldChar w:fldCharType="end"/>
            </w:r>
          </w:hyperlink>
        </w:p>
        <w:p w14:paraId="77ED7FA3" w14:textId="29D397C4" w:rsidR="00D11EF2" w:rsidRDefault="00D11EF2">
          <w:pPr>
            <w:pStyle w:val="TOC2"/>
            <w:rPr>
              <w:rFonts w:asciiTheme="minorHAnsi" w:eastAsiaTheme="minorEastAsia" w:hAnsiTheme="minorHAnsi"/>
              <w:noProof/>
              <w:sz w:val="22"/>
              <w:lang w:val="en-GB" w:eastAsia="en-GB"/>
            </w:rPr>
          </w:pPr>
          <w:hyperlink w:anchor="_Toc527626222" w:history="1">
            <w:r w:rsidRPr="004F691E">
              <w:rPr>
                <w:rStyle w:val="Hyperlink"/>
                <w:noProof/>
                <w:lang w:val="en-GB"/>
              </w:rPr>
              <w:t>Progressing onto Honours Degree</w:t>
            </w:r>
            <w:r>
              <w:rPr>
                <w:noProof/>
                <w:webHidden/>
              </w:rPr>
              <w:tab/>
            </w:r>
            <w:r>
              <w:rPr>
                <w:noProof/>
                <w:webHidden/>
              </w:rPr>
              <w:fldChar w:fldCharType="begin"/>
            </w:r>
            <w:r>
              <w:rPr>
                <w:noProof/>
                <w:webHidden/>
              </w:rPr>
              <w:instrText xml:space="preserve"> PAGEREF _Toc527626222 \h </w:instrText>
            </w:r>
            <w:r>
              <w:rPr>
                <w:noProof/>
                <w:webHidden/>
              </w:rPr>
            </w:r>
            <w:r>
              <w:rPr>
                <w:noProof/>
                <w:webHidden/>
              </w:rPr>
              <w:fldChar w:fldCharType="separate"/>
            </w:r>
            <w:r>
              <w:rPr>
                <w:noProof/>
                <w:webHidden/>
              </w:rPr>
              <w:t>7</w:t>
            </w:r>
            <w:r>
              <w:rPr>
                <w:noProof/>
                <w:webHidden/>
              </w:rPr>
              <w:fldChar w:fldCharType="end"/>
            </w:r>
          </w:hyperlink>
        </w:p>
        <w:p w14:paraId="6D4698CF" w14:textId="544A3065" w:rsidR="00D11EF2" w:rsidRDefault="00D11EF2">
          <w:pPr>
            <w:pStyle w:val="TOC1"/>
            <w:tabs>
              <w:tab w:val="left" w:pos="560"/>
              <w:tab w:val="right" w:leader="dot" w:pos="9350"/>
            </w:tabs>
            <w:rPr>
              <w:rFonts w:asciiTheme="minorHAnsi" w:eastAsiaTheme="minorEastAsia" w:hAnsiTheme="minorHAnsi"/>
              <w:noProof/>
              <w:lang w:val="en-GB" w:eastAsia="en-GB"/>
            </w:rPr>
          </w:pPr>
          <w:hyperlink w:anchor="_Toc527626223" w:history="1">
            <w:r w:rsidRPr="004F691E">
              <w:rPr>
                <w:rStyle w:val="Hyperlink"/>
                <w:noProof/>
              </w:rPr>
              <w:t>4.</w:t>
            </w:r>
            <w:r>
              <w:rPr>
                <w:rFonts w:asciiTheme="minorHAnsi" w:eastAsiaTheme="minorEastAsia" w:hAnsiTheme="minorHAnsi"/>
                <w:noProof/>
                <w:lang w:val="en-GB" w:eastAsia="en-GB"/>
              </w:rPr>
              <w:tab/>
            </w:r>
            <w:r w:rsidRPr="004F691E">
              <w:rPr>
                <w:rStyle w:val="Hyperlink"/>
                <w:noProof/>
              </w:rPr>
              <w:t>Learning Environment</w:t>
            </w:r>
            <w:r>
              <w:rPr>
                <w:noProof/>
                <w:webHidden/>
              </w:rPr>
              <w:tab/>
            </w:r>
            <w:r>
              <w:rPr>
                <w:noProof/>
                <w:webHidden/>
              </w:rPr>
              <w:fldChar w:fldCharType="begin"/>
            </w:r>
            <w:r>
              <w:rPr>
                <w:noProof/>
                <w:webHidden/>
              </w:rPr>
              <w:instrText xml:space="preserve"> PAGEREF _Toc527626223 \h </w:instrText>
            </w:r>
            <w:r>
              <w:rPr>
                <w:noProof/>
                <w:webHidden/>
              </w:rPr>
            </w:r>
            <w:r>
              <w:rPr>
                <w:noProof/>
                <w:webHidden/>
              </w:rPr>
              <w:fldChar w:fldCharType="separate"/>
            </w:r>
            <w:r>
              <w:rPr>
                <w:noProof/>
                <w:webHidden/>
              </w:rPr>
              <w:t>8</w:t>
            </w:r>
            <w:r>
              <w:rPr>
                <w:noProof/>
                <w:webHidden/>
              </w:rPr>
              <w:fldChar w:fldCharType="end"/>
            </w:r>
          </w:hyperlink>
        </w:p>
        <w:p w14:paraId="48611C22" w14:textId="1323EFBF" w:rsidR="00D11EF2" w:rsidRDefault="00D11EF2">
          <w:pPr>
            <w:pStyle w:val="TOC2"/>
            <w:rPr>
              <w:rFonts w:asciiTheme="minorHAnsi" w:eastAsiaTheme="minorEastAsia" w:hAnsiTheme="minorHAnsi"/>
              <w:noProof/>
              <w:sz w:val="22"/>
              <w:lang w:val="en-GB" w:eastAsia="en-GB"/>
            </w:rPr>
          </w:pPr>
          <w:hyperlink w:anchor="_Toc527626224" w:history="1">
            <w:r w:rsidRPr="004F691E">
              <w:rPr>
                <w:rStyle w:val="Hyperlink"/>
                <w:noProof/>
              </w:rPr>
              <w:t>Learning and Teaching Methods</w:t>
            </w:r>
            <w:r>
              <w:rPr>
                <w:noProof/>
                <w:webHidden/>
              </w:rPr>
              <w:tab/>
            </w:r>
            <w:r>
              <w:rPr>
                <w:noProof/>
                <w:webHidden/>
              </w:rPr>
              <w:fldChar w:fldCharType="begin"/>
            </w:r>
            <w:r>
              <w:rPr>
                <w:noProof/>
                <w:webHidden/>
              </w:rPr>
              <w:instrText xml:space="preserve"> PAGEREF _Toc527626224 \h </w:instrText>
            </w:r>
            <w:r>
              <w:rPr>
                <w:noProof/>
                <w:webHidden/>
              </w:rPr>
            </w:r>
            <w:r>
              <w:rPr>
                <w:noProof/>
                <w:webHidden/>
              </w:rPr>
              <w:fldChar w:fldCharType="separate"/>
            </w:r>
            <w:r>
              <w:rPr>
                <w:noProof/>
                <w:webHidden/>
              </w:rPr>
              <w:t>8</w:t>
            </w:r>
            <w:r>
              <w:rPr>
                <w:noProof/>
                <w:webHidden/>
              </w:rPr>
              <w:fldChar w:fldCharType="end"/>
            </w:r>
          </w:hyperlink>
        </w:p>
        <w:p w14:paraId="50812396" w14:textId="69735CD5" w:rsidR="00D11EF2" w:rsidRDefault="00D11EF2">
          <w:pPr>
            <w:pStyle w:val="TOC2"/>
            <w:rPr>
              <w:rFonts w:asciiTheme="minorHAnsi" w:eastAsiaTheme="minorEastAsia" w:hAnsiTheme="minorHAnsi"/>
              <w:noProof/>
              <w:sz w:val="22"/>
              <w:lang w:val="en-GB" w:eastAsia="en-GB"/>
            </w:rPr>
          </w:pPr>
          <w:hyperlink w:anchor="_Toc527626225" w:history="1">
            <w:r w:rsidRPr="004F691E">
              <w:rPr>
                <w:rStyle w:val="Hyperlink"/>
                <w:noProof/>
                <w:lang w:val="en-GB"/>
              </w:rPr>
              <w:t>Work-based Learning</w:t>
            </w:r>
            <w:r>
              <w:rPr>
                <w:noProof/>
                <w:webHidden/>
              </w:rPr>
              <w:tab/>
            </w:r>
            <w:r>
              <w:rPr>
                <w:noProof/>
                <w:webHidden/>
              </w:rPr>
              <w:fldChar w:fldCharType="begin"/>
            </w:r>
            <w:r>
              <w:rPr>
                <w:noProof/>
                <w:webHidden/>
              </w:rPr>
              <w:instrText xml:space="preserve"> PAGEREF _Toc527626225 \h </w:instrText>
            </w:r>
            <w:r>
              <w:rPr>
                <w:noProof/>
                <w:webHidden/>
              </w:rPr>
            </w:r>
            <w:r>
              <w:rPr>
                <w:noProof/>
                <w:webHidden/>
              </w:rPr>
              <w:fldChar w:fldCharType="separate"/>
            </w:r>
            <w:r>
              <w:rPr>
                <w:noProof/>
                <w:webHidden/>
              </w:rPr>
              <w:t>8</w:t>
            </w:r>
            <w:r>
              <w:rPr>
                <w:noProof/>
                <w:webHidden/>
              </w:rPr>
              <w:fldChar w:fldCharType="end"/>
            </w:r>
          </w:hyperlink>
        </w:p>
        <w:p w14:paraId="053F062A" w14:textId="15546761" w:rsidR="00D11EF2" w:rsidRDefault="00D11EF2">
          <w:pPr>
            <w:pStyle w:val="TOC1"/>
            <w:tabs>
              <w:tab w:val="left" w:pos="560"/>
              <w:tab w:val="right" w:leader="dot" w:pos="9350"/>
            </w:tabs>
            <w:rPr>
              <w:rFonts w:asciiTheme="minorHAnsi" w:eastAsiaTheme="minorEastAsia" w:hAnsiTheme="minorHAnsi"/>
              <w:noProof/>
              <w:lang w:val="en-GB" w:eastAsia="en-GB"/>
            </w:rPr>
          </w:pPr>
          <w:hyperlink w:anchor="_Toc527626226" w:history="1">
            <w:r w:rsidRPr="004F691E">
              <w:rPr>
                <w:rStyle w:val="Hyperlink"/>
                <w:noProof/>
              </w:rPr>
              <w:t>5.</w:t>
            </w:r>
            <w:r>
              <w:rPr>
                <w:rFonts w:asciiTheme="minorHAnsi" w:eastAsiaTheme="minorEastAsia" w:hAnsiTheme="minorHAnsi"/>
                <w:noProof/>
                <w:lang w:val="en-GB" w:eastAsia="en-GB"/>
              </w:rPr>
              <w:tab/>
            </w:r>
            <w:r w:rsidRPr="004F691E">
              <w:rPr>
                <w:rStyle w:val="Hyperlink"/>
                <w:noProof/>
              </w:rPr>
              <w:t>How Quality is Assured</w:t>
            </w:r>
            <w:r>
              <w:rPr>
                <w:noProof/>
                <w:webHidden/>
              </w:rPr>
              <w:tab/>
            </w:r>
            <w:r>
              <w:rPr>
                <w:noProof/>
                <w:webHidden/>
              </w:rPr>
              <w:fldChar w:fldCharType="begin"/>
            </w:r>
            <w:r>
              <w:rPr>
                <w:noProof/>
                <w:webHidden/>
              </w:rPr>
              <w:instrText xml:space="preserve"> PAGEREF _Toc527626226 \h </w:instrText>
            </w:r>
            <w:r>
              <w:rPr>
                <w:noProof/>
                <w:webHidden/>
              </w:rPr>
            </w:r>
            <w:r>
              <w:rPr>
                <w:noProof/>
                <w:webHidden/>
              </w:rPr>
              <w:fldChar w:fldCharType="separate"/>
            </w:r>
            <w:r>
              <w:rPr>
                <w:noProof/>
                <w:webHidden/>
              </w:rPr>
              <w:t>10</w:t>
            </w:r>
            <w:r>
              <w:rPr>
                <w:noProof/>
                <w:webHidden/>
              </w:rPr>
              <w:fldChar w:fldCharType="end"/>
            </w:r>
          </w:hyperlink>
        </w:p>
        <w:p w14:paraId="5DDC3679" w14:textId="5DAFF487" w:rsidR="00D11EF2" w:rsidRDefault="00D11EF2">
          <w:pPr>
            <w:pStyle w:val="TOC2"/>
            <w:rPr>
              <w:rFonts w:asciiTheme="minorHAnsi" w:eastAsiaTheme="minorEastAsia" w:hAnsiTheme="minorHAnsi"/>
              <w:noProof/>
              <w:sz w:val="22"/>
              <w:lang w:val="en-GB" w:eastAsia="en-GB"/>
            </w:rPr>
          </w:pPr>
          <w:hyperlink w:anchor="_Toc527626227" w:history="1">
            <w:r w:rsidRPr="004F691E">
              <w:rPr>
                <w:rStyle w:val="Hyperlink"/>
                <w:noProof/>
                <w:lang w:val="en-GB"/>
              </w:rPr>
              <w:t>Quality Monitoring and Evaluation</w:t>
            </w:r>
            <w:r>
              <w:rPr>
                <w:noProof/>
                <w:webHidden/>
              </w:rPr>
              <w:tab/>
            </w:r>
            <w:r>
              <w:rPr>
                <w:noProof/>
                <w:webHidden/>
              </w:rPr>
              <w:fldChar w:fldCharType="begin"/>
            </w:r>
            <w:r>
              <w:rPr>
                <w:noProof/>
                <w:webHidden/>
              </w:rPr>
              <w:instrText xml:space="preserve"> PAGEREF _Toc527626227 \h </w:instrText>
            </w:r>
            <w:r>
              <w:rPr>
                <w:noProof/>
                <w:webHidden/>
              </w:rPr>
            </w:r>
            <w:r>
              <w:rPr>
                <w:noProof/>
                <w:webHidden/>
              </w:rPr>
              <w:fldChar w:fldCharType="separate"/>
            </w:r>
            <w:r>
              <w:rPr>
                <w:noProof/>
                <w:webHidden/>
              </w:rPr>
              <w:t>10</w:t>
            </w:r>
            <w:r>
              <w:rPr>
                <w:noProof/>
                <w:webHidden/>
              </w:rPr>
              <w:fldChar w:fldCharType="end"/>
            </w:r>
          </w:hyperlink>
        </w:p>
        <w:p w14:paraId="6422A928" w14:textId="2E4576BD" w:rsidR="00D11EF2" w:rsidRDefault="00D11EF2">
          <w:pPr>
            <w:pStyle w:val="TOC2"/>
            <w:rPr>
              <w:rFonts w:asciiTheme="minorHAnsi" w:eastAsiaTheme="minorEastAsia" w:hAnsiTheme="minorHAnsi"/>
              <w:noProof/>
              <w:sz w:val="22"/>
              <w:lang w:val="en-GB" w:eastAsia="en-GB"/>
            </w:rPr>
          </w:pPr>
          <w:hyperlink w:anchor="_Toc527626228" w:history="1">
            <w:r w:rsidRPr="004F691E">
              <w:rPr>
                <w:rStyle w:val="Hyperlink"/>
                <w:noProof/>
                <w:lang w:val="en-GB"/>
              </w:rPr>
              <w:t>External Examiners</w:t>
            </w:r>
            <w:r>
              <w:rPr>
                <w:noProof/>
                <w:webHidden/>
              </w:rPr>
              <w:tab/>
            </w:r>
            <w:r>
              <w:rPr>
                <w:noProof/>
                <w:webHidden/>
              </w:rPr>
              <w:fldChar w:fldCharType="begin"/>
            </w:r>
            <w:r>
              <w:rPr>
                <w:noProof/>
                <w:webHidden/>
              </w:rPr>
              <w:instrText xml:space="preserve"> PAGEREF _Toc527626228 \h </w:instrText>
            </w:r>
            <w:r>
              <w:rPr>
                <w:noProof/>
                <w:webHidden/>
              </w:rPr>
            </w:r>
            <w:r>
              <w:rPr>
                <w:noProof/>
                <w:webHidden/>
              </w:rPr>
              <w:fldChar w:fldCharType="separate"/>
            </w:r>
            <w:r>
              <w:rPr>
                <w:noProof/>
                <w:webHidden/>
              </w:rPr>
              <w:t>11</w:t>
            </w:r>
            <w:r>
              <w:rPr>
                <w:noProof/>
                <w:webHidden/>
              </w:rPr>
              <w:fldChar w:fldCharType="end"/>
            </w:r>
          </w:hyperlink>
        </w:p>
        <w:p w14:paraId="20C03E46" w14:textId="22A8DE18" w:rsidR="00D11EF2" w:rsidRDefault="00D11EF2">
          <w:pPr>
            <w:pStyle w:val="TOC2"/>
            <w:rPr>
              <w:rFonts w:asciiTheme="minorHAnsi" w:eastAsiaTheme="minorEastAsia" w:hAnsiTheme="minorHAnsi"/>
              <w:noProof/>
              <w:sz w:val="22"/>
              <w:lang w:val="en-GB" w:eastAsia="en-GB"/>
            </w:rPr>
          </w:pPr>
          <w:hyperlink w:anchor="_Toc527626229" w:history="1">
            <w:r w:rsidRPr="004F691E">
              <w:rPr>
                <w:rStyle w:val="Hyperlink"/>
                <w:noProof/>
                <w:lang w:val="en-GB"/>
              </w:rPr>
              <w:t>External references</w:t>
            </w:r>
            <w:r>
              <w:rPr>
                <w:noProof/>
                <w:webHidden/>
              </w:rPr>
              <w:tab/>
            </w:r>
            <w:r>
              <w:rPr>
                <w:noProof/>
                <w:webHidden/>
              </w:rPr>
              <w:fldChar w:fldCharType="begin"/>
            </w:r>
            <w:r>
              <w:rPr>
                <w:noProof/>
                <w:webHidden/>
              </w:rPr>
              <w:instrText xml:space="preserve"> PAGEREF _Toc527626229 \h </w:instrText>
            </w:r>
            <w:r>
              <w:rPr>
                <w:noProof/>
                <w:webHidden/>
              </w:rPr>
            </w:r>
            <w:r>
              <w:rPr>
                <w:noProof/>
                <w:webHidden/>
              </w:rPr>
              <w:fldChar w:fldCharType="separate"/>
            </w:r>
            <w:r>
              <w:rPr>
                <w:noProof/>
                <w:webHidden/>
              </w:rPr>
              <w:t>11</w:t>
            </w:r>
            <w:r>
              <w:rPr>
                <w:noProof/>
                <w:webHidden/>
              </w:rPr>
              <w:fldChar w:fldCharType="end"/>
            </w:r>
          </w:hyperlink>
        </w:p>
        <w:p w14:paraId="0A21B5A3" w14:textId="45639AFD" w:rsidR="00D11EF2" w:rsidRDefault="00D11EF2">
          <w:pPr>
            <w:pStyle w:val="TOC1"/>
            <w:tabs>
              <w:tab w:val="left" w:pos="560"/>
              <w:tab w:val="right" w:leader="dot" w:pos="9350"/>
            </w:tabs>
            <w:rPr>
              <w:rFonts w:asciiTheme="minorHAnsi" w:eastAsiaTheme="minorEastAsia" w:hAnsiTheme="minorHAnsi"/>
              <w:noProof/>
              <w:lang w:val="en-GB" w:eastAsia="en-GB"/>
            </w:rPr>
          </w:pPr>
          <w:hyperlink w:anchor="_Toc527626230" w:history="1">
            <w:r w:rsidRPr="004F691E">
              <w:rPr>
                <w:rStyle w:val="Hyperlink"/>
                <w:noProof/>
              </w:rPr>
              <w:t>6.</w:t>
            </w:r>
            <w:r>
              <w:rPr>
                <w:rFonts w:asciiTheme="minorHAnsi" w:eastAsiaTheme="minorEastAsia" w:hAnsiTheme="minorHAnsi"/>
                <w:noProof/>
                <w:lang w:val="en-GB" w:eastAsia="en-GB"/>
              </w:rPr>
              <w:tab/>
            </w:r>
            <w:r w:rsidRPr="004F691E">
              <w:rPr>
                <w:rStyle w:val="Hyperlink"/>
                <w:noProof/>
              </w:rPr>
              <w:t>Module Descriptors</w:t>
            </w:r>
            <w:r>
              <w:rPr>
                <w:noProof/>
                <w:webHidden/>
              </w:rPr>
              <w:tab/>
            </w:r>
            <w:r>
              <w:rPr>
                <w:noProof/>
                <w:webHidden/>
              </w:rPr>
              <w:fldChar w:fldCharType="begin"/>
            </w:r>
            <w:r>
              <w:rPr>
                <w:noProof/>
                <w:webHidden/>
              </w:rPr>
              <w:instrText xml:space="preserve"> PAGEREF _Toc527626230 \h </w:instrText>
            </w:r>
            <w:r>
              <w:rPr>
                <w:noProof/>
                <w:webHidden/>
              </w:rPr>
            </w:r>
            <w:r>
              <w:rPr>
                <w:noProof/>
                <w:webHidden/>
              </w:rPr>
              <w:fldChar w:fldCharType="separate"/>
            </w:r>
            <w:r>
              <w:rPr>
                <w:noProof/>
                <w:webHidden/>
              </w:rPr>
              <w:t>12</w:t>
            </w:r>
            <w:r>
              <w:rPr>
                <w:noProof/>
                <w:webHidden/>
              </w:rPr>
              <w:fldChar w:fldCharType="end"/>
            </w:r>
          </w:hyperlink>
        </w:p>
        <w:p w14:paraId="4A41D627" w14:textId="13F92A16" w:rsidR="00D11EF2" w:rsidRDefault="00D11EF2">
          <w:pPr>
            <w:pStyle w:val="TOC2"/>
            <w:rPr>
              <w:rFonts w:asciiTheme="minorHAnsi" w:eastAsiaTheme="minorEastAsia" w:hAnsiTheme="minorHAnsi"/>
              <w:noProof/>
              <w:sz w:val="22"/>
              <w:lang w:val="en-GB" w:eastAsia="en-GB"/>
            </w:rPr>
          </w:pPr>
          <w:hyperlink w:anchor="_Toc527626231" w:history="1">
            <w:r w:rsidRPr="004F691E">
              <w:rPr>
                <w:rStyle w:val="Hyperlink"/>
                <w:noProof/>
              </w:rPr>
              <w:t>Appendix 2 - Marking Criteria</w:t>
            </w:r>
            <w:r>
              <w:rPr>
                <w:noProof/>
                <w:webHidden/>
              </w:rPr>
              <w:tab/>
            </w:r>
            <w:r>
              <w:rPr>
                <w:noProof/>
                <w:webHidden/>
              </w:rPr>
              <w:fldChar w:fldCharType="begin"/>
            </w:r>
            <w:r>
              <w:rPr>
                <w:noProof/>
                <w:webHidden/>
              </w:rPr>
              <w:instrText xml:space="preserve"> PAGEREF _Toc527626231 \h </w:instrText>
            </w:r>
            <w:r>
              <w:rPr>
                <w:noProof/>
                <w:webHidden/>
              </w:rPr>
            </w:r>
            <w:r>
              <w:rPr>
                <w:noProof/>
                <w:webHidden/>
              </w:rPr>
              <w:fldChar w:fldCharType="separate"/>
            </w:r>
            <w:r>
              <w:rPr>
                <w:noProof/>
                <w:webHidden/>
              </w:rPr>
              <w:t>i</w:t>
            </w:r>
            <w:r>
              <w:rPr>
                <w:noProof/>
                <w:webHidden/>
              </w:rPr>
              <w:fldChar w:fldCharType="end"/>
            </w:r>
          </w:hyperlink>
        </w:p>
        <w:p w14:paraId="5AC168E3" w14:textId="0F002E50" w:rsidR="00D11EF2" w:rsidRDefault="00D11EF2">
          <w:pPr>
            <w:pStyle w:val="TOC2"/>
            <w:rPr>
              <w:rFonts w:asciiTheme="minorHAnsi" w:eastAsiaTheme="minorEastAsia" w:hAnsiTheme="minorHAnsi"/>
              <w:noProof/>
              <w:sz w:val="22"/>
              <w:lang w:val="en-GB" w:eastAsia="en-GB"/>
            </w:rPr>
          </w:pPr>
          <w:hyperlink w:anchor="_Toc527626232" w:history="1">
            <w:r w:rsidRPr="004F691E">
              <w:rPr>
                <w:rStyle w:val="Hyperlink"/>
                <w:noProof/>
              </w:rPr>
              <w:t>Appendix 3 – Policies and Procedures</w:t>
            </w:r>
            <w:r>
              <w:rPr>
                <w:noProof/>
                <w:webHidden/>
              </w:rPr>
              <w:tab/>
            </w:r>
            <w:r>
              <w:rPr>
                <w:noProof/>
                <w:webHidden/>
              </w:rPr>
              <w:fldChar w:fldCharType="begin"/>
            </w:r>
            <w:r>
              <w:rPr>
                <w:noProof/>
                <w:webHidden/>
              </w:rPr>
              <w:instrText xml:space="preserve"> PAGEREF _Toc527626232 \h </w:instrText>
            </w:r>
            <w:r>
              <w:rPr>
                <w:noProof/>
                <w:webHidden/>
              </w:rPr>
            </w:r>
            <w:r>
              <w:rPr>
                <w:noProof/>
                <w:webHidden/>
              </w:rPr>
              <w:fldChar w:fldCharType="separate"/>
            </w:r>
            <w:r>
              <w:rPr>
                <w:noProof/>
                <w:webHidden/>
              </w:rPr>
              <w:t>iii</w:t>
            </w:r>
            <w:r>
              <w:rPr>
                <w:noProof/>
                <w:webHidden/>
              </w:rPr>
              <w:fldChar w:fldCharType="end"/>
            </w:r>
          </w:hyperlink>
        </w:p>
        <w:p w14:paraId="3830CD0B" w14:textId="3B84C5D3" w:rsidR="0058414B" w:rsidRDefault="001F7DF0" w:rsidP="0058414B">
          <w:pPr>
            <w:pStyle w:val="TOC1"/>
            <w:tabs>
              <w:tab w:val="left" w:pos="560"/>
              <w:tab w:val="right" w:leader="dot" w:pos="9350"/>
            </w:tabs>
            <w:rPr>
              <w:b/>
              <w:bCs/>
              <w:noProof/>
            </w:rPr>
          </w:pPr>
          <w:r>
            <w:fldChar w:fldCharType="end"/>
          </w:r>
        </w:p>
      </w:sdtContent>
    </w:sdt>
    <w:p w14:paraId="2A0F780B" w14:textId="58815FC0" w:rsidR="004D4E82" w:rsidRDefault="00041CC0" w:rsidP="0062453F">
      <w:pPr>
        <w:rPr>
          <w:szCs w:val="28"/>
        </w:rPr>
        <w:sectPr w:rsidR="004D4E82" w:rsidSect="002E65AC">
          <w:pgSz w:w="12240" w:h="15840"/>
          <w:pgMar w:top="1440" w:right="1440" w:bottom="1440" w:left="1440" w:header="720" w:footer="720" w:gutter="0"/>
          <w:pgNumType w:start="1"/>
          <w:cols w:space="720"/>
          <w:docGrid w:linePitch="360"/>
        </w:sectPr>
      </w:pPr>
      <w:r>
        <w:rPr>
          <w:szCs w:val="28"/>
        </w:rPr>
        <w:tab/>
      </w:r>
      <w:bookmarkStart w:id="3" w:name="_GoBack"/>
      <w:bookmarkEnd w:id="3"/>
    </w:p>
    <w:p w14:paraId="609057A0" w14:textId="60B9715D" w:rsidR="0062453F" w:rsidRPr="00BB33BE" w:rsidRDefault="00F20413" w:rsidP="0055321A">
      <w:pPr>
        <w:pStyle w:val="Heading1"/>
      </w:pPr>
      <w:bookmarkStart w:id="4" w:name="_Toc527626213"/>
      <w:r w:rsidRPr="0055321A">
        <w:lastRenderedPageBreak/>
        <w:t>Introduction</w:t>
      </w:r>
      <w:bookmarkEnd w:id="4"/>
    </w:p>
    <w:p w14:paraId="1C7E9076" w14:textId="77777777" w:rsidR="00AF4566" w:rsidRPr="0062453F" w:rsidRDefault="00AF4566" w:rsidP="00E27C65">
      <w:pPr>
        <w:pStyle w:val="Heading2"/>
      </w:pPr>
      <w:bookmarkStart w:id="5" w:name="_Toc527626214"/>
      <w:r w:rsidRPr="007E0EC0">
        <w:t>Welcome</w:t>
      </w:r>
      <w:bookmarkEnd w:id="5"/>
    </w:p>
    <w:p w14:paraId="61B78F30" w14:textId="79456B7F" w:rsidR="0070057A" w:rsidRDefault="0070057A" w:rsidP="00E2315D">
      <w:pPr>
        <w:ind w:right="142"/>
      </w:pPr>
      <w:r w:rsidRPr="00DD3666">
        <w:t xml:space="preserve">Welcome to </w:t>
      </w:r>
      <w:r w:rsidRPr="00E2315D">
        <w:t>the</w:t>
      </w:r>
      <w:r w:rsidR="00F867F9" w:rsidRPr="00E2315D">
        <w:t xml:space="preserve"> </w:t>
      </w:r>
      <w:r w:rsidR="00E2315D" w:rsidRPr="00E2315D">
        <w:rPr>
          <w:rFonts w:eastAsia="Arial" w:cs="Arial"/>
          <w:iCs/>
        </w:rPr>
        <w:t xml:space="preserve">FdSc Biological Laboratory Sciences. </w:t>
      </w:r>
      <w:hyperlink/>
      <w:r w:rsidRPr="00E2315D">
        <w:t>This course</w:t>
      </w:r>
      <w:r w:rsidRPr="00DD3666">
        <w:t xml:space="preserve"> is offered in partnership between</w:t>
      </w:r>
      <w:r>
        <w:t xml:space="preserve"> UWE </w:t>
      </w:r>
      <w:r w:rsidRPr="00DD3666">
        <w:t xml:space="preserve">and </w:t>
      </w:r>
      <w:r w:rsidR="00DD1EED">
        <w:t>University Centre Weston (UCW)</w:t>
      </w:r>
      <w:r w:rsidRPr="00DD3666">
        <w:t xml:space="preserve">. You are a registered student at </w:t>
      </w:r>
      <w:r>
        <w:t>UWE</w:t>
      </w:r>
      <w:r w:rsidRPr="00DD3666">
        <w:t xml:space="preserve"> and at </w:t>
      </w:r>
      <w:r w:rsidR="00F867F9">
        <w:t>UCW</w:t>
      </w:r>
      <w:r w:rsidRPr="00DD3666">
        <w:t xml:space="preserve">, and you have access to services on both sites. </w:t>
      </w:r>
    </w:p>
    <w:p w14:paraId="59FD11AF" w14:textId="5B1874CB" w:rsidR="0070057A" w:rsidRDefault="0070057A" w:rsidP="0070057A">
      <w:bookmarkStart w:id="6" w:name="_Toc417635001"/>
      <w:r w:rsidRPr="00903FAE">
        <w:t>We hope you have an enjoyable and successful time.</w:t>
      </w:r>
    </w:p>
    <w:p w14:paraId="54456936" w14:textId="77777777" w:rsidR="006656B6" w:rsidRDefault="006656B6" w:rsidP="0070057A"/>
    <w:p w14:paraId="5C9C39F8" w14:textId="77777777" w:rsidR="0070057A" w:rsidRPr="00771482" w:rsidRDefault="0070057A" w:rsidP="00E27C65">
      <w:pPr>
        <w:pStyle w:val="Heading2"/>
        <w:rPr>
          <w:szCs w:val="32"/>
        </w:rPr>
      </w:pPr>
      <w:bookmarkStart w:id="7" w:name="_Toc527626215"/>
      <w:r w:rsidRPr="00771482">
        <w:t>Purpose</w:t>
      </w:r>
      <w:r w:rsidRPr="0062453F">
        <w:t xml:space="preserve"> of the Handbook</w:t>
      </w:r>
      <w:bookmarkEnd w:id="6"/>
      <w:bookmarkEnd w:id="7"/>
    </w:p>
    <w:p w14:paraId="576A554A" w14:textId="6045FC39" w:rsidR="000B18A0" w:rsidRDefault="0070057A" w:rsidP="0070057A">
      <w:r w:rsidRPr="00DD3666">
        <w:t xml:space="preserve">This handbook gives you essential background information that will be of help in your studies </w:t>
      </w:r>
      <w:r>
        <w:t xml:space="preserve">on </w:t>
      </w:r>
      <w:r w:rsidRPr="00DD3666">
        <w:t xml:space="preserve">the </w:t>
      </w:r>
      <w:r w:rsidR="00E2315D" w:rsidRPr="00E2315D">
        <w:rPr>
          <w:rFonts w:eastAsia="Arial" w:cs="Arial"/>
          <w:iCs/>
        </w:rPr>
        <w:t>FdSc Biological Laboratory Sciences</w:t>
      </w:r>
      <w:r w:rsidR="00E2315D">
        <w:t xml:space="preserve"> </w:t>
      </w:r>
      <w:r>
        <w:t>programme</w:t>
      </w:r>
      <w:r w:rsidRPr="00DD3666">
        <w:t xml:space="preserve">.  </w:t>
      </w:r>
      <w:r w:rsidRPr="001242FD">
        <w:t xml:space="preserve">It provides links to the definitive data sources wherever possible.  The handbook can be accessed via your </w:t>
      </w:r>
      <w:r w:rsidR="006656B6">
        <w:t>Microsoft Teams (O</w:t>
      </w:r>
      <w:r w:rsidR="00E45EDA">
        <w:t xml:space="preserve">ffice 365) </w:t>
      </w:r>
      <w:r w:rsidRPr="001242FD">
        <w:t>account</w:t>
      </w:r>
      <w:r w:rsidR="00E45EDA">
        <w:t xml:space="preserve"> under the class notebook section</w:t>
      </w:r>
      <w:r w:rsidRPr="001242FD">
        <w:t>:</w:t>
      </w:r>
      <w:r>
        <w:t xml:space="preserve"> </w:t>
      </w:r>
      <w:hyperlink r:id="rId16" w:anchor="/ClassNotebook/General?threadId=19:b45bd6e851aa4e5abb2c48f3b0d9c2b2@thread.skype&amp;messageId=1536221227128&amp;ctx=channel" w:history="1">
        <w:r w:rsidR="00E45EDA" w:rsidRPr="002C5A3E">
          <w:rPr>
            <w:rStyle w:val="Hyperlink"/>
          </w:rPr>
          <w:t>https://teams.microsoft.com/_#/ClassNotebook/General?threadId=19:b45bd6e851aa4e5abb2c48f3b0d9c2b2@thread.skype&amp;messageId=1536221227128&amp;ctx=channel</w:t>
        </w:r>
      </w:hyperlink>
    </w:p>
    <w:p w14:paraId="2556E701" w14:textId="405D23A9" w:rsidR="00256809" w:rsidRDefault="000B18A0" w:rsidP="0062453F">
      <w:r w:rsidRPr="001242FD">
        <w:t>Please note that the electronic version will be kept up to date and you will be notified of any significant changes.</w:t>
      </w:r>
      <w:r w:rsidR="003A64D0" w:rsidRPr="001242FD">
        <w:t xml:space="preserve"> If you have taken a hard copy of any information please remember to refer back to the electronic version to ensure that you are working with the most up to date information.</w:t>
      </w:r>
    </w:p>
    <w:p w14:paraId="502DD89E" w14:textId="77777777" w:rsidR="006656B6" w:rsidRDefault="006656B6" w:rsidP="0062453F">
      <w:pPr>
        <w:rPr>
          <w:szCs w:val="24"/>
        </w:rPr>
      </w:pPr>
    </w:p>
    <w:p w14:paraId="2BF94514" w14:textId="02C09D81" w:rsidR="0032448E" w:rsidRDefault="00256809" w:rsidP="00A9080E">
      <w:r w:rsidRPr="00DD3666">
        <w:t xml:space="preserve">For </w:t>
      </w:r>
      <w:r w:rsidRPr="00256809">
        <w:rPr>
          <w:b/>
        </w:rPr>
        <w:t>module information</w:t>
      </w:r>
      <w:r w:rsidRPr="00DD3666">
        <w:t xml:space="preserve"> please see</w:t>
      </w:r>
      <w:r w:rsidR="00C77E28">
        <w:t xml:space="preserve"> the respective Module Handbook</w:t>
      </w:r>
      <w:r w:rsidR="00F400DB">
        <w:t xml:space="preserve"> whic</w:t>
      </w:r>
      <w:r w:rsidR="006656B6">
        <w:t>h can also be found in your Microsoft Teams</w:t>
      </w:r>
      <w:r w:rsidR="00F400DB">
        <w:t xml:space="preserve"> account</w:t>
      </w:r>
      <w:r w:rsidRPr="00DD3666">
        <w:t>.</w:t>
      </w:r>
    </w:p>
    <w:p w14:paraId="632700D7" w14:textId="77777777" w:rsidR="00B95A1C" w:rsidRDefault="00B95A1C" w:rsidP="0055321A">
      <w:pPr>
        <w:pStyle w:val="Heading1"/>
        <w:sectPr w:rsidR="00B95A1C" w:rsidSect="002E65AC">
          <w:pgSz w:w="12240" w:h="15840"/>
          <w:pgMar w:top="1440" w:right="1440" w:bottom="1440" w:left="1440" w:header="720" w:footer="720" w:gutter="0"/>
          <w:pgNumType w:start="1"/>
          <w:cols w:space="720"/>
          <w:titlePg/>
          <w:docGrid w:linePitch="360"/>
        </w:sectPr>
      </w:pPr>
    </w:p>
    <w:p w14:paraId="14DBD5CD" w14:textId="4F2CB187" w:rsidR="00A77AA8" w:rsidRPr="00A77AA8" w:rsidRDefault="00F867F9" w:rsidP="0055321A">
      <w:pPr>
        <w:pStyle w:val="Heading1"/>
      </w:pPr>
      <w:bookmarkStart w:id="8" w:name="_Toc527626216"/>
      <w:r>
        <w:lastRenderedPageBreak/>
        <w:t>Programme</w:t>
      </w:r>
      <w:r w:rsidR="002D4CA5" w:rsidRPr="00837F8E">
        <w:t xml:space="preserve"> content</w:t>
      </w:r>
      <w:bookmarkEnd w:id="8"/>
    </w:p>
    <w:p w14:paraId="50A5E287" w14:textId="0D30F4F1" w:rsidR="000C3A8C" w:rsidRPr="007417D9" w:rsidRDefault="00F867F9" w:rsidP="00E27C65">
      <w:pPr>
        <w:pStyle w:val="Heading2"/>
      </w:pPr>
      <w:bookmarkStart w:id="9" w:name="_Toc527626217"/>
      <w:r>
        <w:t>Programme</w:t>
      </w:r>
      <w:r w:rsidR="00792316">
        <w:t xml:space="preserve"> Distinctiveness</w:t>
      </w:r>
      <w:bookmarkEnd w:id="9"/>
    </w:p>
    <w:p w14:paraId="47B1D38E" w14:textId="1DCA60D2" w:rsidR="00476202" w:rsidRPr="00733C6B" w:rsidRDefault="00476202" w:rsidP="00476202">
      <w:pPr>
        <w:rPr>
          <w:bCs/>
        </w:rPr>
      </w:pPr>
      <w:r w:rsidRPr="00733C6B">
        <w:rPr>
          <w:bCs/>
        </w:rPr>
        <w:t xml:space="preserve">The Foundation Degree in </w:t>
      </w:r>
      <w:r w:rsidR="00E2315D" w:rsidRPr="00E2315D">
        <w:rPr>
          <w:rFonts w:eastAsia="Arial" w:cs="Arial"/>
          <w:iCs/>
        </w:rPr>
        <w:t>FdSc Biological Laboratory Sciences</w:t>
      </w:r>
      <w:r w:rsidR="00E2315D" w:rsidRPr="00733C6B">
        <w:rPr>
          <w:bCs/>
        </w:rPr>
        <w:t xml:space="preserve"> </w:t>
      </w:r>
      <w:r w:rsidRPr="00733C6B">
        <w:rPr>
          <w:bCs/>
        </w:rPr>
        <w:t>allows you to study at degree level, and also benefits from a mix of academic and vocational approaches to learning</w:t>
      </w:r>
      <w:r>
        <w:rPr>
          <w:bCs/>
        </w:rPr>
        <w:t>.</w:t>
      </w:r>
      <w:r w:rsidRPr="00733C6B">
        <w:rPr>
          <w:bCs/>
        </w:rPr>
        <w:t xml:space="preserve"> The </w:t>
      </w:r>
      <w:r w:rsidR="00E2315D" w:rsidRPr="00E2315D">
        <w:rPr>
          <w:rFonts w:eastAsia="Arial" w:cs="Arial"/>
          <w:iCs/>
        </w:rPr>
        <w:t>FdSc Biological Laboratory Sciences</w:t>
      </w:r>
      <w:r w:rsidR="00E2315D" w:rsidRPr="00733C6B">
        <w:rPr>
          <w:bCs/>
        </w:rPr>
        <w:t xml:space="preserve"> </w:t>
      </w:r>
      <w:r w:rsidRPr="00733C6B">
        <w:rPr>
          <w:bCs/>
        </w:rPr>
        <w:t xml:space="preserve">will provide you with a range of opportunities in order to expand your horizons, learn new skills and enhance your knowledge of the Business industry. </w:t>
      </w:r>
    </w:p>
    <w:p w14:paraId="5F2F6727" w14:textId="0905414E" w:rsidR="00476202" w:rsidRPr="00476202" w:rsidRDefault="00476202" w:rsidP="0070057A">
      <w:pPr>
        <w:rPr>
          <w:iCs/>
        </w:rPr>
      </w:pPr>
      <w:r w:rsidRPr="00733C6B">
        <w:t xml:space="preserve">The course has been designed in conjunction with </w:t>
      </w:r>
      <w:r w:rsidRPr="00733C6B">
        <w:rPr>
          <w:iCs/>
        </w:rPr>
        <w:t xml:space="preserve">employer representatives and by the end of your studies, you will have gained a great deal of practical work-based experience, some of it assessed.  After two years of study, you will have a vocational advantage over graduates who have studied courses based on academic knowledge and who may have had very little contact with the industry. </w:t>
      </w:r>
    </w:p>
    <w:p w14:paraId="5D549EC0" w14:textId="3962E5EA" w:rsidR="0070057A" w:rsidRDefault="0070057A" w:rsidP="0070057A">
      <w:pPr>
        <w:rPr>
          <w:szCs w:val="24"/>
        </w:rPr>
      </w:pPr>
      <w:r w:rsidRPr="006656B6">
        <w:rPr>
          <w:iCs/>
        </w:rPr>
        <w:t>If you successfully gain all the credits necessary to gain the Foundation Degree, you can apply for progression to</w:t>
      </w:r>
      <w:r w:rsidR="00E2315D" w:rsidRPr="006656B6">
        <w:rPr>
          <w:iCs/>
        </w:rPr>
        <w:t xml:space="preserve"> either </w:t>
      </w:r>
      <w:r w:rsidRPr="006656B6">
        <w:rPr>
          <w:iCs/>
        </w:rPr>
        <w:t xml:space="preserve">the </w:t>
      </w:r>
      <w:r w:rsidR="00E2315D" w:rsidRPr="006656B6">
        <w:rPr>
          <w:iCs/>
          <w:color w:val="000000" w:themeColor="text1"/>
        </w:rPr>
        <w:t xml:space="preserve">BSc (Hons) Biological Sciences or the </w:t>
      </w:r>
      <w:proofErr w:type="spellStart"/>
      <w:r w:rsidR="00E2315D" w:rsidRPr="006656B6">
        <w:rPr>
          <w:iCs/>
          <w:color w:val="000000" w:themeColor="text1"/>
        </w:rPr>
        <w:t>MSci</w:t>
      </w:r>
      <w:proofErr w:type="spellEnd"/>
      <w:r w:rsidR="00E2315D" w:rsidRPr="006656B6">
        <w:rPr>
          <w:iCs/>
          <w:color w:val="000000" w:themeColor="text1"/>
        </w:rPr>
        <w:t xml:space="preserve"> Biological Sciences</w:t>
      </w:r>
      <w:r w:rsidR="00F867F9" w:rsidRPr="006656B6">
        <w:rPr>
          <w:iCs/>
          <w:color w:val="000000" w:themeColor="text1"/>
        </w:rPr>
        <w:t xml:space="preserve"> </w:t>
      </w:r>
      <w:r w:rsidRPr="006656B6">
        <w:rPr>
          <w:iCs/>
        </w:rPr>
        <w:t>as il</w:t>
      </w:r>
      <w:r w:rsidR="006656B6">
        <w:rPr>
          <w:iCs/>
        </w:rPr>
        <w:t xml:space="preserve">lustrated in the </w:t>
      </w:r>
      <w:r w:rsidRPr="006656B6">
        <w:rPr>
          <w:lang w:val="en-GB"/>
        </w:rPr>
        <w:t>diagram below (UK’s National Qualifications Framework).</w:t>
      </w:r>
    </w:p>
    <w:p w14:paraId="77AB4EBD" w14:textId="77777777" w:rsidR="000C3A8C" w:rsidRDefault="000C3A8C" w:rsidP="0062453F">
      <w:pPr>
        <w:rPr>
          <w:szCs w:val="24"/>
        </w:rPr>
      </w:pPr>
    </w:p>
    <w:p w14:paraId="01F8B05C" w14:textId="77777777" w:rsidR="00792316" w:rsidRDefault="000C3A8C" w:rsidP="00792316">
      <w:pPr>
        <w:keepNext/>
      </w:pPr>
      <w:r>
        <w:rPr>
          <w:b/>
          <w:noProof/>
          <w:szCs w:val="28"/>
          <w:lang w:val="en-GB" w:eastAsia="en-GB"/>
        </w:rPr>
        <w:drawing>
          <wp:inline distT="0" distB="0" distL="0" distR="0" wp14:anchorId="1C0FCD67" wp14:editId="2547B260">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C926B1A" w14:textId="77777777" w:rsidR="000C3A8C" w:rsidRDefault="00792316" w:rsidP="00792316">
      <w:pPr>
        <w:pStyle w:val="Caption"/>
        <w:rPr>
          <w:sz w:val="24"/>
          <w:szCs w:val="24"/>
        </w:rPr>
      </w:pPr>
      <w:r>
        <w:t xml:space="preserve">Figure </w:t>
      </w:r>
      <w:r w:rsidR="00E45EDA">
        <w:rPr>
          <w:noProof/>
        </w:rPr>
        <w:fldChar w:fldCharType="begin"/>
      </w:r>
      <w:r w:rsidR="00E45EDA">
        <w:rPr>
          <w:noProof/>
        </w:rPr>
        <w:instrText xml:space="preserve"> SEQ Figure \* ARABIC </w:instrText>
      </w:r>
      <w:r w:rsidR="00E45EDA">
        <w:rPr>
          <w:noProof/>
        </w:rPr>
        <w:fldChar w:fldCharType="separate"/>
      </w:r>
      <w:r w:rsidR="00F96525">
        <w:rPr>
          <w:noProof/>
        </w:rPr>
        <w:t>1</w:t>
      </w:r>
      <w:r w:rsidR="00E45EDA">
        <w:rPr>
          <w:noProof/>
        </w:rPr>
        <w:fldChar w:fldCharType="end"/>
      </w:r>
      <w:r>
        <w:t>: Framework for Higher Education Qualifications</w:t>
      </w:r>
    </w:p>
    <w:p w14:paraId="203AB039" w14:textId="33CC8546" w:rsidR="006656B6" w:rsidRPr="00D11EF2" w:rsidRDefault="0070057A" w:rsidP="00D11EF2">
      <w:r w:rsidRPr="00903FAE">
        <w:t xml:space="preserve">This course has been designed with employability in mind and has been written to enable students to engage with the issues and developments affecting the </w:t>
      </w:r>
      <w:r w:rsidR="00F400DB">
        <w:t>s</w:t>
      </w:r>
      <w:r w:rsidR="00E2315D">
        <w:t xml:space="preserve">cience </w:t>
      </w:r>
      <w:r w:rsidR="00F400DB">
        <w:lastRenderedPageBreak/>
        <w:t>l</w:t>
      </w:r>
      <w:r w:rsidR="00E2315D">
        <w:t>aboratory</w:t>
      </w:r>
      <w:r w:rsidRPr="00903FAE">
        <w:t xml:space="preserve"> industry. Its vocational focus allows students to spend a significant amount of time within the workplace in order to gain experience, manage a variety of small projects and develop a range of skills. A vocational approach is underpinned by academic theory and industry standards which allow students to assess situations, make comparative judgments and suggest a range of alternative approaches. The modules have been designed to deliver a balance of theory and practical experience of key aspects of the </w:t>
      </w:r>
      <w:r w:rsidR="00E2315D">
        <w:t xml:space="preserve">Science Laboratory </w:t>
      </w:r>
      <w:r w:rsidRPr="00903FAE">
        <w:t>industry.</w:t>
      </w:r>
    </w:p>
    <w:p w14:paraId="0F86ED99" w14:textId="1CF5E40E" w:rsidR="0070057A" w:rsidRPr="0070057A" w:rsidRDefault="0070057A" w:rsidP="0070057A">
      <w:pPr>
        <w:keepNext/>
        <w:keepLines/>
        <w:outlineLvl w:val="2"/>
        <w:rPr>
          <w:rFonts w:eastAsiaTheme="majorEastAsia" w:cstheme="majorBidi"/>
          <w:b/>
          <w:sz w:val="24"/>
          <w:szCs w:val="24"/>
        </w:rPr>
      </w:pPr>
      <w:r w:rsidRPr="0070057A">
        <w:rPr>
          <w:rFonts w:eastAsiaTheme="majorEastAsia" w:cstheme="majorBidi"/>
          <w:b/>
          <w:sz w:val="24"/>
          <w:szCs w:val="24"/>
        </w:rPr>
        <w:t>Link Tutor</w:t>
      </w:r>
    </w:p>
    <w:p w14:paraId="4655B064" w14:textId="77777777" w:rsidR="0070057A" w:rsidRPr="0070057A" w:rsidRDefault="0070057A" w:rsidP="0070057A">
      <w:pPr>
        <w:rPr>
          <w:sz w:val="24"/>
          <w:szCs w:val="24"/>
        </w:rPr>
      </w:pPr>
      <w:r w:rsidRPr="0070057A">
        <w:rPr>
          <w:rFonts w:ascii="Microsoft Sans Serif" w:hAnsi="Microsoft Sans Serif"/>
          <w:sz w:val="24"/>
        </w:rPr>
        <w:t xml:space="preserve">Each programme has an identified link tutor from its validating partner University whose role it is to support the Weston team. The link tutor for your programme is: </w:t>
      </w:r>
    </w:p>
    <w:tbl>
      <w:tblPr>
        <w:tblStyle w:val="TableGrid"/>
        <w:tblW w:w="5531" w:type="pct"/>
        <w:tblLook w:val="04A0" w:firstRow="1" w:lastRow="0" w:firstColumn="1" w:lastColumn="0" w:noHBand="0" w:noVBand="1"/>
      </w:tblPr>
      <w:tblGrid>
        <w:gridCol w:w="2689"/>
        <w:gridCol w:w="1417"/>
        <w:gridCol w:w="991"/>
        <w:gridCol w:w="1562"/>
        <w:gridCol w:w="3684"/>
      </w:tblGrid>
      <w:tr w:rsidR="00F400DB" w:rsidRPr="0070057A" w14:paraId="390681F6" w14:textId="77777777" w:rsidTr="006656B6">
        <w:tc>
          <w:tcPr>
            <w:tcW w:w="1300" w:type="pct"/>
          </w:tcPr>
          <w:p w14:paraId="605CD3CD" w14:textId="7CAFC26A" w:rsidR="00F400DB" w:rsidRPr="006656B6" w:rsidRDefault="006656B6" w:rsidP="00E2315D">
            <w:pPr>
              <w:spacing w:before="0" w:after="0"/>
            </w:pPr>
            <w:proofErr w:type="spellStart"/>
            <w:r>
              <w:rPr>
                <w:lang w:eastAsia="en-GB"/>
              </w:rPr>
              <w:t>Dr</w:t>
            </w:r>
            <w:proofErr w:type="spellEnd"/>
            <w:r>
              <w:rPr>
                <w:lang w:eastAsia="en-GB"/>
              </w:rPr>
              <w:t xml:space="preserve"> Heather </w:t>
            </w:r>
            <w:r w:rsidR="00F400DB" w:rsidRPr="006656B6">
              <w:rPr>
                <w:lang w:eastAsia="en-GB"/>
              </w:rPr>
              <w:t>Macdonald</w:t>
            </w:r>
          </w:p>
        </w:tc>
        <w:tc>
          <w:tcPr>
            <w:tcW w:w="685" w:type="pct"/>
          </w:tcPr>
          <w:p w14:paraId="643659C1" w14:textId="326E432F" w:rsidR="00F400DB" w:rsidRPr="006656B6" w:rsidRDefault="00F400DB" w:rsidP="006656B6">
            <w:pPr>
              <w:spacing w:before="0" w:after="0"/>
            </w:pPr>
            <w:r w:rsidRPr="006656B6">
              <w:t>Link tutor (UWE)</w:t>
            </w:r>
          </w:p>
        </w:tc>
        <w:tc>
          <w:tcPr>
            <w:tcW w:w="479" w:type="pct"/>
          </w:tcPr>
          <w:p w14:paraId="6761A632" w14:textId="77777777" w:rsidR="006656B6" w:rsidRDefault="006656B6" w:rsidP="006656B6">
            <w:pPr>
              <w:spacing w:before="0" w:after="0"/>
              <w:jc w:val="center"/>
            </w:pPr>
          </w:p>
          <w:p w14:paraId="141E2BBD" w14:textId="3FF2F9B0" w:rsidR="00F400DB" w:rsidRPr="006656B6" w:rsidRDefault="006656B6" w:rsidP="006656B6">
            <w:pPr>
              <w:spacing w:before="0" w:after="0"/>
              <w:jc w:val="center"/>
            </w:pPr>
            <w:r>
              <w:t>UWE</w:t>
            </w:r>
          </w:p>
        </w:tc>
        <w:tc>
          <w:tcPr>
            <w:tcW w:w="755" w:type="pct"/>
          </w:tcPr>
          <w:p w14:paraId="35174AD6" w14:textId="0C9D16EF" w:rsidR="006656B6" w:rsidRPr="006656B6" w:rsidRDefault="006656B6" w:rsidP="006656B6">
            <w:pPr>
              <w:spacing w:before="0" w:after="0"/>
              <w:jc w:val="center"/>
            </w:pPr>
            <w:r w:rsidRPr="006656B6">
              <w:t>011732 - 82476</w:t>
            </w:r>
          </w:p>
          <w:p w14:paraId="1FC7F38E" w14:textId="201ADD42" w:rsidR="00F400DB" w:rsidRPr="006656B6" w:rsidRDefault="00F400DB" w:rsidP="006656B6">
            <w:pPr>
              <w:spacing w:before="0" w:after="0"/>
              <w:jc w:val="center"/>
            </w:pPr>
          </w:p>
        </w:tc>
        <w:tc>
          <w:tcPr>
            <w:tcW w:w="1781" w:type="pct"/>
          </w:tcPr>
          <w:p w14:paraId="6480B757" w14:textId="56FD3474" w:rsidR="00F400DB" w:rsidRPr="006656B6" w:rsidRDefault="006656B6" w:rsidP="0070057A">
            <w:pPr>
              <w:spacing w:before="0" w:after="0"/>
            </w:pPr>
            <w:r w:rsidRPr="006656B6">
              <w:t>Helen.Macdonald@uwe.ac.uk</w:t>
            </w:r>
          </w:p>
        </w:tc>
      </w:tr>
    </w:tbl>
    <w:p w14:paraId="49B48FC9" w14:textId="0F4E71D8" w:rsidR="0070057A" w:rsidRPr="0070057A" w:rsidRDefault="00F867F9" w:rsidP="0070057A">
      <w:pPr>
        <w:keepNext/>
        <w:keepLines/>
        <w:outlineLvl w:val="1"/>
        <w:rPr>
          <w:rFonts w:eastAsiaTheme="majorEastAsia" w:cstheme="majorBidi"/>
          <w:sz w:val="32"/>
          <w:szCs w:val="26"/>
        </w:rPr>
      </w:pPr>
      <w:bookmarkStart w:id="10" w:name="_Toc417635005"/>
      <w:bookmarkStart w:id="11" w:name="_Toc527626218"/>
      <w:r>
        <w:rPr>
          <w:rFonts w:eastAsiaTheme="majorEastAsia" w:cstheme="majorBidi"/>
          <w:sz w:val="32"/>
          <w:szCs w:val="26"/>
        </w:rPr>
        <w:t>Programme</w:t>
      </w:r>
      <w:r w:rsidR="0070057A" w:rsidRPr="0070057A">
        <w:rPr>
          <w:rFonts w:eastAsiaTheme="majorEastAsia" w:cstheme="majorBidi"/>
          <w:sz w:val="32"/>
          <w:szCs w:val="26"/>
        </w:rPr>
        <w:t xml:space="preserve"> structure</w:t>
      </w:r>
      <w:bookmarkEnd w:id="10"/>
      <w:bookmarkEnd w:id="11"/>
    </w:p>
    <w:p w14:paraId="2EFCEE8F" w14:textId="77777777" w:rsidR="0070057A" w:rsidRPr="0070057A" w:rsidRDefault="0070057A" w:rsidP="0070057A">
      <w:pPr>
        <w:keepNext/>
        <w:keepLines/>
        <w:outlineLvl w:val="2"/>
        <w:rPr>
          <w:rFonts w:eastAsiaTheme="majorEastAsia" w:cstheme="majorBidi"/>
          <w:b/>
          <w:sz w:val="24"/>
          <w:szCs w:val="24"/>
        </w:rPr>
      </w:pPr>
      <w:r w:rsidRPr="0070057A">
        <w:rPr>
          <w:rFonts w:eastAsiaTheme="majorEastAsia" w:cstheme="majorBidi"/>
          <w:b/>
          <w:sz w:val="24"/>
          <w:szCs w:val="24"/>
        </w:rPr>
        <w:t>Year One</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4961"/>
        <w:gridCol w:w="1418"/>
        <w:gridCol w:w="1955"/>
      </w:tblGrid>
      <w:tr w:rsidR="0070057A" w:rsidRPr="0070057A" w14:paraId="0670FE33" w14:textId="77777777" w:rsidTr="00110A9F">
        <w:trPr>
          <w:trHeight w:val="390"/>
        </w:trPr>
        <w:tc>
          <w:tcPr>
            <w:tcW w:w="9214" w:type="dxa"/>
            <w:gridSpan w:val="4"/>
            <w:tcBorders>
              <w:bottom w:val="nil"/>
            </w:tcBorders>
          </w:tcPr>
          <w:p w14:paraId="3B960CAC" w14:textId="1A93B1D0" w:rsidR="0070057A" w:rsidRPr="00C97D82" w:rsidRDefault="00110A9F" w:rsidP="0070057A">
            <w:pPr>
              <w:spacing w:before="0" w:after="0"/>
              <w:rPr>
                <w:rFonts w:cstheme="minorHAnsi"/>
                <w:b/>
              </w:rPr>
            </w:pPr>
            <w:r w:rsidRPr="00C97D82">
              <w:rPr>
                <w:rFonts w:cstheme="minorHAnsi"/>
                <w:b/>
              </w:rPr>
              <w:t>Full time</w:t>
            </w:r>
          </w:p>
        </w:tc>
      </w:tr>
      <w:tr w:rsidR="0070057A" w:rsidRPr="0070057A" w14:paraId="72ABEA60" w14:textId="77777777" w:rsidTr="00110A9F">
        <w:trPr>
          <w:trHeight w:val="267"/>
        </w:trPr>
        <w:tc>
          <w:tcPr>
            <w:tcW w:w="880" w:type="dxa"/>
            <w:tcBorders>
              <w:bottom w:val="nil"/>
            </w:tcBorders>
          </w:tcPr>
          <w:p w14:paraId="37D4AA98" w14:textId="77777777" w:rsidR="0070057A" w:rsidRPr="00C97D82" w:rsidRDefault="0070057A" w:rsidP="0070057A">
            <w:pPr>
              <w:spacing w:before="0" w:after="0"/>
              <w:rPr>
                <w:rFonts w:cstheme="minorHAnsi"/>
                <w:b/>
              </w:rPr>
            </w:pPr>
            <w:r w:rsidRPr="00C97D82">
              <w:rPr>
                <w:rFonts w:cstheme="minorHAnsi"/>
                <w:b/>
              </w:rPr>
              <w:t>Level</w:t>
            </w:r>
          </w:p>
        </w:tc>
        <w:tc>
          <w:tcPr>
            <w:tcW w:w="4961" w:type="dxa"/>
            <w:tcBorders>
              <w:bottom w:val="nil"/>
            </w:tcBorders>
          </w:tcPr>
          <w:p w14:paraId="74A1484E" w14:textId="77777777" w:rsidR="0070057A" w:rsidRPr="00C97D82" w:rsidRDefault="0070057A" w:rsidP="0070057A">
            <w:pPr>
              <w:spacing w:before="0" w:after="0"/>
              <w:rPr>
                <w:rFonts w:cstheme="minorHAnsi"/>
                <w:b/>
              </w:rPr>
            </w:pPr>
            <w:r w:rsidRPr="00C97D82">
              <w:rPr>
                <w:rFonts w:cstheme="minorHAnsi"/>
                <w:b/>
              </w:rPr>
              <w:t>Title</w:t>
            </w:r>
          </w:p>
        </w:tc>
        <w:tc>
          <w:tcPr>
            <w:tcW w:w="1418" w:type="dxa"/>
            <w:tcBorders>
              <w:bottom w:val="nil"/>
            </w:tcBorders>
          </w:tcPr>
          <w:p w14:paraId="6A5FD64A" w14:textId="77777777" w:rsidR="0070057A" w:rsidRPr="00C97D82" w:rsidRDefault="0070057A" w:rsidP="0070057A">
            <w:pPr>
              <w:spacing w:before="0" w:after="0"/>
              <w:rPr>
                <w:rFonts w:cstheme="minorHAnsi"/>
                <w:b/>
              </w:rPr>
            </w:pPr>
            <w:r w:rsidRPr="00C97D82">
              <w:rPr>
                <w:rFonts w:cstheme="minorHAnsi"/>
                <w:b/>
              </w:rPr>
              <w:t>Credits</w:t>
            </w:r>
          </w:p>
        </w:tc>
        <w:tc>
          <w:tcPr>
            <w:tcW w:w="1955" w:type="dxa"/>
            <w:tcBorders>
              <w:bottom w:val="nil"/>
            </w:tcBorders>
          </w:tcPr>
          <w:p w14:paraId="79ACBBC2" w14:textId="77777777" w:rsidR="0070057A" w:rsidRPr="00C97D82" w:rsidRDefault="0070057A" w:rsidP="0070057A">
            <w:pPr>
              <w:spacing w:before="0" w:after="0"/>
              <w:rPr>
                <w:rFonts w:cstheme="minorHAnsi"/>
                <w:b/>
              </w:rPr>
            </w:pPr>
            <w:r w:rsidRPr="00C97D82">
              <w:rPr>
                <w:rFonts w:cstheme="minorHAnsi"/>
                <w:b/>
              </w:rPr>
              <w:t>Code</w:t>
            </w:r>
          </w:p>
        </w:tc>
      </w:tr>
      <w:tr w:rsidR="0070057A" w:rsidRPr="0070057A" w14:paraId="392A5377" w14:textId="77777777" w:rsidTr="00110A9F">
        <w:trPr>
          <w:trHeight w:val="275"/>
        </w:trPr>
        <w:tc>
          <w:tcPr>
            <w:tcW w:w="880" w:type="dxa"/>
          </w:tcPr>
          <w:p w14:paraId="484B4A1A" w14:textId="77777777" w:rsidR="0070057A" w:rsidRPr="00C97D82" w:rsidRDefault="0070057A" w:rsidP="00110A9F">
            <w:pPr>
              <w:spacing w:before="0" w:after="0"/>
              <w:rPr>
                <w:rFonts w:cstheme="minorHAnsi"/>
                <w:b/>
              </w:rPr>
            </w:pPr>
            <w:r w:rsidRPr="00C97D82">
              <w:rPr>
                <w:rFonts w:cstheme="minorHAnsi"/>
                <w:b/>
              </w:rPr>
              <w:t>1</w:t>
            </w:r>
          </w:p>
        </w:tc>
        <w:tc>
          <w:tcPr>
            <w:tcW w:w="4961" w:type="dxa"/>
          </w:tcPr>
          <w:p w14:paraId="0B66B093" w14:textId="0432DD10" w:rsidR="0077719E" w:rsidRPr="00C97D82" w:rsidRDefault="00E2315D" w:rsidP="00110A9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MS Reference Sans Serif" w:hAnsi="MS Reference Sans Serif" w:cstheme="minorHAnsi"/>
                <w:sz w:val="22"/>
                <w:szCs w:val="22"/>
              </w:rPr>
            </w:pPr>
            <w:r w:rsidRPr="00C97D82">
              <w:rPr>
                <w:rFonts w:ascii="MS Reference Sans Serif" w:eastAsia="Arial" w:hAnsi="MS Reference Sans Serif" w:cs="Arial"/>
                <w:iCs/>
                <w:color w:val="auto"/>
                <w:sz w:val="22"/>
                <w:szCs w:val="22"/>
              </w:rPr>
              <w:t xml:space="preserve">Laboratory skills and data analysis for biosciences </w:t>
            </w:r>
          </w:p>
        </w:tc>
        <w:tc>
          <w:tcPr>
            <w:tcW w:w="1418" w:type="dxa"/>
          </w:tcPr>
          <w:p w14:paraId="7D90A4CE" w14:textId="47297B59" w:rsidR="0070057A" w:rsidRPr="00C97D82" w:rsidRDefault="00E2315D" w:rsidP="00110A9F">
            <w:pPr>
              <w:spacing w:before="0" w:after="0"/>
              <w:jc w:val="center"/>
              <w:rPr>
                <w:rFonts w:cstheme="minorHAnsi"/>
              </w:rPr>
            </w:pPr>
            <w:r w:rsidRPr="00C97D82">
              <w:rPr>
                <w:rFonts w:cstheme="minorHAnsi"/>
              </w:rPr>
              <w:t xml:space="preserve">30 </w:t>
            </w:r>
            <w:r w:rsidR="00110A9F" w:rsidRPr="00C97D82">
              <w:rPr>
                <w:rFonts w:cstheme="minorHAnsi"/>
              </w:rPr>
              <w:t>c</w:t>
            </w:r>
            <w:r w:rsidRPr="00C97D82">
              <w:rPr>
                <w:rFonts w:cstheme="minorHAnsi"/>
              </w:rPr>
              <w:t>redits</w:t>
            </w:r>
          </w:p>
        </w:tc>
        <w:tc>
          <w:tcPr>
            <w:tcW w:w="1955" w:type="dxa"/>
          </w:tcPr>
          <w:p w14:paraId="53A423C8" w14:textId="77777777" w:rsidR="004644DF" w:rsidRPr="00C97D82" w:rsidRDefault="004644DF" w:rsidP="00110A9F">
            <w:pPr>
              <w:pStyle w:val="xmsonormal"/>
              <w:rPr>
                <w:rFonts w:ascii="MS Reference Sans Serif" w:hAnsi="MS Reference Sans Serif" w:cs="Calibri"/>
                <w:color w:val="000000"/>
                <w:sz w:val="22"/>
                <w:szCs w:val="22"/>
              </w:rPr>
            </w:pPr>
            <w:r w:rsidRPr="00C97D82">
              <w:rPr>
                <w:rFonts w:ascii="MS Reference Sans Serif" w:hAnsi="MS Reference Sans Serif" w:cs="Tahoma"/>
                <w:color w:val="000000"/>
                <w:sz w:val="22"/>
                <w:szCs w:val="22"/>
              </w:rPr>
              <w:t>USSKNH-30-1</w:t>
            </w:r>
          </w:p>
          <w:p w14:paraId="310F75E3" w14:textId="6AFAB0C0" w:rsidR="0070057A" w:rsidRPr="00C97D82" w:rsidRDefault="0070057A" w:rsidP="00110A9F">
            <w:pPr>
              <w:spacing w:before="0" w:after="0"/>
              <w:rPr>
                <w:rFonts w:cstheme="minorHAnsi"/>
              </w:rPr>
            </w:pPr>
          </w:p>
        </w:tc>
      </w:tr>
      <w:tr w:rsidR="00110A9F" w:rsidRPr="0070057A" w14:paraId="1C16B9B9" w14:textId="77777777" w:rsidTr="00110A9F">
        <w:trPr>
          <w:trHeight w:val="275"/>
        </w:trPr>
        <w:tc>
          <w:tcPr>
            <w:tcW w:w="880" w:type="dxa"/>
          </w:tcPr>
          <w:p w14:paraId="7D0E68FF" w14:textId="2A33BB54" w:rsidR="00110A9F" w:rsidRPr="00C97D82" w:rsidRDefault="00110A9F" w:rsidP="00110A9F">
            <w:pPr>
              <w:spacing w:before="0" w:after="0"/>
              <w:rPr>
                <w:rFonts w:cstheme="minorHAnsi"/>
                <w:b/>
              </w:rPr>
            </w:pPr>
            <w:r w:rsidRPr="00C97D82">
              <w:rPr>
                <w:rFonts w:cstheme="minorHAnsi"/>
                <w:b/>
              </w:rPr>
              <w:t>1</w:t>
            </w:r>
          </w:p>
        </w:tc>
        <w:tc>
          <w:tcPr>
            <w:tcW w:w="4961" w:type="dxa"/>
          </w:tcPr>
          <w:p w14:paraId="2CDEFF97" w14:textId="0FCC55D3" w:rsidR="00110A9F" w:rsidRPr="00C97D82" w:rsidRDefault="00110A9F" w:rsidP="00110A9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MS Reference Sans Serif" w:eastAsia="Arial" w:hAnsi="MS Reference Sans Serif" w:cs="Arial"/>
                <w:iCs/>
                <w:color w:val="auto"/>
                <w:sz w:val="22"/>
                <w:szCs w:val="22"/>
              </w:rPr>
            </w:pPr>
            <w:r w:rsidRPr="00C97D82">
              <w:rPr>
                <w:rFonts w:ascii="MS Reference Sans Serif" w:hAnsi="MS Reference Sans Serif" w:cs="Arial"/>
                <w:color w:val="auto"/>
                <w:sz w:val="22"/>
                <w:szCs w:val="22"/>
              </w:rPr>
              <w:t xml:space="preserve">Practical cell biology and biochemistry </w:t>
            </w:r>
          </w:p>
        </w:tc>
        <w:tc>
          <w:tcPr>
            <w:tcW w:w="1418" w:type="dxa"/>
          </w:tcPr>
          <w:p w14:paraId="02000E90" w14:textId="1029B451" w:rsidR="00110A9F" w:rsidRPr="00C97D82" w:rsidRDefault="00110A9F" w:rsidP="00110A9F">
            <w:pPr>
              <w:spacing w:before="0" w:after="0"/>
              <w:jc w:val="center"/>
              <w:rPr>
                <w:rFonts w:cstheme="minorHAnsi"/>
              </w:rPr>
            </w:pPr>
            <w:r w:rsidRPr="00C97D82">
              <w:rPr>
                <w:rFonts w:cstheme="minorHAnsi"/>
              </w:rPr>
              <w:t>30 credits</w:t>
            </w:r>
          </w:p>
        </w:tc>
        <w:tc>
          <w:tcPr>
            <w:tcW w:w="1955" w:type="dxa"/>
          </w:tcPr>
          <w:p w14:paraId="2AF7307D" w14:textId="77777777" w:rsidR="00110A9F" w:rsidRPr="00C97D82" w:rsidRDefault="00110A9F" w:rsidP="00110A9F">
            <w:pPr>
              <w:pStyle w:val="xmsonormal"/>
              <w:rPr>
                <w:rFonts w:ascii="MS Reference Sans Serif" w:hAnsi="MS Reference Sans Serif" w:cs="Calibri"/>
                <w:color w:val="000000"/>
                <w:sz w:val="22"/>
                <w:szCs w:val="22"/>
              </w:rPr>
            </w:pPr>
            <w:r w:rsidRPr="00C97D82">
              <w:rPr>
                <w:rFonts w:ascii="MS Reference Sans Serif" w:hAnsi="MS Reference Sans Serif" w:cs="Tahoma"/>
                <w:color w:val="000000"/>
                <w:sz w:val="22"/>
                <w:szCs w:val="22"/>
              </w:rPr>
              <w:t>USSKNG-30-1</w:t>
            </w:r>
          </w:p>
          <w:p w14:paraId="573B6175" w14:textId="77777777" w:rsidR="00110A9F" w:rsidRPr="00C97D82" w:rsidRDefault="00110A9F" w:rsidP="00110A9F">
            <w:pPr>
              <w:pStyle w:val="xmsonormal"/>
              <w:rPr>
                <w:rFonts w:ascii="MS Reference Sans Serif" w:hAnsi="MS Reference Sans Serif" w:cs="Tahoma"/>
                <w:color w:val="000000"/>
                <w:sz w:val="22"/>
                <w:szCs w:val="22"/>
              </w:rPr>
            </w:pPr>
          </w:p>
        </w:tc>
      </w:tr>
      <w:tr w:rsidR="00110A9F" w:rsidRPr="0070057A" w14:paraId="4D7A2CFF" w14:textId="77777777" w:rsidTr="00110A9F">
        <w:tc>
          <w:tcPr>
            <w:tcW w:w="880" w:type="dxa"/>
          </w:tcPr>
          <w:p w14:paraId="27D0D971" w14:textId="77777777" w:rsidR="00110A9F" w:rsidRPr="00C97D82" w:rsidRDefault="00110A9F" w:rsidP="00110A9F">
            <w:pPr>
              <w:spacing w:before="0" w:after="0"/>
              <w:rPr>
                <w:rFonts w:cstheme="minorHAnsi"/>
                <w:b/>
              </w:rPr>
            </w:pPr>
            <w:r w:rsidRPr="00C97D82">
              <w:rPr>
                <w:rFonts w:cstheme="minorHAnsi"/>
                <w:b/>
              </w:rPr>
              <w:t>1</w:t>
            </w:r>
          </w:p>
        </w:tc>
        <w:tc>
          <w:tcPr>
            <w:tcW w:w="4961" w:type="dxa"/>
          </w:tcPr>
          <w:p w14:paraId="47D7CE43" w14:textId="1F9DD944" w:rsidR="00110A9F" w:rsidRPr="00C97D82" w:rsidRDefault="00110A9F" w:rsidP="00110A9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MS Reference Sans Serif" w:hAnsi="MS Reference Sans Serif" w:cs="Arial"/>
                <w:color w:val="auto"/>
                <w:sz w:val="22"/>
                <w:szCs w:val="22"/>
              </w:rPr>
            </w:pPr>
            <w:r w:rsidRPr="00C97D82">
              <w:rPr>
                <w:rFonts w:ascii="MS Reference Sans Serif" w:hAnsi="MS Reference Sans Serif" w:cs="Arial"/>
                <w:color w:val="auto"/>
                <w:sz w:val="22"/>
                <w:szCs w:val="22"/>
              </w:rPr>
              <w:t xml:space="preserve">Core chemistry </w:t>
            </w:r>
          </w:p>
          <w:p w14:paraId="12329C65" w14:textId="391BF6D2" w:rsidR="00110A9F" w:rsidRPr="00C97D82" w:rsidRDefault="00110A9F" w:rsidP="00110A9F">
            <w:pPr>
              <w:spacing w:before="0" w:after="0"/>
              <w:rPr>
                <w:rFonts w:cstheme="minorHAnsi"/>
              </w:rPr>
            </w:pPr>
          </w:p>
        </w:tc>
        <w:tc>
          <w:tcPr>
            <w:tcW w:w="1418" w:type="dxa"/>
          </w:tcPr>
          <w:p w14:paraId="3AA68816" w14:textId="68A645AC" w:rsidR="00110A9F" w:rsidRPr="00C97D82" w:rsidRDefault="00110A9F" w:rsidP="00110A9F">
            <w:pPr>
              <w:spacing w:before="0" w:after="0"/>
              <w:jc w:val="center"/>
              <w:rPr>
                <w:rFonts w:cstheme="minorHAnsi"/>
              </w:rPr>
            </w:pPr>
            <w:r w:rsidRPr="00C97D82">
              <w:rPr>
                <w:rFonts w:cstheme="minorHAnsi"/>
              </w:rPr>
              <w:t>15 credits</w:t>
            </w:r>
          </w:p>
        </w:tc>
        <w:tc>
          <w:tcPr>
            <w:tcW w:w="1955" w:type="dxa"/>
          </w:tcPr>
          <w:p w14:paraId="15B8B559" w14:textId="77777777" w:rsidR="00110A9F" w:rsidRPr="00C97D82" w:rsidRDefault="00110A9F" w:rsidP="00110A9F">
            <w:pPr>
              <w:pStyle w:val="xmsonormal"/>
              <w:rPr>
                <w:rFonts w:ascii="MS Reference Sans Serif" w:hAnsi="MS Reference Sans Serif" w:cs="Calibri"/>
                <w:color w:val="000000"/>
                <w:sz w:val="22"/>
                <w:szCs w:val="22"/>
              </w:rPr>
            </w:pPr>
            <w:r w:rsidRPr="00C97D82">
              <w:rPr>
                <w:rFonts w:ascii="MS Reference Sans Serif" w:hAnsi="MS Reference Sans Serif" w:cs="Tahoma"/>
                <w:color w:val="000000"/>
                <w:sz w:val="22"/>
                <w:szCs w:val="22"/>
              </w:rPr>
              <w:t>USSKNE-15-1</w:t>
            </w:r>
          </w:p>
          <w:p w14:paraId="21BF9314" w14:textId="0A35DEE2" w:rsidR="00110A9F" w:rsidRPr="00C97D82" w:rsidRDefault="00110A9F" w:rsidP="00110A9F">
            <w:pPr>
              <w:spacing w:before="0" w:after="0"/>
              <w:rPr>
                <w:rFonts w:cstheme="minorHAnsi"/>
              </w:rPr>
            </w:pPr>
          </w:p>
        </w:tc>
      </w:tr>
      <w:tr w:rsidR="00110A9F" w:rsidRPr="0070057A" w14:paraId="7A984E7F" w14:textId="77777777" w:rsidTr="00110A9F">
        <w:tc>
          <w:tcPr>
            <w:tcW w:w="880" w:type="dxa"/>
          </w:tcPr>
          <w:p w14:paraId="377B3D63" w14:textId="77777777" w:rsidR="00110A9F" w:rsidRPr="00C97D82" w:rsidRDefault="00110A9F" w:rsidP="00110A9F">
            <w:pPr>
              <w:spacing w:before="0" w:after="0"/>
              <w:rPr>
                <w:rFonts w:cstheme="minorHAnsi"/>
                <w:b/>
              </w:rPr>
            </w:pPr>
            <w:r w:rsidRPr="00C97D82">
              <w:rPr>
                <w:rFonts w:cstheme="minorHAnsi"/>
                <w:b/>
              </w:rPr>
              <w:t>1</w:t>
            </w:r>
          </w:p>
        </w:tc>
        <w:tc>
          <w:tcPr>
            <w:tcW w:w="4961" w:type="dxa"/>
          </w:tcPr>
          <w:p w14:paraId="3F038C39" w14:textId="01E4B576" w:rsidR="00110A9F" w:rsidRPr="00C97D82" w:rsidRDefault="00110A9F" w:rsidP="00110A9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MS Reference Sans Serif" w:hAnsi="MS Reference Sans Serif" w:cs="Arial"/>
                <w:color w:val="auto"/>
                <w:sz w:val="22"/>
                <w:szCs w:val="22"/>
              </w:rPr>
            </w:pPr>
            <w:r w:rsidRPr="00C97D82">
              <w:rPr>
                <w:rFonts w:ascii="MS Reference Sans Serif" w:hAnsi="MS Reference Sans Serif" w:cs="Arial"/>
                <w:color w:val="auto"/>
                <w:sz w:val="22"/>
                <w:szCs w:val="22"/>
              </w:rPr>
              <w:t xml:space="preserve">Microbiology </w:t>
            </w:r>
          </w:p>
          <w:p w14:paraId="0DEED56F" w14:textId="5223A3B1" w:rsidR="00110A9F" w:rsidRPr="00C97D82" w:rsidRDefault="00110A9F" w:rsidP="00110A9F">
            <w:pPr>
              <w:spacing w:before="0" w:after="0"/>
              <w:rPr>
                <w:rFonts w:cstheme="minorHAnsi"/>
              </w:rPr>
            </w:pPr>
          </w:p>
        </w:tc>
        <w:tc>
          <w:tcPr>
            <w:tcW w:w="1418" w:type="dxa"/>
          </w:tcPr>
          <w:p w14:paraId="1E7ECE54" w14:textId="27D62BB5" w:rsidR="00110A9F" w:rsidRPr="00C97D82" w:rsidRDefault="00110A9F" w:rsidP="00110A9F">
            <w:pPr>
              <w:spacing w:before="0" w:after="0"/>
              <w:jc w:val="center"/>
              <w:rPr>
                <w:rFonts w:cstheme="minorHAnsi"/>
              </w:rPr>
            </w:pPr>
            <w:r w:rsidRPr="00C97D82">
              <w:rPr>
                <w:rFonts w:cstheme="minorHAnsi"/>
              </w:rPr>
              <w:t>15 credits</w:t>
            </w:r>
          </w:p>
        </w:tc>
        <w:tc>
          <w:tcPr>
            <w:tcW w:w="1955" w:type="dxa"/>
          </w:tcPr>
          <w:p w14:paraId="5D9382BD" w14:textId="77777777" w:rsidR="00110A9F" w:rsidRPr="00C97D82" w:rsidRDefault="00110A9F" w:rsidP="00110A9F">
            <w:pPr>
              <w:pStyle w:val="xmsonormal"/>
              <w:rPr>
                <w:rFonts w:ascii="MS Reference Sans Serif" w:hAnsi="MS Reference Sans Serif" w:cs="Calibri"/>
                <w:color w:val="000000"/>
                <w:sz w:val="22"/>
                <w:szCs w:val="22"/>
              </w:rPr>
            </w:pPr>
            <w:r w:rsidRPr="00C97D82">
              <w:rPr>
                <w:rFonts w:ascii="MS Reference Sans Serif" w:hAnsi="MS Reference Sans Serif" w:cs="Tahoma"/>
                <w:color w:val="000000"/>
                <w:sz w:val="22"/>
                <w:szCs w:val="22"/>
              </w:rPr>
              <w:t>USSKNF-15-1</w:t>
            </w:r>
          </w:p>
          <w:p w14:paraId="01BE3F8A" w14:textId="0747AEA5" w:rsidR="00110A9F" w:rsidRPr="00C97D82" w:rsidRDefault="00110A9F" w:rsidP="00110A9F">
            <w:pPr>
              <w:spacing w:before="0" w:after="0"/>
              <w:rPr>
                <w:rFonts w:cstheme="minorHAnsi"/>
              </w:rPr>
            </w:pPr>
          </w:p>
        </w:tc>
      </w:tr>
      <w:tr w:rsidR="00110A9F" w:rsidRPr="0070057A" w14:paraId="39490788" w14:textId="77777777" w:rsidTr="00110A9F">
        <w:tc>
          <w:tcPr>
            <w:tcW w:w="880" w:type="dxa"/>
          </w:tcPr>
          <w:p w14:paraId="40085546" w14:textId="3D46B4ED" w:rsidR="00110A9F" w:rsidRPr="00C97D82" w:rsidRDefault="00110A9F" w:rsidP="00110A9F">
            <w:pPr>
              <w:spacing w:before="0" w:after="0"/>
              <w:rPr>
                <w:rFonts w:cstheme="minorHAnsi"/>
                <w:b/>
              </w:rPr>
            </w:pPr>
            <w:r w:rsidRPr="00C97D82">
              <w:rPr>
                <w:rFonts w:cstheme="minorHAnsi"/>
                <w:b/>
              </w:rPr>
              <w:t>1</w:t>
            </w:r>
          </w:p>
        </w:tc>
        <w:tc>
          <w:tcPr>
            <w:tcW w:w="4961" w:type="dxa"/>
          </w:tcPr>
          <w:p w14:paraId="1ABC4802" w14:textId="1342FE33" w:rsidR="00110A9F" w:rsidRPr="00C97D82" w:rsidRDefault="00110A9F" w:rsidP="00110A9F">
            <w:pPr>
              <w:spacing w:before="0" w:after="0"/>
              <w:rPr>
                <w:rFonts w:cstheme="minorHAnsi"/>
              </w:rPr>
            </w:pPr>
            <w:r w:rsidRPr="00C97D82">
              <w:rPr>
                <w:rFonts w:cs="Arial"/>
              </w:rPr>
              <w:t>Anatomy and physiology</w:t>
            </w:r>
          </w:p>
        </w:tc>
        <w:tc>
          <w:tcPr>
            <w:tcW w:w="1418" w:type="dxa"/>
          </w:tcPr>
          <w:p w14:paraId="44232594" w14:textId="2E2CF74D" w:rsidR="00110A9F" w:rsidRPr="00C97D82" w:rsidRDefault="00110A9F" w:rsidP="00110A9F">
            <w:pPr>
              <w:spacing w:before="0" w:after="0"/>
              <w:jc w:val="center"/>
              <w:rPr>
                <w:rFonts w:cstheme="minorHAnsi"/>
              </w:rPr>
            </w:pPr>
            <w:r w:rsidRPr="00C97D82">
              <w:rPr>
                <w:rFonts w:cstheme="minorHAnsi"/>
              </w:rPr>
              <w:t>15 credits</w:t>
            </w:r>
          </w:p>
        </w:tc>
        <w:tc>
          <w:tcPr>
            <w:tcW w:w="1955" w:type="dxa"/>
          </w:tcPr>
          <w:p w14:paraId="614696F0" w14:textId="77777777" w:rsidR="00110A9F" w:rsidRPr="00C97D82" w:rsidRDefault="00110A9F" w:rsidP="00110A9F">
            <w:pPr>
              <w:pStyle w:val="xmsonormal"/>
              <w:rPr>
                <w:rFonts w:ascii="MS Reference Sans Serif" w:hAnsi="MS Reference Sans Serif" w:cs="Calibri"/>
                <w:color w:val="000000"/>
                <w:sz w:val="22"/>
                <w:szCs w:val="22"/>
              </w:rPr>
            </w:pPr>
            <w:r w:rsidRPr="00C97D82">
              <w:rPr>
                <w:rFonts w:ascii="MS Reference Sans Serif" w:hAnsi="MS Reference Sans Serif" w:cs="Tahoma"/>
                <w:color w:val="000000"/>
                <w:sz w:val="22"/>
                <w:szCs w:val="22"/>
              </w:rPr>
              <w:t>USSKNC-15-1</w:t>
            </w:r>
          </w:p>
          <w:p w14:paraId="13658918" w14:textId="4B99AA17" w:rsidR="00110A9F" w:rsidRPr="00C97D82" w:rsidRDefault="00110A9F" w:rsidP="00110A9F">
            <w:pPr>
              <w:spacing w:before="0" w:after="0"/>
              <w:rPr>
                <w:rFonts w:cstheme="minorHAnsi"/>
              </w:rPr>
            </w:pPr>
          </w:p>
        </w:tc>
      </w:tr>
      <w:tr w:rsidR="00110A9F" w:rsidRPr="0070057A" w14:paraId="7518C13B" w14:textId="77777777" w:rsidTr="00110A9F">
        <w:tc>
          <w:tcPr>
            <w:tcW w:w="880" w:type="dxa"/>
          </w:tcPr>
          <w:p w14:paraId="41B2AD85" w14:textId="2C199819" w:rsidR="00110A9F" w:rsidRPr="00C97D82" w:rsidRDefault="00110A9F" w:rsidP="00110A9F">
            <w:pPr>
              <w:spacing w:before="0" w:after="0"/>
              <w:rPr>
                <w:rFonts w:cstheme="minorHAnsi"/>
                <w:b/>
              </w:rPr>
            </w:pPr>
            <w:r w:rsidRPr="00C97D82">
              <w:rPr>
                <w:rFonts w:cstheme="minorHAnsi"/>
                <w:b/>
              </w:rPr>
              <w:t>1</w:t>
            </w:r>
          </w:p>
        </w:tc>
        <w:tc>
          <w:tcPr>
            <w:tcW w:w="4961" w:type="dxa"/>
          </w:tcPr>
          <w:p w14:paraId="7EB79B3C" w14:textId="51329CF9" w:rsidR="00110A9F" w:rsidRPr="00C97D82" w:rsidRDefault="00110A9F" w:rsidP="00110A9F">
            <w:pPr>
              <w:spacing w:before="0" w:after="0"/>
              <w:rPr>
                <w:rFonts w:cstheme="minorHAnsi"/>
              </w:rPr>
            </w:pPr>
            <w:r w:rsidRPr="00C97D82">
              <w:rPr>
                <w:rFonts w:eastAsia="Arial" w:cs="Arial"/>
                <w:iCs/>
              </w:rPr>
              <w:t>Environmental sciences</w:t>
            </w:r>
          </w:p>
        </w:tc>
        <w:tc>
          <w:tcPr>
            <w:tcW w:w="1418" w:type="dxa"/>
          </w:tcPr>
          <w:p w14:paraId="64CB376B" w14:textId="2490696F" w:rsidR="00110A9F" w:rsidRPr="00C97D82" w:rsidRDefault="00110A9F" w:rsidP="00110A9F">
            <w:pPr>
              <w:spacing w:before="0" w:after="0"/>
              <w:jc w:val="center"/>
              <w:rPr>
                <w:rFonts w:cstheme="minorHAnsi"/>
              </w:rPr>
            </w:pPr>
            <w:r w:rsidRPr="00C97D82">
              <w:rPr>
                <w:rFonts w:cstheme="minorHAnsi"/>
              </w:rPr>
              <w:t>15 credits</w:t>
            </w:r>
          </w:p>
        </w:tc>
        <w:tc>
          <w:tcPr>
            <w:tcW w:w="1955" w:type="dxa"/>
          </w:tcPr>
          <w:p w14:paraId="005DCFAE" w14:textId="77777777" w:rsidR="00110A9F" w:rsidRPr="00C97D82" w:rsidRDefault="00110A9F" w:rsidP="00110A9F">
            <w:pPr>
              <w:pStyle w:val="xbodya"/>
              <w:rPr>
                <w:rFonts w:ascii="MS Reference Sans Serif" w:hAnsi="MS Reference Sans Serif" w:cs="Tahoma"/>
                <w:sz w:val="22"/>
                <w:szCs w:val="22"/>
                <w:lang w:val="en-US"/>
              </w:rPr>
            </w:pPr>
            <w:r w:rsidRPr="00C97D82">
              <w:rPr>
                <w:rFonts w:ascii="MS Reference Sans Serif" w:hAnsi="MS Reference Sans Serif" w:cs="Tahoma"/>
                <w:sz w:val="22"/>
                <w:szCs w:val="22"/>
                <w:lang w:val="en-US"/>
              </w:rPr>
              <w:t>USSKND-15-1</w:t>
            </w:r>
          </w:p>
          <w:p w14:paraId="6319EFFE" w14:textId="62F23165" w:rsidR="00110A9F" w:rsidRPr="00C97D82" w:rsidRDefault="00110A9F" w:rsidP="00110A9F">
            <w:pPr>
              <w:pStyle w:val="xbodya"/>
              <w:rPr>
                <w:rFonts w:ascii="MS Reference Sans Serif" w:hAnsi="MS Reference Sans Serif" w:cs="Calibri"/>
                <w:color w:val="000000"/>
                <w:sz w:val="22"/>
                <w:szCs w:val="22"/>
              </w:rPr>
            </w:pPr>
          </w:p>
        </w:tc>
      </w:tr>
    </w:tbl>
    <w:p w14:paraId="090C3018" w14:textId="77777777" w:rsidR="0070057A" w:rsidRPr="0077719E" w:rsidRDefault="0070057A" w:rsidP="00110A9F">
      <w:pPr>
        <w:keepNext/>
        <w:keepLines/>
        <w:outlineLvl w:val="2"/>
        <w:rPr>
          <w:rFonts w:eastAsiaTheme="majorEastAsia" w:cstheme="majorBidi"/>
          <w:b/>
          <w:sz w:val="24"/>
          <w:szCs w:val="24"/>
        </w:rPr>
      </w:pPr>
      <w:r w:rsidRPr="0077719E">
        <w:rPr>
          <w:rFonts w:eastAsiaTheme="majorEastAsia" w:cstheme="majorBidi"/>
          <w:b/>
          <w:sz w:val="24"/>
          <w:szCs w:val="24"/>
        </w:rPr>
        <w:t>Year Two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961"/>
        <w:gridCol w:w="1386"/>
        <w:gridCol w:w="2158"/>
      </w:tblGrid>
      <w:tr w:rsidR="0070057A" w:rsidRPr="0077719E" w14:paraId="47D61E7B" w14:textId="77777777" w:rsidTr="003B1B5F">
        <w:trPr>
          <w:trHeight w:val="284"/>
        </w:trPr>
        <w:tc>
          <w:tcPr>
            <w:tcW w:w="5000" w:type="pct"/>
            <w:gridSpan w:val="4"/>
          </w:tcPr>
          <w:p w14:paraId="339DCD34" w14:textId="77777777" w:rsidR="0070057A" w:rsidRPr="00C97D82" w:rsidRDefault="0070057A" w:rsidP="00110A9F">
            <w:pPr>
              <w:spacing w:before="0" w:after="0"/>
              <w:rPr>
                <w:b/>
              </w:rPr>
            </w:pPr>
            <w:r w:rsidRPr="00C97D82">
              <w:rPr>
                <w:b/>
              </w:rPr>
              <w:t>Full time</w:t>
            </w:r>
          </w:p>
        </w:tc>
      </w:tr>
      <w:tr w:rsidR="0070057A" w:rsidRPr="0077719E" w14:paraId="0ECCB5F4" w14:textId="77777777" w:rsidTr="00110A9F">
        <w:trPr>
          <w:trHeight w:val="284"/>
        </w:trPr>
        <w:tc>
          <w:tcPr>
            <w:tcW w:w="452" w:type="pct"/>
          </w:tcPr>
          <w:p w14:paraId="7C5C1F4F" w14:textId="77777777" w:rsidR="0070057A" w:rsidRPr="00C97D82" w:rsidRDefault="0070057A" w:rsidP="00110A9F">
            <w:pPr>
              <w:spacing w:before="0" w:after="0"/>
              <w:rPr>
                <w:b/>
              </w:rPr>
            </w:pPr>
            <w:r w:rsidRPr="00C97D82">
              <w:rPr>
                <w:b/>
              </w:rPr>
              <w:t>Level</w:t>
            </w:r>
          </w:p>
        </w:tc>
        <w:tc>
          <w:tcPr>
            <w:tcW w:w="2653" w:type="pct"/>
          </w:tcPr>
          <w:p w14:paraId="752A169A" w14:textId="77777777" w:rsidR="0070057A" w:rsidRPr="00C97D82" w:rsidRDefault="0070057A" w:rsidP="00110A9F">
            <w:pPr>
              <w:spacing w:before="0" w:after="0"/>
              <w:rPr>
                <w:b/>
              </w:rPr>
            </w:pPr>
            <w:r w:rsidRPr="00C97D82">
              <w:rPr>
                <w:b/>
              </w:rPr>
              <w:t>Title</w:t>
            </w:r>
          </w:p>
        </w:tc>
        <w:tc>
          <w:tcPr>
            <w:tcW w:w="741" w:type="pct"/>
          </w:tcPr>
          <w:p w14:paraId="6AB20A5A" w14:textId="77777777" w:rsidR="0070057A" w:rsidRPr="00C97D82" w:rsidRDefault="0070057A" w:rsidP="00110A9F">
            <w:pPr>
              <w:spacing w:before="0" w:after="0"/>
              <w:rPr>
                <w:b/>
              </w:rPr>
            </w:pPr>
            <w:r w:rsidRPr="00C97D82">
              <w:rPr>
                <w:b/>
              </w:rPr>
              <w:t>Credits</w:t>
            </w:r>
          </w:p>
        </w:tc>
        <w:tc>
          <w:tcPr>
            <w:tcW w:w="1154" w:type="pct"/>
          </w:tcPr>
          <w:p w14:paraId="4B441B00" w14:textId="77777777" w:rsidR="0070057A" w:rsidRPr="00C97D82" w:rsidRDefault="0070057A" w:rsidP="00110A9F">
            <w:pPr>
              <w:spacing w:before="0" w:after="0"/>
              <w:rPr>
                <w:b/>
              </w:rPr>
            </w:pPr>
            <w:r w:rsidRPr="00C97D82">
              <w:rPr>
                <w:b/>
              </w:rPr>
              <w:t>Code</w:t>
            </w:r>
          </w:p>
        </w:tc>
      </w:tr>
      <w:tr w:rsidR="0070057A" w:rsidRPr="0077719E" w14:paraId="33DBE4AE" w14:textId="77777777" w:rsidTr="00110A9F">
        <w:trPr>
          <w:trHeight w:val="284"/>
        </w:trPr>
        <w:tc>
          <w:tcPr>
            <w:tcW w:w="452" w:type="pct"/>
          </w:tcPr>
          <w:p w14:paraId="5E6D1B25" w14:textId="4EA7465C" w:rsidR="0070057A" w:rsidRPr="00C97D82" w:rsidRDefault="00E2315D" w:rsidP="00110A9F">
            <w:pPr>
              <w:spacing w:before="0" w:after="0"/>
              <w:rPr>
                <w:b/>
              </w:rPr>
            </w:pPr>
            <w:r w:rsidRPr="00C97D82">
              <w:rPr>
                <w:b/>
              </w:rPr>
              <w:t>2</w:t>
            </w:r>
          </w:p>
        </w:tc>
        <w:tc>
          <w:tcPr>
            <w:tcW w:w="2653" w:type="pct"/>
          </w:tcPr>
          <w:p w14:paraId="1AB73B8D" w14:textId="292B95B7" w:rsidR="0077719E" w:rsidRPr="00C97D82" w:rsidRDefault="00206427" w:rsidP="00110A9F">
            <w:pPr>
              <w:spacing w:before="0" w:after="0"/>
            </w:pPr>
            <w:r w:rsidRPr="00C97D82">
              <w:rPr>
                <w:rFonts w:eastAsia="Arial" w:cs="Arial"/>
                <w:iCs/>
              </w:rPr>
              <w:t>Work based l</w:t>
            </w:r>
            <w:r w:rsidR="00E2315D" w:rsidRPr="00C97D82">
              <w:rPr>
                <w:rFonts w:eastAsia="Arial" w:cs="Arial"/>
                <w:iCs/>
              </w:rPr>
              <w:t>earning</w:t>
            </w:r>
          </w:p>
        </w:tc>
        <w:tc>
          <w:tcPr>
            <w:tcW w:w="741" w:type="pct"/>
          </w:tcPr>
          <w:p w14:paraId="0274534A" w14:textId="6CDE0252" w:rsidR="0070057A" w:rsidRPr="00C97D82" w:rsidRDefault="00110A9F" w:rsidP="00110A9F">
            <w:pPr>
              <w:spacing w:before="0" w:after="0"/>
              <w:jc w:val="center"/>
            </w:pPr>
            <w:r w:rsidRPr="00C97D82">
              <w:rPr>
                <w:rFonts w:cstheme="minorHAnsi"/>
              </w:rPr>
              <w:t>15 c</w:t>
            </w:r>
            <w:r w:rsidR="00E2315D" w:rsidRPr="00C97D82">
              <w:rPr>
                <w:rFonts w:cstheme="minorHAnsi"/>
              </w:rPr>
              <w:t>redits</w:t>
            </w:r>
          </w:p>
        </w:tc>
        <w:tc>
          <w:tcPr>
            <w:tcW w:w="1154" w:type="pct"/>
          </w:tcPr>
          <w:p w14:paraId="47FBF991" w14:textId="77777777" w:rsidR="004644DF" w:rsidRPr="00C97D82" w:rsidRDefault="004644DF" w:rsidP="00110A9F">
            <w:pPr>
              <w:pStyle w:val="xmsonormal"/>
              <w:rPr>
                <w:rFonts w:ascii="MS Reference Sans Serif" w:hAnsi="MS Reference Sans Serif" w:cs="Calibri"/>
                <w:color w:val="000000"/>
                <w:sz w:val="22"/>
                <w:szCs w:val="22"/>
              </w:rPr>
            </w:pPr>
            <w:r w:rsidRPr="00C97D82">
              <w:rPr>
                <w:rFonts w:ascii="MS Reference Sans Serif" w:hAnsi="MS Reference Sans Serif" w:cs="Tahoma"/>
                <w:color w:val="000000"/>
                <w:sz w:val="22"/>
                <w:szCs w:val="22"/>
              </w:rPr>
              <w:t>USSKNK-15-2</w:t>
            </w:r>
          </w:p>
          <w:p w14:paraId="43ABE0CD" w14:textId="12581C89" w:rsidR="0070057A" w:rsidRPr="00C97D82" w:rsidRDefault="0070057A" w:rsidP="00110A9F">
            <w:pPr>
              <w:spacing w:before="0" w:after="0"/>
            </w:pPr>
          </w:p>
        </w:tc>
      </w:tr>
      <w:tr w:rsidR="0070057A" w:rsidRPr="0077719E" w14:paraId="627CBE60" w14:textId="77777777" w:rsidTr="00110A9F">
        <w:trPr>
          <w:trHeight w:val="284"/>
        </w:trPr>
        <w:tc>
          <w:tcPr>
            <w:tcW w:w="452" w:type="pct"/>
          </w:tcPr>
          <w:p w14:paraId="15E0A747" w14:textId="5FFCFB3E" w:rsidR="0070057A" w:rsidRPr="00C97D82" w:rsidRDefault="00E2315D" w:rsidP="00110A9F">
            <w:pPr>
              <w:spacing w:before="0" w:after="0"/>
              <w:rPr>
                <w:b/>
              </w:rPr>
            </w:pPr>
            <w:r w:rsidRPr="00C97D82">
              <w:rPr>
                <w:b/>
              </w:rPr>
              <w:t>2</w:t>
            </w:r>
          </w:p>
        </w:tc>
        <w:tc>
          <w:tcPr>
            <w:tcW w:w="2653" w:type="pct"/>
          </w:tcPr>
          <w:p w14:paraId="667E0DE1" w14:textId="0F3C385F" w:rsidR="0077719E" w:rsidRPr="00C97D82" w:rsidRDefault="00110A9F" w:rsidP="00206427">
            <w:pPr>
              <w:spacing w:before="0" w:after="0"/>
            </w:pPr>
            <w:r w:rsidRPr="00C97D82">
              <w:rPr>
                <w:rFonts w:eastAsia="Arial" w:cs="Arial"/>
                <w:iCs/>
              </w:rPr>
              <w:t>Human health and d</w:t>
            </w:r>
            <w:r w:rsidR="00E2315D" w:rsidRPr="00C97D82">
              <w:rPr>
                <w:rFonts w:eastAsia="Arial" w:cs="Arial"/>
                <w:iCs/>
              </w:rPr>
              <w:t>iseases</w:t>
            </w:r>
          </w:p>
        </w:tc>
        <w:tc>
          <w:tcPr>
            <w:tcW w:w="741" w:type="pct"/>
          </w:tcPr>
          <w:p w14:paraId="0CE76EB2" w14:textId="6045857C" w:rsidR="0070057A" w:rsidRPr="00C97D82" w:rsidRDefault="00110A9F" w:rsidP="00110A9F">
            <w:pPr>
              <w:spacing w:before="0" w:after="0"/>
              <w:jc w:val="center"/>
            </w:pPr>
            <w:r w:rsidRPr="00C97D82">
              <w:rPr>
                <w:rFonts w:cstheme="minorHAnsi"/>
              </w:rPr>
              <w:t>15 c</w:t>
            </w:r>
            <w:r w:rsidR="00E2315D" w:rsidRPr="00C97D82">
              <w:rPr>
                <w:rFonts w:cstheme="minorHAnsi"/>
              </w:rPr>
              <w:t>redits</w:t>
            </w:r>
          </w:p>
        </w:tc>
        <w:tc>
          <w:tcPr>
            <w:tcW w:w="1154" w:type="pct"/>
          </w:tcPr>
          <w:p w14:paraId="11201A34" w14:textId="77777777" w:rsidR="004644DF" w:rsidRPr="00C97D82" w:rsidRDefault="004644DF" w:rsidP="00110A9F">
            <w:pPr>
              <w:pStyle w:val="xmsonormal"/>
              <w:rPr>
                <w:rFonts w:ascii="MS Reference Sans Serif" w:hAnsi="MS Reference Sans Serif" w:cs="Calibri"/>
                <w:color w:val="000000"/>
                <w:sz w:val="22"/>
                <w:szCs w:val="22"/>
              </w:rPr>
            </w:pPr>
            <w:r w:rsidRPr="00C97D82">
              <w:rPr>
                <w:rFonts w:ascii="MS Reference Sans Serif" w:hAnsi="MS Reference Sans Serif" w:cs="Tahoma"/>
                <w:color w:val="000000"/>
                <w:sz w:val="22"/>
                <w:szCs w:val="22"/>
              </w:rPr>
              <w:t>USSKNJ-15-2</w:t>
            </w:r>
          </w:p>
          <w:p w14:paraId="258E631B" w14:textId="7F4CF2E4" w:rsidR="0070057A" w:rsidRPr="00C97D82" w:rsidRDefault="0070057A" w:rsidP="00110A9F">
            <w:pPr>
              <w:spacing w:before="0" w:after="0"/>
            </w:pPr>
          </w:p>
        </w:tc>
      </w:tr>
      <w:tr w:rsidR="0070057A" w:rsidRPr="0077719E" w14:paraId="1A708C7C" w14:textId="77777777" w:rsidTr="00110A9F">
        <w:trPr>
          <w:trHeight w:val="284"/>
        </w:trPr>
        <w:tc>
          <w:tcPr>
            <w:tcW w:w="452" w:type="pct"/>
          </w:tcPr>
          <w:p w14:paraId="66A05239" w14:textId="39D615F5" w:rsidR="0070057A" w:rsidRPr="00C97D82" w:rsidRDefault="00E2315D" w:rsidP="00110A9F">
            <w:pPr>
              <w:spacing w:before="0" w:after="0"/>
              <w:rPr>
                <w:b/>
              </w:rPr>
            </w:pPr>
            <w:r w:rsidRPr="00C97D82">
              <w:rPr>
                <w:b/>
              </w:rPr>
              <w:t>2</w:t>
            </w:r>
          </w:p>
        </w:tc>
        <w:tc>
          <w:tcPr>
            <w:tcW w:w="2653" w:type="pct"/>
          </w:tcPr>
          <w:p w14:paraId="2F7F3D62" w14:textId="22908459" w:rsidR="0077719E" w:rsidRPr="00C97D82" w:rsidRDefault="00110A9F" w:rsidP="00110A9F">
            <w:pPr>
              <w:spacing w:before="0" w:after="0"/>
            </w:pPr>
            <w:r w:rsidRPr="00C97D82">
              <w:rPr>
                <w:rFonts w:cs="Arial"/>
              </w:rPr>
              <w:t>Ecology and eco</w:t>
            </w:r>
            <w:r w:rsidR="00E2315D" w:rsidRPr="00C97D82">
              <w:rPr>
                <w:rFonts w:cs="Arial"/>
              </w:rPr>
              <w:t>systems</w:t>
            </w:r>
          </w:p>
        </w:tc>
        <w:tc>
          <w:tcPr>
            <w:tcW w:w="741" w:type="pct"/>
          </w:tcPr>
          <w:p w14:paraId="3F62A8ED" w14:textId="038D6392" w:rsidR="0070057A" w:rsidRPr="00C97D82" w:rsidRDefault="00110A9F" w:rsidP="00110A9F">
            <w:pPr>
              <w:spacing w:before="0" w:after="0"/>
              <w:jc w:val="center"/>
            </w:pPr>
            <w:r w:rsidRPr="00C97D82">
              <w:rPr>
                <w:rFonts w:cstheme="minorHAnsi"/>
              </w:rPr>
              <w:t>30 c</w:t>
            </w:r>
            <w:r w:rsidR="00E2315D" w:rsidRPr="00C97D82">
              <w:rPr>
                <w:rFonts w:cstheme="minorHAnsi"/>
              </w:rPr>
              <w:t>redits</w:t>
            </w:r>
          </w:p>
        </w:tc>
        <w:tc>
          <w:tcPr>
            <w:tcW w:w="1154" w:type="pct"/>
          </w:tcPr>
          <w:p w14:paraId="25F761D6" w14:textId="77777777" w:rsidR="004644DF" w:rsidRPr="00C97D82" w:rsidRDefault="004644DF" w:rsidP="00110A9F">
            <w:pPr>
              <w:pStyle w:val="xmsonormal"/>
              <w:rPr>
                <w:rFonts w:ascii="MS Reference Sans Serif" w:hAnsi="MS Reference Sans Serif" w:cs="Calibri"/>
                <w:color w:val="000000"/>
                <w:sz w:val="22"/>
                <w:szCs w:val="22"/>
              </w:rPr>
            </w:pPr>
            <w:r w:rsidRPr="00C97D82">
              <w:rPr>
                <w:rFonts w:ascii="MS Reference Sans Serif" w:hAnsi="MS Reference Sans Serif" w:cs="Tahoma"/>
                <w:color w:val="000000"/>
                <w:sz w:val="22"/>
                <w:szCs w:val="22"/>
              </w:rPr>
              <w:t>USSKNL-30-2</w:t>
            </w:r>
          </w:p>
          <w:p w14:paraId="46F75B26" w14:textId="101547B8" w:rsidR="0070057A" w:rsidRPr="00C97D82" w:rsidRDefault="0070057A" w:rsidP="00110A9F">
            <w:pPr>
              <w:spacing w:before="0" w:after="0"/>
            </w:pPr>
          </w:p>
        </w:tc>
      </w:tr>
      <w:tr w:rsidR="0070057A" w:rsidRPr="0077719E" w14:paraId="16D2E672" w14:textId="77777777" w:rsidTr="00110A9F">
        <w:trPr>
          <w:trHeight w:val="284"/>
        </w:trPr>
        <w:tc>
          <w:tcPr>
            <w:tcW w:w="452" w:type="pct"/>
          </w:tcPr>
          <w:p w14:paraId="6ACA360E" w14:textId="06B496E7" w:rsidR="0070057A" w:rsidRPr="00C97D82" w:rsidRDefault="00E2315D" w:rsidP="00110A9F">
            <w:pPr>
              <w:spacing w:before="0" w:after="0"/>
              <w:rPr>
                <w:b/>
              </w:rPr>
            </w:pPr>
            <w:r w:rsidRPr="00C97D82">
              <w:rPr>
                <w:b/>
              </w:rPr>
              <w:lastRenderedPageBreak/>
              <w:t>2</w:t>
            </w:r>
          </w:p>
        </w:tc>
        <w:tc>
          <w:tcPr>
            <w:tcW w:w="2653" w:type="pct"/>
          </w:tcPr>
          <w:p w14:paraId="6A889C16" w14:textId="4F53AC67" w:rsidR="0077719E" w:rsidRPr="00C97D82" w:rsidRDefault="00E2315D" w:rsidP="00110A9F">
            <w:pPr>
              <w:spacing w:before="0" w:after="0"/>
            </w:pPr>
            <w:r w:rsidRPr="00C97D82">
              <w:rPr>
                <w:rFonts w:eastAsia="Arial" w:cs="Arial"/>
                <w:iCs/>
              </w:rPr>
              <w:t>Practical applications of molecular biology and biotechnology</w:t>
            </w:r>
          </w:p>
        </w:tc>
        <w:tc>
          <w:tcPr>
            <w:tcW w:w="741" w:type="pct"/>
          </w:tcPr>
          <w:p w14:paraId="15D8F281" w14:textId="3CBD48E5" w:rsidR="0070057A" w:rsidRPr="00C97D82" w:rsidRDefault="00110A9F" w:rsidP="00110A9F">
            <w:pPr>
              <w:spacing w:before="0" w:after="0"/>
              <w:jc w:val="center"/>
            </w:pPr>
            <w:r w:rsidRPr="00C97D82">
              <w:rPr>
                <w:rFonts w:cstheme="minorHAnsi"/>
              </w:rPr>
              <w:t>30 c</w:t>
            </w:r>
            <w:r w:rsidR="00E2315D" w:rsidRPr="00C97D82">
              <w:rPr>
                <w:rFonts w:cstheme="minorHAnsi"/>
              </w:rPr>
              <w:t>redits</w:t>
            </w:r>
          </w:p>
        </w:tc>
        <w:tc>
          <w:tcPr>
            <w:tcW w:w="1154" w:type="pct"/>
          </w:tcPr>
          <w:p w14:paraId="42F3733A" w14:textId="77777777" w:rsidR="004644DF" w:rsidRPr="00C97D82" w:rsidRDefault="004644DF" w:rsidP="00110A9F">
            <w:pPr>
              <w:pStyle w:val="xmsonormal"/>
              <w:rPr>
                <w:rFonts w:ascii="MS Reference Sans Serif" w:hAnsi="MS Reference Sans Serif" w:cs="Calibri"/>
                <w:color w:val="000000"/>
                <w:sz w:val="22"/>
                <w:szCs w:val="22"/>
              </w:rPr>
            </w:pPr>
            <w:r w:rsidRPr="00C97D82">
              <w:rPr>
                <w:rFonts w:ascii="MS Reference Sans Serif" w:hAnsi="MS Reference Sans Serif" w:cs="Tahoma"/>
                <w:color w:val="000000"/>
                <w:sz w:val="22"/>
                <w:szCs w:val="22"/>
              </w:rPr>
              <w:t>USSKNM-30-2</w:t>
            </w:r>
          </w:p>
          <w:p w14:paraId="3EDBF1AA" w14:textId="253101AC" w:rsidR="0070057A" w:rsidRPr="00C97D82" w:rsidRDefault="0070057A" w:rsidP="00110A9F">
            <w:pPr>
              <w:spacing w:before="0" w:after="0"/>
            </w:pPr>
          </w:p>
        </w:tc>
      </w:tr>
      <w:tr w:rsidR="0070057A" w:rsidRPr="0077719E" w14:paraId="6BACA159" w14:textId="77777777" w:rsidTr="00110A9F">
        <w:trPr>
          <w:trHeight w:val="284"/>
        </w:trPr>
        <w:tc>
          <w:tcPr>
            <w:tcW w:w="452" w:type="pct"/>
          </w:tcPr>
          <w:p w14:paraId="33DF552B" w14:textId="56B4AB66" w:rsidR="0070057A" w:rsidRPr="00C97D82" w:rsidRDefault="00E2315D" w:rsidP="00110A9F">
            <w:pPr>
              <w:spacing w:before="0" w:after="0"/>
              <w:rPr>
                <w:b/>
              </w:rPr>
            </w:pPr>
            <w:r w:rsidRPr="00C97D82">
              <w:rPr>
                <w:b/>
              </w:rPr>
              <w:t>2</w:t>
            </w:r>
          </w:p>
        </w:tc>
        <w:tc>
          <w:tcPr>
            <w:tcW w:w="2653" w:type="pct"/>
          </w:tcPr>
          <w:p w14:paraId="19D31D7A" w14:textId="39C14D87" w:rsidR="0077719E" w:rsidRPr="00C97D82" w:rsidRDefault="00110A9F" w:rsidP="00110A9F">
            <w:pPr>
              <w:spacing w:before="0" w:after="0"/>
            </w:pPr>
            <w:r w:rsidRPr="00C97D82">
              <w:rPr>
                <w:rFonts w:cs="Arial"/>
              </w:rPr>
              <w:t>Research skills and l</w:t>
            </w:r>
            <w:r w:rsidR="00E2315D" w:rsidRPr="00C97D82">
              <w:rPr>
                <w:rFonts w:cs="Arial"/>
              </w:rPr>
              <w:t>aboratory project</w:t>
            </w:r>
          </w:p>
        </w:tc>
        <w:tc>
          <w:tcPr>
            <w:tcW w:w="741" w:type="pct"/>
          </w:tcPr>
          <w:p w14:paraId="531E9667" w14:textId="38A02B9F" w:rsidR="0070057A" w:rsidRPr="00C97D82" w:rsidRDefault="00110A9F" w:rsidP="00110A9F">
            <w:pPr>
              <w:spacing w:before="0" w:after="0"/>
              <w:jc w:val="center"/>
            </w:pPr>
            <w:r w:rsidRPr="00C97D82">
              <w:rPr>
                <w:rFonts w:cstheme="minorHAnsi"/>
              </w:rPr>
              <w:t>30 c</w:t>
            </w:r>
            <w:r w:rsidR="00E2315D" w:rsidRPr="00C97D82">
              <w:rPr>
                <w:rFonts w:cstheme="minorHAnsi"/>
              </w:rPr>
              <w:t>redits</w:t>
            </w:r>
          </w:p>
        </w:tc>
        <w:tc>
          <w:tcPr>
            <w:tcW w:w="1154" w:type="pct"/>
          </w:tcPr>
          <w:p w14:paraId="7367C977" w14:textId="77777777" w:rsidR="004644DF" w:rsidRPr="00C97D82" w:rsidRDefault="004644DF" w:rsidP="00110A9F">
            <w:pPr>
              <w:pStyle w:val="xmsonormal"/>
              <w:rPr>
                <w:rFonts w:ascii="MS Reference Sans Serif" w:hAnsi="MS Reference Sans Serif" w:cs="Calibri"/>
                <w:color w:val="000000"/>
                <w:sz w:val="22"/>
                <w:szCs w:val="22"/>
              </w:rPr>
            </w:pPr>
            <w:r w:rsidRPr="00C97D82">
              <w:rPr>
                <w:rFonts w:ascii="MS Reference Sans Serif" w:hAnsi="MS Reference Sans Serif" w:cs="Tahoma"/>
                <w:color w:val="000000"/>
                <w:sz w:val="22"/>
                <w:szCs w:val="22"/>
              </w:rPr>
              <w:t>USSKNN-30-2</w:t>
            </w:r>
          </w:p>
          <w:p w14:paraId="577CD963" w14:textId="0CC5BB4D" w:rsidR="0070057A" w:rsidRPr="00C97D82" w:rsidRDefault="004644DF" w:rsidP="00110A9F">
            <w:pPr>
              <w:pStyle w:val="xmsonormal"/>
              <w:rPr>
                <w:rFonts w:ascii="MS Reference Sans Serif" w:hAnsi="MS Reference Sans Serif" w:cs="Calibri"/>
                <w:color w:val="000000"/>
                <w:sz w:val="22"/>
                <w:szCs w:val="22"/>
              </w:rPr>
            </w:pPr>
            <w:r w:rsidRPr="00C97D82">
              <w:rPr>
                <w:rFonts w:ascii="MS Reference Sans Serif" w:hAnsi="MS Reference Sans Serif" w:cs="Tahoma"/>
                <w:color w:val="000000"/>
                <w:sz w:val="22"/>
                <w:szCs w:val="22"/>
              </w:rPr>
              <w:t> </w:t>
            </w:r>
          </w:p>
        </w:tc>
      </w:tr>
    </w:tbl>
    <w:p w14:paraId="061AE07D" w14:textId="7E0E2102" w:rsidR="0070057A" w:rsidRPr="00110A9F" w:rsidRDefault="0070057A" w:rsidP="0070057A">
      <w:pPr>
        <w:rPr>
          <w:rFonts w:ascii="Microsoft Sans Serif" w:hAnsi="Microsoft Sans Serif"/>
          <w:b/>
          <w:bCs/>
          <w:sz w:val="20"/>
          <w:szCs w:val="20"/>
        </w:rPr>
      </w:pPr>
      <w:r w:rsidRPr="00110A9F">
        <w:rPr>
          <w:rFonts w:ascii="Microsoft Sans Serif" w:hAnsi="Microsoft Sans Serif"/>
          <w:b/>
          <w:bCs/>
          <w:sz w:val="20"/>
          <w:szCs w:val="20"/>
        </w:rPr>
        <w:t>If you are using the electronic version please click on the module title for the full module descriptors for each unit.</w:t>
      </w:r>
    </w:p>
    <w:p w14:paraId="726E192A" w14:textId="566E8287" w:rsidR="0070057A" w:rsidRDefault="0070057A" w:rsidP="00CA2EB6">
      <w:pPr>
        <w:rPr>
          <w:rFonts w:ascii="Microsoft Sans Serif" w:hAnsi="Microsoft Sans Serif"/>
          <w:sz w:val="24"/>
        </w:rPr>
      </w:pPr>
      <w:r w:rsidRPr="0070057A">
        <w:rPr>
          <w:rFonts w:ascii="Microsoft Sans Serif" w:hAnsi="Microsoft Sans Serif"/>
          <w:sz w:val="24"/>
        </w:rPr>
        <w:t xml:space="preserve">All HE programmes at </w:t>
      </w:r>
      <w:r w:rsidR="00DD1EED">
        <w:rPr>
          <w:rFonts w:ascii="Microsoft Sans Serif" w:hAnsi="Microsoft Sans Serif"/>
          <w:sz w:val="24"/>
        </w:rPr>
        <w:t>UCW</w:t>
      </w:r>
      <w:r w:rsidRPr="0070057A">
        <w:rPr>
          <w:rFonts w:ascii="Microsoft Sans Serif" w:hAnsi="Microsoft Sans Serif"/>
          <w:sz w:val="24"/>
        </w:rPr>
        <w:t xml:space="preserve"> 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p>
    <w:p w14:paraId="5D9CFEFB" w14:textId="1B9119C3" w:rsidR="00E2315D" w:rsidRPr="00E2315D" w:rsidRDefault="00E2315D" w:rsidP="0055321A">
      <w:pPr>
        <w:pStyle w:val="Heading1"/>
        <w:sectPr w:rsidR="00E2315D" w:rsidRPr="00E2315D" w:rsidSect="00B95A1C">
          <w:pgSz w:w="12240" w:h="15840"/>
          <w:pgMar w:top="1440" w:right="1440" w:bottom="1440" w:left="1440" w:header="720" w:footer="720" w:gutter="0"/>
          <w:cols w:space="720"/>
          <w:titlePg/>
          <w:docGrid w:linePitch="360"/>
        </w:sectPr>
      </w:pPr>
    </w:p>
    <w:p w14:paraId="064B9EB9" w14:textId="4B053BB7" w:rsidR="00B77E88" w:rsidRDefault="00F867F9" w:rsidP="0055321A">
      <w:pPr>
        <w:pStyle w:val="Heading1"/>
      </w:pPr>
      <w:bookmarkStart w:id="12" w:name="_Toc527626219"/>
      <w:r>
        <w:lastRenderedPageBreak/>
        <w:t>Programme</w:t>
      </w:r>
      <w:r w:rsidR="00B77E88">
        <w:t xml:space="preserve"> Aims</w:t>
      </w:r>
      <w:bookmarkEnd w:id="12"/>
    </w:p>
    <w:p w14:paraId="498E17BF" w14:textId="77777777" w:rsidR="00E76178" w:rsidRPr="00C97D82" w:rsidRDefault="00E76178" w:rsidP="00E76178">
      <w:pPr>
        <w:pStyle w:val="Default"/>
        <w:rPr>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9493"/>
      </w:tblGrid>
      <w:tr w:rsidR="00E76178" w:rsidRPr="00C97D82" w14:paraId="471BC3F1" w14:textId="77777777" w:rsidTr="00E45EDA">
        <w:trPr>
          <w:trHeight w:val="613"/>
        </w:trPr>
        <w:tc>
          <w:tcPr>
            <w:tcW w:w="9493" w:type="dxa"/>
          </w:tcPr>
          <w:p w14:paraId="6B31D0A0" w14:textId="77777777" w:rsidR="00E76178" w:rsidRPr="00C97D82" w:rsidRDefault="00E76178" w:rsidP="00E45EDA">
            <w:pPr>
              <w:pStyle w:val="Default"/>
              <w:rPr>
                <w:rFonts w:ascii="MS Reference Sans Serif" w:hAnsi="MS Reference Sans Serif"/>
                <w:sz w:val="22"/>
                <w:szCs w:val="22"/>
              </w:rPr>
            </w:pPr>
            <w:r w:rsidRPr="00C97D82">
              <w:rPr>
                <w:rFonts w:ascii="MS Reference Sans Serif" w:hAnsi="MS Reference Sans Serif"/>
                <w:sz w:val="22"/>
                <w:szCs w:val="22"/>
              </w:rPr>
              <w:t xml:space="preserve">The FdSc Biological Laboratory Sciences programme has a broad based curriculum encompassing the processes and mechanisms of life from the molecular to ecosystem level, in addition to developing in students the understanding of, and ability to engage with, the scientific process. </w:t>
            </w:r>
            <w:r w:rsidRPr="00C97D82">
              <w:rPr>
                <w:rStyle w:val="normaltextrun"/>
                <w:rFonts w:ascii="MS Reference Sans Serif" w:hAnsi="MS Reference Sans Serif"/>
                <w:sz w:val="22"/>
                <w:szCs w:val="22"/>
                <w:shd w:val="clear" w:color="auto" w:fill="FFFFFF"/>
              </w:rPr>
              <w:t>The programme will require students to apply their scientific knowledge to practice-based scenarios, enabling them to plan and set up experiments, analyse results, propose solutions and solve problems. Laboratory tasks will be carried out using</w:t>
            </w:r>
            <w:r w:rsidRPr="00C97D82">
              <w:rPr>
                <w:rStyle w:val="apple-converted-space"/>
                <w:rFonts w:ascii="MS Reference Sans Serif" w:hAnsi="MS Reference Sans Serif"/>
                <w:sz w:val="22"/>
                <w:szCs w:val="22"/>
                <w:shd w:val="clear" w:color="auto" w:fill="FFFFFF"/>
              </w:rPr>
              <w:t> </w:t>
            </w:r>
            <w:r w:rsidRPr="00C97D82">
              <w:rPr>
                <w:rStyle w:val="normaltextrun"/>
                <w:rFonts w:ascii="MS Reference Sans Serif" w:hAnsi="MS Reference Sans Serif"/>
                <w:sz w:val="22"/>
                <w:szCs w:val="22"/>
                <w:shd w:val="clear" w:color="auto" w:fill="FFFFFF"/>
              </w:rPr>
              <w:t>current</w:t>
            </w:r>
            <w:r w:rsidRPr="00C97D82">
              <w:rPr>
                <w:rStyle w:val="apple-converted-space"/>
                <w:rFonts w:ascii="MS Reference Sans Serif" w:hAnsi="MS Reference Sans Serif"/>
                <w:sz w:val="22"/>
                <w:szCs w:val="22"/>
                <w:shd w:val="clear" w:color="auto" w:fill="FFFFFF"/>
              </w:rPr>
              <w:t> </w:t>
            </w:r>
            <w:r w:rsidRPr="00C97D82">
              <w:rPr>
                <w:rStyle w:val="normaltextrun"/>
                <w:rFonts w:ascii="MS Reference Sans Serif" w:hAnsi="MS Reference Sans Serif"/>
                <w:sz w:val="22"/>
                <w:szCs w:val="22"/>
                <w:shd w:val="clear" w:color="auto" w:fill="FFFFFF"/>
              </w:rPr>
              <w:t xml:space="preserve">scientific approaches and specialist equipment, whilst also showing an understanding of health and safety requirements. </w:t>
            </w:r>
          </w:p>
          <w:p w14:paraId="711D8CF2" w14:textId="77777777" w:rsidR="00E76178" w:rsidRPr="00C97D82" w:rsidRDefault="00E76178" w:rsidP="00C97D82">
            <w:pPr>
              <w:pStyle w:val="paragraph"/>
              <w:spacing w:after="0" w:afterAutospacing="0"/>
              <w:textAlignment w:val="baseline"/>
              <w:rPr>
                <w:rStyle w:val="eop"/>
                <w:rFonts w:ascii="MS Reference Sans Serif" w:hAnsi="MS Reference Sans Serif" w:cs="Arial"/>
                <w:sz w:val="22"/>
                <w:szCs w:val="22"/>
              </w:rPr>
            </w:pPr>
            <w:r w:rsidRPr="00C97D82">
              <w:rPr>
                <w:rStyle w:val="normaltextrun"/>
                <w:rFonts w:ascii="MS Reference Sans Serif" w:hAnsi="MS Reference Sans Serif" w:cs="Arial"/>
                <w:sz w:val="22"/>
                <w:szCs w:val="22"/>
              </w:rPr>
              <w:t>Students will acquire</w:t>
            </w:r>
            <w:r w:rsidRPr="00C97D82">
              <w:rPr>
                <w:rStyle w:val="apple-converted-space"/>
                <w:rFonts w:ascii="MS Reference Sans Serif" w:hAnsi="MS Reference Sans Serif" w:cs="Arial"/>
                <w:sz w:val="22"/>
                <w:szCs w:val="22"/>
              </w:rPr>
              <w:t> </w:t>
            </w:r>
            <w:r w:rsidRPr="00C97D82">
              <w:rPr>
                <w:rStyle w:val="normaltextrun"/>
                <w:rFonts w:ascii="MS Reference Sans Serif" w:hAnsi="MS Reference Sans Serif" w:cs="Arial"/>
                <w:sz w:val="22"/>
                <w:szCs w:val="22"/>
              </w:rPr>
              <w:t>practical experience in the following</w:t>
            </w:r>
            <w:r w:rsidRPr="00C97D82">
              <w:rPr>
                <w:rStyle w:val="apple-converted-space"/>
                <w:rFonts w:ascii="MS Reference Sans Serif" w:hAnsi="MS Reference Sans Serif" w:cs="Arial"/>
                <w:sz w:val="22"/>
                <w:szCs w:val="22"/>
              </w:rPr>
              <w:t> </w:t>
            </w:r>
            <w:r w:rsidRPr="00C97D82">
              <w:rPr>
                <w:rStyle w:val="normaltextrun"/>
                <w:rFonts w:ascii="MS Reference Sans Serif" w:hAnsi="MS Reference Sans Serif" w:cs="Arial"/>
                <w:sz w:val="22"/>
                <w:szCs w:val="22"/>
              </w:rPr>
              <w:t>biological</w:t>
            </w:r>
            <w:r w:rsidRPr="00C97D82">
              <w:rPr>
                <w:rStyle w:val="apple-converted-space"/>
                <w:rFonts w:ascii="MS Reference Sans Serif" w:hAnsi="MS Reference Sans Serif" w:cs="Arial"/>
                <w:sz w:val="22"/>
                <w:szCs w:val="22"/>
              </w:rPr>
              <w:t> </w:t>
            </w:r>
            <w:r w:rsidRPr="00C97D82">
              <w:rPr>
                <w:rStyle w:val="normaltextrun"/>
                <w:rFonts w:ascii="MS Reference Sans Serif" w:hAnsi="MS Reference Sans Serif" w:cs="Arial"/>
                <w:sz w:val="22"/>
                <w:szCs w:val="22"/>
              </w:rPr>
              <w:t>research methods:</w:t>
            </w:r>
            <w:r w:rsidRPr="00C97D82">
              <w:rPr>
                <w:rStyle w:val="eop"/>
                <w:rFonts w:ascii="MS Reference Sans Serif" w:hAnsi="MS Reference Sans Serif" w:cs="Arial"/>
                <w:sz w:val="22"/>
                <w:szCs w:val="22"/>
              </w:rPr>
              <w:t> </w:t>
            </w:r>
          </w:p>
          <w:p w14:paraId="15B525D0" w14:textId="3B0505BC" w:rsidR="00E76178" w:rsidRPr="00C97D82" w:rsidRDefault="00110A9F" w:rsidP="00C97D82">
            <w:pPr>
              <w:pStyle w:val="paragraph"/>
              <w:numPr>
                <w:ilvl w:val="0"/>
                <w:numId w:val="8"/>
              </w:numPr>
              <w:spacing w:after="0" w:afterAutospacing="0"/>
              <w:textAlignment w:val="baseline"/>
              <w:rPr>
                <w:rStyle w:val="normaltextrun"/>
                <w:rFonts w:ascii="MS Reference Sans Serif" w:hAnsi="MS Reference Sans Serif" w:cs="Arial"/>
                <w:sz w:val="22"/>
                <w:szCs w:val="22"/>
              </w:rPr>
            </w:pPr>
            <w:r w:rsidRPr="00C97D82">
              <w:rPr>
                <w:rStyle w:val="normaltextrun"/>
                <w:rFonts w:ascii="MS Reference Sans Serif" w:hAnsi="MS Reference Sans Serif" w:cs="Arial"/>
                <w:sz w:val="22"/>
                <w:szCs w:val="22"/>
              </w:rPr>
              <w:t>biochemical testing</w:t>
            </w:r>
            <w:r w:rsidR="00E76178" w:rsidRPr="00C97D82">
              <w:rPr>
                <w:rStyle w:val="normaltextrun"/>
                <w:rFonts w:ascii="MS Reference Sans Serif" w:hAnsi="MS Reference Sans Serif" w:cs="Arial"/>
                <w:sz w:val="22"/>
                <w:szCs w:val="22"/>
              </w:rPr>
              <w:t xml:space="preserve"> </w:t>
            </w:r>
          </w:p>
          <w:p w14:paraId="617866D1" w14:textId="6346B17D" w:rsidR="00E76178" w:rsidRPr="00C97D82" w:rsidRDefault="00110A9F" w:rsidP="00C97D82">
            <w:pPr>
              <w:pStyle w:val="paragraph"/>
              <w:numPr>
                <w:ilvl w:val="0"/>
                <w:numId w:val="8"/>
              </w:numPr>
              <w:spacing w:after="0" w:afterAutospacing="0"/>
              <w:textAlignment w:val="baseline"/>
              <w:rPr>
                <w:rStyle w:val="normaltextrun"/>
                <w:rFonts w:ascii="MS Reference Sans Serif" w:hAnsi="MS Reference Sans Serif" w:cs="Arial"/>
                <w:sz w:val="22"/>
                <w:szCs w:val="22"/>
              </w:rPr>
            </w:pPr>
            <w:r w:rsidRPr="00C97D82">
              <w:rPr>
                <w:rStyle w:val="normaltextrun"/>
                <w:rFonts w:ascii="MS Reference Sans Serif" w:hAnsi="MS Reference Sans Serif" w:cs="Arial"/>
                <w:sz w:val="22"/>
                <w:szCs w:val="22"/>
              </w:rPr>
              <w:t>microscopy</w:t>
            </w:r>
            <w:r w:rsidR="00E76178" w:rsidRPr="00C97D82">
              <w:rPr>
                <w:rStyle w:val="normaltextrun"/>
                <w:rFonts w:ascii="MS Reference Sans Serif" w:hAnsi="MS Reference Sans Serif" w:cs="Arial"/>
                <w:sz w:val="22"/>
                <w:szCs w:val="22"/>
              </w:rPr>
              <w:t xml:space="preserve"> </w:t>
            </w:r>
          </w:p>
          <w:p w14:paraId="630D39FD" w14:textId="488B5823" w:rsidR="00E76178" w:rsidRPr="00C97D82" w:rsidRDefault="00110A9F" w:rsidP="00C97D82">
            <w:pPr>
              <w:pStyle w:val="paragraph"/>
              <w:numPr>
                <w:ilvl w:val="0"/>
                <w:numId w:val="8"/>
              </w:numPr>
              <w:spacing w:after="0" w:afterAutospacing="0"/>
              <w:textAlignment w:val="baseline"/>
              <w:rPr>
                <w:rStyle w:val="normaltextrun"/>
                <w:rFonts w:ascii="MS Reference Sans Serif" w:hAnsi="MS Reference Sans Serif" w:cs="Arial"/>
                <w:sz w:val="22"/>
                <w:szCs w:val="22"/>
              </w:rPr>
            </w:pPr>
            <w:r w:rsidRPr="00C97D82">
              <w:rPr>
                <w:rStyle w:val="normaltextrun"/>
                <w:rFonts w:ascii="MS Reference Sans Serif" w:hAnsi="MS Reference Sans Serif" w:cs="Arial"/>
                <w:sz w:val="22"/>
                <w:szCs w:val="22"/>
              </w:rPr>
              <w:t>enzyme assays</w:t>
            </w:r>
            <w:r w:rsidR="00E76178" w:rsidRPr="00C97D82">
              <w:rPr>
                <w:rStyle w:val="normaltextrun"/>
                <w:rFonts w:ascii="MS Reference Sans Serif" w:hAnsi="MS Reference Sans Serif" w:cs="Arial"/>
                <w:sz w:val="22"/>
                <w:szCs w:val="22"/>
              </w:rPr>
              <w:t xml:space="preserve"> </w:t>
            </w:r>
          </w:p>
          <w:p w14:paraId="0D76857E" w14:textId="5069F954" w:rsidR="00E76178" w:rsidRPr="00C97D82" w:rsidRDefault="00E76178" w:rsidP="00C97D82">
            <w:pPr>
              <w:pStyle w:val="paragraph"/>
              <w:numPr>
                <w:ilvl w:val="0"/>
                <w:numId w:val="8"/>
              </w:numPr>
              <w:textAlignment w:val="baseline"/>
              <w:rPr>
                <w:rStyle w:val="normaltextrun"/>
                <w:rFonts w:ascii="MS Reference Sans Serif" w:hAnsi="MS Reference Sans Serif" w:cs="Arial"/>
                <w:sz w:val="22"/>
                <w:szCs w:val="22"/>
              </w:rPr>
            </w:pPr>
            <w:r w:rsidRPr="00C97D82">
              <w:rPr>
                <w:rStyle w:val="normaltextrun"/>
                <w:rFonts w:ascii="MS Reference Sans Serif" w:hAnsi="MS Reference Sans Serif" w:cs="Arial"/>
                <w:sz w:val="22"/>
                <w:szCs w:val="22"/>
              </w:rPr>
              <w:t xml:space="preserve">extraction </w:t>
            </w:r>
            <w:r w:rsidR="00110A9F" w:rsidRPr="00C97D82">
              <w:rPr>
                <w:rStyle w:val="normaltextrun"/>
                <w:rFonts w:ascii="MS Reference Sans Serif" w:hAnsi="MS Reference Sans Serif" w:cs="Arial"/>
                <w:sz w:val="22"/>
                <w:szCs w:val="22"/>
              </w:rPr>
              <w:t xml:space="preserve">and quantification </w:t>
            </w:r>
            <w:r w:rsidRPr="00C97D82">
              <w:rPr>
                <w:rStyle w:val="normaltextrun"/>
                <w:rFonts w:ascii="MS Reference Sans Serif" w:hAnsi="MS Reference Sans Serif" w:cs="Arial"/>
                <w:sz w:val="22"/>
                <w:szCs w:val="22"/>
              </w:rPr>
              <w:t xml:space="preserve">of DNA </w:t>
            </w:r>
          </w:p>
          <w:p w14:paraId="16EBD970" w14:textId="50DEFDA2" w:rsidR="00E76178" w:rsidRPr="00C97D82" w:rsidRDefault="00110A9F" w:rsidP="00A551AA">
            <w:pPr>
              <w:pStyle w:val="paragraph"/>
              <w:numPr>
                <w:ilvl w:val="0"/>
                <w:numId w:val="8"/>
              </w:numPr>
              <w:spacing w:before="0" w:after="0"/>
              <w:textAlignment w:val="baseline"/>
              <w:rPr>
                <w:rStyle w:val="normaltextrun"/>
                <w:rFonts w:ascii="MS Reference Sans Serif" w:hAnsi="MS Reference Sans Serif" w:cs="Arial"/>
                <w:sz w:val="22"/>
                <w:szCs w:val="22"/>
              </w:rPr>
            </w:pPr>
            <w:r w:rsidRPr="00C97D82">
              <w:rPr>
                <w:rStyle w:val="normaltextrun"/>
                <w:rFonts w:ascii="MS Reference Sans Serif" w:hAnsi="MS Reference Sans Serif" w:cs="Arial"/>
                <w:sz w:val="22"/>
                <w:szCs w:val="22"/>
              </w:rPr>
              <w:t>working with microbial cultures</w:t>
            </w:r>
            <w:r w:rsidR="00E76178" w:rsidRPr="00C97D82">
              <w:rPr>
                <w:rStyle w:val="normaltextrun"/>
                <w:rFonts w:ascii="MS Reference Sans Serif" w:hAnsi="MS Reference Sans Serif" w:cs="Arial"/>
                <w:sz w:val="22"/>
                <w:szCs w:val="22"/>
              </w:rPr>
              <w:t xml:space="preserve"> </w:t>
            </w:r>
          </w:p>
          <w:p w14:paraId="71016D09" w14:textId="3046E6E6" w:rsidR="00E76178" w:rsidRPr="00C97D82" w:rsidRDefault="00E76178" w:rsidP="00A551AA">
            <w:pPr>
              <w:pStyle w:val="paragraph"/>
              <w:numPr>
                <w:ilvl w:val="0"/>
                <w:numId w:val="8"/>
              </w:numPr>
              <w:spacing w:before="0" w:after="0"/>
              <w:textAlignment w:val="baseline"/>
              <w:rPr>
                <w:rStyle w:val="normaltextrun"/>
                <w:rFonts w:ascii="MS Reference Sans Serif" w:hAnsi="MS Reference Sans Serif" w:cs="Arial"/>
                <w:sz w:val="22"/>
                <w:szCs w:val="22"/>
              </w:rPr>
            </w:pPr>
            <w:r w:rsidRPr="00C97D82">
              <w:rPr>
                <w:rStyle w:val="normaltextrun"/>
                <w:rFonts w:ascii="MS Reference Sans Serif" w:hAnsi="MS Reference Sans Serif" w:cs="Arial"/>
                <w:sz w:val="22"/>
                <w:szCs w:val="22"/>
              </w:rPr>
              <w:t>detection and selection of</w:t>
            </w:r>
            <w:r w:rsidRPr="00C97D82">
              <w:rPr>
                <w:rStyle w:val="apple-converted-space"/>
                <w:rFonts w:ascii="MS Reference Sans Serif" w:hAnsi="MS Reference Sans Serif" w:cs="Arial"/>
                <w:sz w:val="22"/>
                <w:szCs w:val="22"/>
              </w:rPr>
              <w:t> </w:t>
            </w:r>
            <w:r w:rsidR="00110A9F" w:rsidRPr="00C97D82">
              <w:rPr>
                <w:rStyle w:val="normaltextrun"/>
                <w:rFonts w:ascii="MS Reference Sans Serif" w:hAnsi="MS Reference Sans Serif" w:cs="Arial"/>
                <w:sz w:val="22"/>
                <w:szCs w:val="22"/>
              </w:rPr>
              <w:t>specific microorganisms</w:t>
            </w:r>
            <w:r w:rsidRPr="00C97D82">
              <w:rPr>
                <w:rStyle w:val="normaltextrun"/>
                <w:rFonts w:ascii="MS Reference Sans Serif" w:hAnsi="MS Reference Sans Serif" w:cs="Arial"/>
                <w:sz w:val="22"/>
                <w:szCs w:val="22"/>
              </w:rPr>
              <w:t xml:space="preserve"> </w:t>
            </w:r>
          </w:p>
          <w:p w14:paraId="5EC0D9D2" w14:textId="485C4D23" w:rsidR="00E76178" w:rsidRPr="00C97D82" w:rsidRDefault="00110A9F" w:rsidP="00A551AA">
            <w:pPr>
              <w:pStyle w:val="paragraph"/>
              <w:numPr>
                <w:ilvl w:val="0"/>
                <w:numId w:val="8"/>
              </w:numPr>
              <w:spacing w:before="0" w:after="0"/>
              <w:textAlignment w:val="baseline"/>
              <w:rPr>
                <w:rStyle w:val="apple-converted-space"/>
                <w:rFonts w:ascii="MS Reference Sans Serif" w:hAnsi="MS Reference Sans Serif" w:cs="Arial"/>
                <w:sz w:val="22"/>
                <w:szCs w:val="22"/>
              </w:rPr>
            </w:pPr>
            <w:r w:rsidRPr="00C97D82">
              <w:rPr>
                <w:rStyle w:val="normaltextrun"/>
                <w:rFonts w:ascii="MS Reference Sans Serif" w:hAnsi="MS Reference Sans Serif" w:cs="Arial"/>
                <w:sz w:val="22"/>
                <w:szCs w:val="22"/>
              </w:rPr>
              <w:t>DNA manipulations</w:t>
            </w:r>
            <w:r w:rsidR="00E76178" w:rsidRPr="00C97D82">
              <w:rPr>
                <w:rStyle w:val="apple-converted-space"/>
                <w:rFonts w:ascii="MS Reference Sans Serif" w:hAnsi="MS Reference Sans Serif" w:cs="Arial"/>
                <w:sz w:val="22"/>
                <w:szCs w:val="22"/>
              </w:rPr>
              <w:t> </w:t>
            </w:r>
          </w:p>
          <w:p w14:paraId="27712854" w14:textId="106CDE9B" w:rsidR="00E76178" w:rsidRPr="00C97D82" w:rsidRDefault="00E76178" w:rsidP="00A551AA">
            <w:pPr>
              <w:pStyle w:val="paragraph"/>
              <w:numPr>
                <w:ilvl w:val="0"/>
                <w:numId w:val="8"/>
              </w:numPr>
              <w:spacing w:before="0" w:after="0"/>
              <w:textAlignment w:val="baseline"/>
              <w:rPr>
                <w:rStyle w:val="apple-converted-space"/>
                <w:rFonts w:ascii="MS Reference Sans Serif" w:hAnsi="MS Reference Sans Serif" w:cs="Arial"/>
                <w:sz w:val="22"/>
                <w:szCs w:val="22"/>
              </w:rPr>
            </w:pPr>
            <w:r w:rsidRPr="00C97D82">
              <w:rPr>
                <w:rStyle w:val="normaltextrun"/>
                <w:rFonts w:ascii="MS Reference Sans Serif" w:hAnsi="MS Reference Sans Serif" w:cs="Arial"/>
                <w:sz w:val="22"/>
                <w:szCs w:val="22"/>
              </w:rPr>
              <w:t>cloning</w:t>
            </w:r>
            <w:r w:rsidR="00110A9F" w:rsidRPr="00C97D82">
              <w:rPr>
                <w:rStyle w:val="normaltextrun"/>
                <w:rFonts w:ascii="MS Reference Sans Serif" w:hAnsi="MS Reference Sans Serif" w:cs="Arial"/>
                <w:sz w:val="22"/>
                <w:szCs w:val="22"/>
              </w:rPr>
              <w:t xml:space="preserve"> and recombinant DNA technology</w:t>
            </w:r>
            <w:r w:rsidRPr="00C97D82">
              <w:rPr>
                <w:rStyle w:val="apple-converted-space"/>
                <w:rFonts w:ascii="MS Reference Sans Serif" w:hAnsi="MS Reference Sans Serif" w:cs="Arial"/>
                <w:sz w:val="22"/>
                <w:szCs w:val="22"/>
              </w:rPr>
              <w:t> </w:t>
            </w:r>
          </w:p>
          <w:p w14:paraId="3B24EC97" w14:textId="242B46E9" w:rsidR="00E76178" w:rsidRPr="00C97D82" w:rsidRDefault="00E76178" w:rsidP="00A551AA">
            <w:pPr>
              <w:pStyle w:val="paragraph"/>
              <w:numPr>
                <w:ilvl w:val="0"/>
                <w:numId w:val="8"/>
              </w:numPr>
              <w:spacing w:before="0" w:after="0"/>
              <w:textAlignment w:val="baseline"/>
              <w:rPr>
                <w:rStyle w:val="apple-converted-space"/>
                <w:rFonts w:ascii="MS Reference Sans Serif" w:hAnsi="MS Reference Sans Serif" w:cs="Arial"/>
                <w:sz w:val="22"/>
                <w:szCs w:val="22"/>
              </w:rPr>
            </w:pPr>
            <w:r w:rsidRPr="00C97D82">
              <w:rPr>
                <w:rStyle w:val="normaltextrun"/>
                <w:rFonts w:ascii="MS Reference Sans Serif" w:hAnsi="MS Reference Sans Serif" w:cs="Arial"/>
                <w:sz w:val="22"/>
                <w:szCs w:val="22"/>
              </w:rPr>
              <w:t>expression and</w:t>
            </w:r>
            <w:r w:rsidRPr="00C97D82">
              <w:rPr>
                <w:rStyle w:val="apple-converted-space"/>
                <w:rFonts w:ascii="MS Reference Sans Serif" w:hAnsi="MS Reference Sans Serif" w:cs="Arial"/>
                <w:sz w:val="22"/>
                <w:szCs w:val="22"/>
              </w:rPr>
              <w:t> </w:t>
            </w:r>
            <w:r w:rsidR="00110A9F" w:rsidRPr="00C97D82">
              <w:rPr>
                <w:rStyle w:val="normaltextrun"/>
                <w:rFonts w:ascii="MS Reference Sans Serif" w:hAnsi="MS Reference Sans Serif" w:cs="Arial"/>
                <w:sz w:val="22"/>
                <w:szCs w:val="22"/>
              </w:rPr>
              <w:t>extraction of proteins</w:t>
            </w:r>
            <w:r w:rsidRPr="00C97D82">
              <w:rPr>
                <w:rStyle w:val="apple-converted-space"/>
                <w:rFonts w:ascii="MS Reference Sans Serif" w:hAnsi="MS Reference Sans Serif" w:cs="Arial"/>
                <w:sz w:val="22"/>
                <w:szCs w:val="22"/>
              </w:rPr>
              <w:t> </w:t>
            </w:r>
          </w:p>
          <w:p w14:paraId="1295410A" w14:textId="77777777" w:rsidR="00E76178" w:rsidRPr="00C97D82" w:rsidRDefault="00E76178" w:rsidP="00A551AA">
            <w:pPr>
              <w:pStyle w:val="paragraph"/>
              <w:numPr>
                <w:ilvl w:val="0"/>
                <w:numId w:val="8"/>
              </w:numPr>
              <w:spacing w:before="0" w:after="0"/>
              <w:textAlignment w:val="baseline"/>
              <w:rPr>
                <w:rStyle w:val="normaltextrun"/>
                <w:rFonts w:ascii="MS Reference Sans Serif" w:hAnsi="MS Reference Sans Serif" w:cs="Arial"/>
                <w:sz w:val="22"/>
                <w:szCs w:val="22"/>
              </w:rPr>
            </w:pPr>
            <w:r w:rsidRPr="00C97D82">
              <w:rPr>
                <w:rStyle w:val="normaltextrun"/>
                <w:rFonts w:ascii="MS Reference Sans Serif" w:hAnsi="MS Reference Sans Serif" w:cs="Arial"/>
                <w:sz w:val="22"/>
                <w:szCs w:val="22"/>
              </w:rPr>
              <w:t>protein</w:t>
            </w:r>
            <w:r w:rsidRPr="00C97D82">
              <w:rPr>
                <w:rStyle w:val="apple-converted-space"/>
                <w:rFonts w:ascii="MS Reference Sans Serif" w:hAnsi="MS Reference Sans Serif" w:cs="Arial"/>
                <w:sz w:val="22"/>
                <w:szCs w:val="22"/>
              </w:rPr>
              <w:t> </w:t>
            </w:r>
            <w:r w:rsidRPr="00C97D82">
              <w:rPr>
                <w:rStyle w:val="normaltextrun"/>
                <w:rFonts w:ascii="MS Reference Sans Serif" w:hAnsi="MS Reference Sans Serif" w:cs="Arial"/>
                <w:sz w:val="22"/>
                <w:szCs w:val="22"/>
              </w:rPr>
              <w:t>analysis</w:t>
            </w:r>
            <w:r w:rsidRPr="00C97D82">
              <w:rPr>
                <w:rStyle w:val="apple-converted-space"/>
                <w:rFonts w:ascii="MS Reference Sans Serif" w:hAnsi="MS Reference Sans Serif" w:cs="Arial"/>
                <w:sz w:val="22"/>
                <w:szCs w:val="22"/>
              </w:rPr>
              <w:t> </w:t>
            </w:r>
          </w:p>
          <w:p w14:paraId="02ECCA7E" w14:textId="74724A46" w:rsidR="00E76178" w:rsidRPr="00C97D82" w:rsidRDefault="00110A9F" w:rsidP="00A551AA">
            <w:pPr>
              <w:pStyle w:val="paragraph"/>
              <w:numPr>
                <w:ilvl w:val="0"/>
                <w:numId w:val="8"/>
              </w:numPr>
              <w:spacing w:before="0" w:after="0"/>
              <w:textAlignment w:val="baseline"/>
              <w:rPr>
                <w:rStyle w:val="eop"/>
                <w:rFonts w:ascii="MS Reference Sans Serif" w:hAnsi="MS Reference Sans Serif" w:cs="Arial"/>
                <w:sz w:val="22"/>
                <w:szCs w:val="22"/>
              </w:rPr>
            </w:pPr>
            <w:r w:rsidRPr="00C97D82">
              <w:rPr>
                <w:rStyle w:val="normaltextrun"/>
                <w:rFonts w:ascii="MS Reference Sans Serif" w:hAnsi="MS Reference Sans Serif" w:cs="Arial"/>
                <w:sz w:val="22"/>
                <w:szCs w:val="22"/>
              </w:rPr>
              <w:t>immunological assays</w:t>
            </w:r>
            <w:r w:rsidR="00E76178" w:rsidRPr="00C97D82">
              <w:rPr>
                <w:rStyle w:val="eop"/>
                <w:rFonts w:ascii="MS Reference Sans Serif" w:hAnsi="MS Reference Sans Serif" w:cs="Arial"/>
                <w:sz w:val="22"/>
                <w:szCs w:val="22"/>
              </w:rPr>
              <w:t> </w:t>
            </w:r>
          </w:p>
          <w:p w14:paraId="5120FD8B" w14:textId="71605F48" w:rsidR="00E76178" w:rsidRPr="00C97D82" w:rsidRDefault="00E76178" w:rsidP="00E45EDA">
            <w:pPr>
              <w:pStyle w:val="Default"/>
              <w:rPr>
                <w:rFonts w:ascii="MS Reference Sans Serif" w:hAnsi="MS Reference Sans Serif"/>
                <w:sz w:val="22"/>
                <w:szCs w:val="22"/>
              </w:rPr>
            </w:pPr>
            <w:r w:rsidRPr="006656B6">
              <w:rPr>
                <w:rFonts w:ascii="MS Reference Sans Serif" w:hAnsi="MS Reference Sans Serif"/>
                <w:sz w:val="22"/>
                <w:szCs w:val="22"/>
              </w:rPr>
              <w:t>The FdSc programme has been desi</w:t>
            </w:r>
            <w:r w:rsidR="00206427" w:rsidRPr="006656B6">
              <w:rPr>
                <w:rFonts w:ascii="MS Reference Sans Serif" w:hAnsi="MS Reference Sans Serif"/>
                <w:sz w:val="22"/>
                <w:szCs w:val="22"/>
              </w:rPr>
              <w:t>gned to enable students to top-</w:t>
            </w:r>
            <w:r w:rsidRPr="006656B6">
              <w:rPr>
                <w:rFonts w:ascii="MS Reference Sans Serif" w:hAnsi="MS Reference Sans Serif"/>
                <w:sz w:val="22"/>
                <w:szCs w:val="22"/>
              </w:rPr>
              <w:t>up to an Honours degree qualification on the BSc (Hons) Biological Sciences programme delivered by UWE.</w:t>
            </w:r>
          </w:p>
          <w:p w14:paraId="2F6F2307" w14:textId="77777777" w:rsidR="00E76178" w:rsidRDefault="00E76178" w:rsidP="00E45EDA">
            <w:pPr>
              <w:pStyle w:val="Default"/>
              <w:rPr>
                <w:rFonts w:ascii="MS Reference Sans Serif" w:hAnsi="MS Reference Sans Serif"/>
                <w:sz w:val="22"/>
                <w:szCs w:val="22"/>
              </w:rPr>
            </w:pPr>
          </w:p>
          <w:p w14:paraId="79AB990F" w14:textId="116A208B" w:rsidR="00344440" w:rsidRPr="00C97D82" w:rsidRDefault="00344440" w:rsidP="00E45EDA">
            <w:pPr>
              <w:pStyle w:val="Default"/>
              <w:rPr>
                <w:rFonts w:ascii="MS Reference Sans Serif" w:hAnsi="MS Reference Sans Serif"/>
                <w:sz w:val="22"/>
                <w:szCs w:val="22"/>
              </w:rPr>
            </w:pPr>
          </w:p>
        </w:tc>
      </w:tr>
    </w:tbl>
    <w:p w14:paraId="12F09161" w14:textId="4D4E026F" w:rsidR="00E76178" w:rsidRPr="00344440" w:rsidRDefault="00E76178" w:rsidP="00C97D82">
      <w:pPr>
        <w:ind w:left="142" w:right="148"/>
        <w:jc w:val="both"/>
        <w:rPr>
          <w:rFonts w:eastAsia="Arial" w:cs="Arial"/>
          <w:b/>
          <w:iCs/>
          <w:sz w:val="32"/>
          <w:szCs w:val="32"/>
        </w:rPr>
      </w:pPr>
      <w:r w:rsidRPr="00344440">
        <w:rPr>
          <w:rFonts w:eastAsia="Arial" w:cs="Arial"/>
          <w:b/>
          <w:iCs/>
          <w:color w:val="FF0000"/>
          <w:sz w:val="24"/>
          <w:szCs w:val="24"/>
        </w:rPr>
        <w:t xml:space="preserve"> </w:t>
      </w:r>
      <w:r w:rsidRPr="00344440">
        <w:rPr>
          <w:rFonts w:eastAsia="Arial" w:cs="Arial"/>
          <w:b/>
          <w:iCs/>
          <w:sz w:val="32"/>
          <w:szCs w:val="32"/>
        </w:rPr>
        <w:t xml:space="preserve">The </w:t>
      </w:r>
      <w:r w:rsidR="00C97D82" w:rsidRPr="00344440">
        <w:rPr>
          <w:rFonts w:eastAsia="Arial" w:cs="Arial"/>
          <w:b/>
          <w:iCs/>
          <w:sz w:val="32"/>
          <w:szCs w:val="32"/>
        </w:rPr>
        <w:t>programme has been designed to:</w:t>
      </w:r>
    </w:p>
    <w:p w14:paraId="2AE080C1" w14:textId="7599F429" w:rsidR="00E76178" w:rsidRPr="00344440" w:rsidRDefault="00E76178" w:rsidP="00E76178">
      <w:pPr>
        <w:pStyle w:val="ListParagraph"/>
        <w:numPr>
          <w:ilvl w:val="0"/>
          <w:numId w:val="7"/>
        </w:numPr>
        <w:spacing w:before="0" w:after="0"/>
        <w:ind w:left="502" w:right="148"/>
        <w:jc w:val="both"/>
        <w:rPr>
          <w:rFonts w:cs="Arial"/>
          <w:iCs/>
          <w:color w:val="FF0000"/>
        </w:rPr>
      </w:pPr>
      <w:proofErr w:type="gramStart"/>
      <w:r w:rsidRPr="00344440">
        <w:rPr>
          <w:rFonts w:eastAsia="Arial" w:cs="Arial"/>
          <w:iCs/>
          <w:color w:val="000000" w:themeColor="text1"/>
        </w:rPr>
        <w:t>generate</w:t>
      </w:r>
      <w:proofErr w:type="gramEnd"/>
      <w:r w:rsidRPr="00344440">
        <w:rPr>
          <w:rFonts w:eastAsia="Arial" w:cs="Arial"/>
          <w:iCs/>
          <w:color w:val="000000" w:themeColor="text1"/>
        </w:rPr>
        <w:t xml:space="preserve"> highly experienced and well-skilled graduates within a biological laboratory setting. The laboratory skills developed range from calibrating laboratory equipment to performing genetic manipulations, gene cloning and protein analysis techniques.  </w:t>
      </w:r>
    </w:p>
    <w:p w14:paraId="2E38C73A" w14:textId="77777777" w:rsidR="00C97D82" w:rsidRPr="00344440" w:rsidRDefault="00C97D82" w:rsidP="00C97D82">
      <w:pPr>
        <w:pStyle w:val="ListParagraph"/>
        <w:spacing w:before="0" w:after="0"/>
        <w:ind w:left="502" w:right="148"/>
        <w:jc w:val="both"/>
        <w:rPr>
          <w:rFonts w:cs="Arial"/>
          <w:iCs/>
          <w:color w:val="FF0000"/>
        </w:rPr>
      </w:pPr>
    </w:p>
    <w:p w14:paraId="0AF80A99" w14:textId="527B194D" w:rsidR="00C97D82" w:rsidRPr="00344440" w:rsidRDefault="00E76178" w:rsidP="00C97D82">
      <w:pPr>
        <w:pStyle w:val="ListParagraph"/>
        <w:numPr>
          <w:ilvl w:val="0"/>
          <w:numId w:val="7"/>
        </w:numPr>
        <w:spacing w:before="0" w:after="0"/>
        <w:ind w:left="502" w:right="148"/>
        <w:jc w:val="both"/>
        <w:rPr>
          <w:rFonts w:cs="Arial"/>
          <w:iCs/>
          <w:color w:val="000000" w:themeColor="text1"/>
          <w:sz w:val="24"/>
          <w:szCs w:val="24"/>
        </w:rPr>
      </w:pPr>
      <w:proofErr w:type="gramStart"/>
      <w:r w:rsidRPr="00344440">
        <w:rPr>
          <w:rFonts w:eastAsia="Arial" w:cs="Arial"/>
          <w:iCs/>
          <w:color w:val="000000" w:themeColor="text1"/>
          <w:sz w:val="24"/>
          <w:szCs w:val="24"/>
        </w:rPr>
        <w:t>enable</w:t>
      </w:r>
      <w:proofErr w:type="gramEnd"/>
      <w:r w:rsidRPr="00344440">
        <w:rPr>
          <w:rFonts w:eastAsia="Arial" w:cs="Arial"/>
          <w:iCs/>
          <w:color w:val="000000" w:themeColor="text1"/>
          <w:sz w:val="24"/>
          <w:szCs w:val="24"/>
        </w:rPr>
        <w:t xml:space="preserve"> graduates to progress into laboratory settings within research institutes, biological sampling and analysis facilities or biotechnology/pharmaceutical industry.  Graduates will be able to </w:t>
      </w:r>
      <w:r w:rsidRPr="00344440">
        <w:rPr>
          <w:rFonts w:eastAsia="Arial" w:cs="Arial"/>
          <w:iCs/>
          <w:color w:val="000000" w:themeColor="text1"/>
          <w:sz w:val="24"/>
          <w:szCs w:val="24"/>
        </w:rPr>
        <w:lastRenderedPageBreak/>
        <w:t xml:space="preserve">progress to a laboratory management role or to become a specialist technician within a particular area. </w:t>
      </w:r>
    </w:p>
    <w:p w14:paraId="75B08641" w14:textId="77777777" w:rsidR="00E76178" w:rsidRPr="00344440" w:rsidRDefault="00E76178" w:rsidP="00A551AA">
      <w:pPr>
        <w:pStyle w:val="ListParagraph"/>
        <w:numPr>
          <w:ilvl w:val="0"/>
          <w:numId w:val="7"/>
        </w:numPr>
        <w:spacing w:before="0" w:after="0"/>
        <w:ind w:left="502" w:right="148"/>
        <w:jc w:val="both"/>
        <w:rPr>
          <w:rFonts w:cs="Arial"/>
          <w:iCs/>
          <w:color w:val="000000" w:themeColor="text1"/>
          <w:sz w:val="24"/>
          <w:szCs w:val="24"/>
        </w:rPr>
      </w:pPr>
      <w:proofErr w:type="gramStart"/>
      <w:r w:rsidRPr="00344440">
        <w:rPr>
          <w:rFonts w:eastAsia="Arial" w:cs="Arial"/>
          <w:iCs/>
          <w:color w:val="000000" w:themeColor="text1"/>
          <w:sz w:val="24"/>
          <w:szCs w:val="24"/>
        </w:rPr>
        <w:t>cover</w:t>
      </w:r>
      <w:proofErr w:type="gramEnd"/>
      <w:r w:rsidRPr="00344440">
        <w:rPr>
          <w:rFonts w:eastAsia="Arial" w:cs="Arial"/>
          <w:iCs/>
          <w:color w:val="000000" w:themeColor="text1"/>
          <w:sz w:val="24"/>
          <w:szCs w:val="24"/>
        </w:rPr>
        <w:t xml:space="preserve"> a wide range of topics and practical skills within biosciences and is designed to enable graduates to be flexible with their future career choices and progress into employment or undertake further study. </w:t>
      </w:r>
    </w:p>
    <w:p w14:paraId="4705CF50" w14:textId="77777777" w:rsidR="00E27C65" w:rsidRPr="00E76178" w:rsidRDefault="00E27C65" w:rsidP="00E27C65">
      <w:pPr>
        <w:spacing w:before="0" w:after="0"/>
        <w:jc w:val="both"/>
        <w:rPr>
          <w:rFonts w:cs="Arial"/>
          <w:sz w:val="24"/>
          <w:szCs w:val="24"/>
        </w:rPr>
      </w:pPr>
    </w:p>
    <w:p w14:paraId="12A88E5B" w14:textId="77777777" w:rsidR="00E27C65" w:rsidRPr="00E27C65" w:rsidRDefault="00E27C65" w:rsidP="00E27C65">
      <w:pPr>
        <w:rPr>
          <w:lang w:val="en-GB"/>
        </w:rPr>
      </w:pPr>
    </w:p>
    <w:p w14:paraId="7D1490A9" w14:textId="6FFBDF3D" w:rsidR="0070057A" w:rsidRPr="00E27C65" w:rsidRDefault="00F867F9" w:rsidP="00E27C65">
      <w:pPr>
        <w:pStyle w:val="Heading2"/>
      </w:pPr>
      <w:bookmarkStart w:id="13" w:name="_Toc417635007"/>
      <w:bookmarkStart w:id="14" w:name="_Toc527626220"/>
      <w:r>
        <w:t xml:space="preserve">Programme </w:t>
      </w:r>
      <w:r w:rsidR="0070057A" w:rsidRPr="00E27C65">
        <w:t>Learning Outcomes</w:t>
      </w:r>
      <w:bookmarkEnd w:id="13"/>
      <w:bookmarkEnd w:id="14"/>
    </w:p>
    <w:p w14:paraId="3C6A8E01" w14:textId="19E60535" w:rsidR="00E76178" w:rsidRPr="00344440" w:rsidRDefault="00E76178" w:rsidP="00110A9F">
      <w:pPr>
        <w:ind w:left="142" w:right="148"/>
        <w:jc w:val="both"/>
        <w:rPr>
          <w:rFonts w:eastAsia="Arial" w:cs="Arial"/>
          <w:iCs/>
        </w:rPr>
      </w:pPr>
      <w:r w:rsidRPr="00344440">
        <w:rPr>
          <w:rFonts w:eastAsia="Arial" w:cs="Arial"/>
          <w:iCs/>
        </w:rPr>
        <w:t>The specific aims of the programm</w:t>
      </w:r>
      <w:r w:rsidR="00110A9F" w:rsidRPr="00344440">
        <w:rPr>
          <w:rFonts w:eastAsia="Arial" w:cs="Arial"/>
          <w:iCs/>
        </w:rPr>
        <w:t>e are to:</w:t>
      </w:r>
    </w:p>
    <w:p w14:paraId="5ED68544" w14:textId="71702069" w:rsidR="00E76178" w:rsidRPr="00344440" w:rsidRDefault="00E76178" w:rsidP="00A551AA">
      <w:pPr>
        <w:pStyle w:val="ListParagraph"/>
        <w:numPr>
          <w:ilvl w:val="0"/>
          <w:numId w:val="9"/>
        </w:numPr>
        <w:spacing w:before="0" w:after="0"/>
        <w:ind w:right="148"/>
        <w:jc w:val="both"/>
        <w:rPr>
          <w:rFonts w:cs="Arial"/>
          <w:iCs/>
          <w:color w:val="FF0000"/>
        </w:rPr>
      </w:pPr>
      <w:proofErr w:type="gramStart"/>
      <w:r w:rsidRPr="00344440">
        <w:rPr>
          <w:rFonts w:eastAsia="Arial" w:cs="Arial"/>
          <w:iCs/>
          <w:color w:val="000000" w:themeColor="text1"/>
        </w:rPr>
        <w:t>provide</w:t>
      </w:r>
      <w:proofErr w:type="gramEnd"/>
      <w:r w:rsidRPr="00344440">
        <w:rPr>
          <w:rFonts w:eastAsia="Arial" w:cs="Arial"/>
          <w:iCs/>
          <w:color w:val="000000" w:themeColor="text1"/>
        </w:rPr>
        <w:t xml:space="preserve"> an in-depth knowledge base in a wide variety of biosciences area</w:t>
      </w:r>
      <w:ins w:id="15" w:author="Maria Foster" w:date="2018-03-06T11:20:00Z">
        <w:r w:rsidRPr="00344440">
          <w:rPr>
            <w:rFonts w:eastAsia="Arial" w:cs="Arial"/>
            <w:iCs/>
            <w:color w:val="000000" w:themeColor="text1"/>
          </w:rPr>
          <w:t>s</w:t>
        </w:r>
      </w:ins>
      <w:r w:rsidRPr="00344440">
        <w:rPr>
          <w:rFonts w:eastAsia="Arial" w:cs="Arial"/>
          <w:iCs/>
          <w:color w:val="000000" w:themeColor="text1"/>
        </w:rPr>
        <w:t>, linked to a strong provision of laboratory skills and molecular biology techniques</w:t>
      </w:r>
      <w:r w:rsidRPr="00344440">
        <w:rPr>
          <w:rFonts w:eastAsia="Arial" w:cs="Arial"/>
          <w:iCs/>
          <w:color w:val="FF0000"/>
        </w:rPr>
        <w:t xml:space="preserve">. </w:t>
      </w:r>
    </w:p>
    <w:p w14:paraId="759858F9" w14:textId="77777777" w:rsidR="00E76178" w:rsidRPr="00344440" w:rsidRDefault="00E76178" w:rsidP="00E76178">
      <w:pPr>
        <w:pStyle w:val="ListParagraph"/>
        <w:spacing w:before="0" w:after="0"/>
        <w:ind w:right="148"/>
        <w:jc w:val="both"/>
        <w:rPr>
          <w:rFonts w:cs="Arial"/>
          <w:iCs/>
          <w:color w:val="FF0000"/>
        </w:rPr>
      </w:pPr>
    </w:p>
    <w:p w14:paraId="73D76469" w14:textId="71CFB83A" w:rsidR="00E76178" w:rsidRPr="00344440" w:rsidRDefault="00E76178" w:rsidP="00A551AA">
      <w:pPr>
        <w:pStyle w:val="ListParagraph"/>
        <w:numPr>
          <w:ilvl w:val="0"/>
          <w:numId w:val="9"/>
        </w:numPr>
        <w:spacing w:before="0" w:after="0"/>
        <w:ind w:right="148"/>
        <w:jc w:val="both"/>
      </w:pPr>
      <w:proofErr w:type="gramStart"/>
      <w:r w:rsidRPr="00344440">
        <w:rPr>
          <w:rFonts w:eastAsia="Arial" w:cs="Arial"/>
          <w:iCs/>
        </w:rPr>
        <w:t>ensure</w:t>
      </w:r>
      <w:proofErr w:type="gramEnd"/>
      <w:r w:rsidRPr="00344440">
        <w:rPr>
          <w:rFonts w:eastAsia="Arial" w:cs="Arial"/>
          <w:iCs/>
        </w:rPr>
        <w:t xml:space="preserve"> that the learning taking place is inquisitive, challenging and successful during each session. The assessment strategy will include written and oral assessments under timed conditions or in a self-directed manner.  Assessment types will ensure that students develop excellent time-management, </w:t>
      </w:r>
      <w:proofErr w:type="spellStart"/>
      <w:r w:rsidRPr="00344440">
        <w:rPr>
          <w:rFonts w:eastAsia="Arial" w:cs="Arial"/>
          <w:iCs/>
        </w:rPr>
        <w:t>organisational</w:t>
      </w:r>
      <w:proofErr w:type="spellEnd"/>
      <w:r w:rsidRPr="00344440">
        <w:rPr>
          <w:rFonts w:eastAsia="Arial" w:cs="Arial"/>
          <w:iCs/>
        </w:rPr>
        <w:t xml:space="preserve"> self-management, team and independent working skills. </w:t>
      </w:r>
    </w:p>
    <w:p w14:paraId="2933FCCB" w14:textId="77777777" w:rsidR="00E76178" w:rsidRPr="00344440" w:rsidRDefault="00E76178" w:rsidP="00E76178">
      <w:pPr>
        <w:pStyle w:val="ListParagraph"/>
      </w:pPr>
    </w:p>
    <w:p w14:paraId="4A75B9E8" w14:textId="77777777" w:rsidR="00E76178" w:rsidRPr="00344440" w:rsidRDefault="00E76178" w:rsidP="00A551AA">
      <w:pPr>
        <w:pStyle w:val="ListParagraph"/>
        <w:numPr>
          <w:ilvl w:val="0"/>
          <w:numId w:val="9"/>
        </w:numPr>
        <w:spacing w:before="0" w:after="0"/>
        <w:ind w:right="148"/>
        <w:jc w:val="both"/>
        <w:rPr>
          <w:rFonts w:cs="Arial"/>
        </w:rPr>
      </w:pPr>
      <w:r w:rsidRPr="00344440">
        <w:rPr>
          <w:rFonts w:cs="Arial"/>
        </w:rPr>
        <w:t xml:space="preserve">Use and interpret literature appropriate to the biological sciences with a full and critical understanding, while addressing such questions as content, context, aims, objectives, quality of information and its interpretation and application. </w:t>
      </w:r>
    </w:p>
    <w:p w14:paraId="2169E208" w14:textId="77777777" w:rsidR="00E76178" w:rsidRPr="00344440" w:rsidRDefault="00E76178" w:rsidP="00E76178">
      <w:pPr>
        <w:pStyle w:val="ListParagraph"/>
        <w:rPr>
          <w:rFonts w:cs="Arial"/>
        </w:rPr>
      </w:pPr>
    </w:p>
    <w:p w14:paraId="63469384" w14:textId="378C26E5" w:rsidR="00E76178" w:rsidRPr="00344440" w:rsidRDefault="00E76178" w:rsidP="00C97D82">
      <w:pPr>
        <w:pStyle w:val="ListParagraph"/>
        <w:numPr>
          <w:ilvl w:val="0"/>
          <w:numId w:val="9"/>
        </w:numPr>
        <w:spacing w:before="0" w:after="0"/>
        <w:ind w:right="148"/>
        <w:jc w:val="both"/>
        <w:rPr>
          <w:rFonts w:cs="Arial"/>
        </w:rPr>
      </w:pPr>
      <w:r w:rsidRPr="00344440">
        <w:rPr>
          <w:rFonts w:cs="Arial"/>
        </w:rPr>
        <w:t>Provide a curriculum that is enhanced by the strong relationship between teaching, learning and professional practice that is expected by the work place.</w:t>
      </w:r>
    </w:p>
    <w:p w14:paraId="0E2E106E" w14:textId="41F52647" w:rsidR="00344440" w:rsidRPr="00344440" w:rsidRDefault="00344440" w:rsidP="00344440">
      <w:pPr>
        <w:rPr>
          <w:rFonts w:eastAsiaTheme="majorEastAsia" w:cstheme="majorBidi"/>
          <w:b/>
        </w:rPr>
      </w:pPr>
    </w:p>
    <w:p w14:paraId="74CA4064" w14:textId="77777777" w:rsidR="00344440" w:rsidRPr="00344440" w:rsidRDefault="00344440" w:rsidP="00344440"/>
    <w:p w14:paraId="0F243AD6" w14:textId="77777777" w:rsidR="009F7E8A" w:rsidRDefault="009F7E8A" w:rsidP="00E27C65">
      <w:pPr>
        <w:pStyle w:val="Heading2"/>
        <w:rPr>
          <w:lang w:val="en-GB"/>
        </w:rPr>
      </w:pPr>
      <w:bookmarkStart w:id="16" w:name="_Toc418325271"/>
      <w:bookmarkStart w:id="17" w:name="_Toc527626221"/>
      <w:r>
        <w:rPr>
          <w:lang w:val="en-GB"/>
        </w:rPr>
        <w:t>Interim Awards</w:t>
      </w:r>
      <w:bookmarkEnd w:id="16"/>
      <w:bookmarkEnd w:id="17"/>
    </w:p>
    <w:p w14:paraId="7BF1CA1A" w14:textId="77777777" w:rsidR="009F7E8A" w:rsidRPr="00344440" w:rsidRDefault="009F7E8A" w:rsidP="009F7E8A">
      <w:pPr>
        <w:rPr>
          <w:b/>
          <w:lang w:val="en-GB"/>
        </w:rPr>
      </w:pPr>
      <w:r w:rsidRPr="00344440">
        <w:rPr>
          <w:lang w:val="en-GB"/>
        </w:rPr>
        <w:t xml:space="preserve">Students who do not complete the course but successfully achieve at least 120 credits will be eligible to receive the interim award of a </w:t>
      </w:r>
      <w:r w:rsidRPr="00344440">
        <w:rPr>
          <w:b/>
          <w:lang w:val="en-GB"/>
        </w:rPr>
        <w:t>Certificate of Higher Education.</w:t>
      </w:r>
    </w:p>
    <w:p w14:paraId="788AD94D" w14:textId="77777777" w:rsidR="009F7E8A" w:rsidRPr="002C7CC7" w:rsidRDefault="009F7E8A" w:rsidP="002C7CC7">
      <w:pPr>
        <w:rPr>
          <w:szCs w:val="28"/>
          <w:lang w:val="en-GB"/>
        </w:rPr>
      </w:pPr>
    </w:p>
    <w:p w14:paraId="4672598D" w14:textId="77777777" w:rsidR="00C23D1C" w:rsidRPr="005435F2" w:rsidRDefault="00982E8F" w:rsidP="00E27C65">
      <w:pPr>
        <w:pStyle w:val="Heading2"/>
        <w:rPr>
          <w:lang w:val="en-GB"/>
        </w:rPr>
      </w:pPr>
      <w:bookmarkStart w:id="18" w:name="_Toc527626222"/>
      <w:r w:rsidRPr="005435F2">
        <w:rPr>
          <w:lang w:val="en-GB"/>
        </w:rPr>
        <w:lastRenderedPageBreak/>
        <w:t>Progressing onto Honours Degree</w:t>
      </w:r>
      <w:bookmarkEnd w:id="18"/>
    </w:p>
    <w:p w14:paraId="2BE242E0" w14:textId="37825DDF" w:rsidR="00982E8F" w:rsidRPr="00344440" w:rsidRDefault="00E2315D" w:rsidP="009E49EF">
      <w:r w:rsidRPr="00344440">
        <w:t xml:space="preserve">You can ‘top-up’ your </w:t>
      </w:r>
      <w:r w:rsidR="00CA0638" w:rsidRPr="00344440">
        <w:t>FdSc</w:t>
      </w:r>
      <w:r w:rsidRPr="00344440">
        <w:t xml:space="preserve"> degree to a </w:t>
      </w:r>
      <w:r w:rsidR="0023569E" w:rsidRPr="00344440">
        <w:t>BSc</w:t>
      </w:r>
      <w:r w:rsidR="00982E8F" w:rsidRPr="00344440">
        <w:t xml:space="preserve"> (</w:t>
      </w:r>
      <w:proofErr w:type="spellStart"/>
      <w:r w:rsidR="00982E8F" w:rsidRPr="00344440">
        <w:t>Honours</w:t>
      </w:r>
      <w:proofErr w:type="spellEnd"/>
      <w:r w:rsidR="00982E8F" w:rsidRPr="00344440">
        <w:t>) degree by an additional year of study.</w:t>
      </w:r>
    </w:p>
    <w:p w14:paraId="222C5E3F" w14:textId="77777777" w:rsidR="00982E8F" w:rsidRPr="00344440" w:rsidRDefault="00982E8F" w:rsidP="009E49EF">
      <w:pPr>
        <w:rPr>
          <w:bCs/>
          <w:spacing w:val="-3"/>
        </w:rPr>
      </w:pPr>
      <w:r w:rsidRPr="00344440">
        <w:rPr>
          <w:spacing w:val="-3"/>
        </w:rPr>
        <w:t>To be eligible for progression y</w:t>
      </w:r>
      <w:r w:rsidRPr="00344440">
        <w:rPr>
          <w:bCs/>
          <w:spacing w:val="-3"/>
        </w:rPr>
        <w:t>ou must have gained 240 credits, 120 credits at Level 4 and 120 credits at Level 5. The deadline for applications is usually on or before 1</w:t>
      </w:r>
      <w:r w:rsidRPr="00344440">
        <w:rPr>
          <w:bCs/>
          <w:spacing w:val="-3"/>
          <w:vertAlign w:val="superscript"/>
        </w:rPr>
        <w:t>st</w:t>
      </w:r>
      <w:r w:rsidRPr="00344440">
        <w:rPr>
          <w:bCs/>
          <w:spacing w:val="-3"/>
        </w:rPr>
        <w:t xml:space="preserve"> May in the final year of Foundation Degree studies.</w:t>
      </w:r>
    </w:p>
    <w:p w14:paraId="2389945A" w14:textId="0A4BC364" w:rsidR="00A551E1" w:rsidRPr="00344440" w:rsidRDefault="00982E8F" w:rsidP="00C97D82">
      <w:pPr>
        <w:rPr>
          <w:bCs/>
          <w:spacing w:val="-3"/>
        </w:rPr>
      </w:pPr>
      <w:r w:rsidRPr="00344440">
        <w:rPr>
          <w:bCs/>
          <w:spacing w:val="-3"/>
        </w:rPr>
        <w:t xml:space="preserve">Your tutor will arrange a meeting with the </w:t>
      </w:r>
      <w:r w:rsidR="00F867F9" w:rsidRPr="00344440">
        <w:rPr>
          <w:bCs/>
          <w:spacing w:val="-3"/>
        </w:rPr>
        <w:t>programme coordinator</w:t>
      </w:r>
      <w:r w:rsidRPr="00344440">
        <w:rPr>
          <w:bCs/>
          <w:spacing w:val="-3"/>
        </w:rPr>
        <w:t xml:space="preserve"> at </w:t>
      </w:r>
      <w:r w:rsidR="00DD1EED" w:rsidRPr="00344440">
        <w:rPr>
          <w:bCs/>
          <w:spacing w:val="-3"/>
        </w:rPr>
        <w:t>UCW</w:t>
      </w:r>
      <w:r w:rsidRPr="00344440">
        <w:rPr>
          <w:bCs/>
          <w:spacing w:val="-3"/>
        </w:rPr>
        <w:t xml:space="preserve"> to discuss the modules on offer </w:t>
      </w:r>
      <w:r w:rsidR="0023569E" w:rsidRPr="00344440">
        <w:rPr>
          <w:bCs/>
          <w:spacing w:val="-3"/>
        </w:rPr>
        <w:t>on the top-up degree</w:t>
      </w:r>
      <w:r w:rsidRPr="00344440">
        <w:rPr>
          <w:bCs/>
          <w:spacing w:val="-3"/>
        </w:rPr>
        <w:t xml:space="preserve"> and answer any questions that you may have. You are also welcome to visit the campus a</w:t>
      </w:r>
      <w:r w:rsidR="00C97D82" w:rsidRPr="00344440">
        <w:rPr>
          <w:bCs/>
          <w:spacing w:val="-3"/>
        </w:rPr>
        <w:t>nd meet with staff and students.</w:t>
      </w:r>
    </w:p>
    <w:p w14:paraId="48D54F1D" w14:textId="59FB59CC" w:rsidR="007E6BAB" w:rsidRDefault="007E6BAB">
      <w:pPr>
        <w:spacing w:before="0" w:after="0"/>
        <w:rPr>
          <w:bCs/>
          <w:spacing w:val="-3"/>
          <w:sz w:val="24"/>
          <w:szCs w:val="24"/>
        </w:rPr>
      </w:pPr>
      <w:r>
        <w:rPr>
          <w:bCs/>
          <w:spacing w:val="-3"/>
          <w:sz w:val="24"/>
          <w:szCs w:val="24"/>
        </w:rPr>
        <w:br w:type="page"/>
      </w:r>
    </w:p>
    <w:p w14:paraId="78DE2839" w14:textId="04917851" w:rsidR="003B0086" w:rsidRPr="009F7E8A" w:rsidRDefault="00C57163" w:rsidP="0055321A">
      <w:pPr>
        <w:pStyle w:val="Heading1"/>
      </w:pPr>
      <w:bookmarkStart w:id="19" w:name="_Toc527626223"/>
      <w:r w:rsidRPr="009F7E8A">
        <w:lastRenderedPageBreak/>
        <w:t>Learning Environment</w:t>
      </w:r>
      <w:bookmarkEnd w:id="19"/>
    </w:p>
    <w:p w14:paraId="674D6B8C" w14:textId="77777777" w:rsidR="009F7E8A" w:rsidRDefault="009F7E8A" w:rsidP="00E27C65">
      <w:pPr>
        <w:pStyle w:val="Heading2"/>
        <w:rPr>
          <w:sz w:val="24"/>
          <w:szCs w:val="24"/>
        </w:rPr>
      </w:pPr>
      <w:bookmarkStart w:id="20" w:name="_Toc527626224"/>
      <w:r>
        <w:t>Learning and Teaching Methods</w:t>
      </w:r>
      <w:bookmarkEnd w:id="20"/>
    </w:p>
    <w:p w14:paraId="1774CBE3" w14:textId="2D2BAF45" w:rsidR="009F7E8A" w:rsidRPr="00344440" w:rsidRDefault="00DD1EED" w:rsidP="009F7E8A">
      <w:pPr>
        <w:rPr>
          <w:b/>
        </w:rPr>
      </w:pPr>
      <w:r w:rsidRPr="00344440">
        <w:t>UCW</w:t>
      </w:r>
      <w:r w:rsidR="009F7E8A" w:rsidRPr="00344440">
        <w:t xml:space="preserve"> has a Learning and Teaching Strategy for Higher Education, which underpins our approach.</w:t>
      </w:r>
      <w:r w:rsidR="00C97D82" w:rsidRPr="00344440">
        <w:rPr>
          <w:b/>
        </w:rPr>
        <w:t xml:space="preserve">  </w:t>
      </w:r>
      <w:r w:rsidR="009F7E8A" w:rsidRPr="00344440">
        <w:t xml:space="preserve">We intend that the learning programme should be both stimulating and demanding, and should lead you through progressive stages of development, towards increasingly complex and open-ended tasks, increasingly sophisticated application of intellectual/conceptual and personal (transferable) skills, and increasingly independent study. </w:t>
      </w:r>
    </w:p>
    <w:p w14:paraId="76BE8C84" w14:textId="77777777" w:rsidR="009F7E8A" w:rsidRPr="00344440" w:rsidRDefault="009F7E8A" w:rsidP="00C97D82">
      <w:r w:rsidRPr="00344440">
        <w:t>A variety of learning methods will be used, which might include:</w:t>
      </w:r>
    </w:p>
    <w:p w14:paraId="0721A7FB" w14:textId="77777777" w:rsidR="009F7E8A" w:rsidRPr="00344440" w:rsidRDefault="009F7E8A" w:rsidP="007E6BAB">
      <w:pPr>
        <w:pStyle w:val="ListParagraph"/>
        <w:numPr>
          <w:ilvl w:val="0"/>
          <w:numId w:val="40"/>
        </w:numPr>
      </w:pPr>
      <w:r w:rsidRPr="00344440">
        <w:t>Lectures</w:t>
      </w:r>
    </w:p>
    <w:p w14:paraId="3135FDC2" w14:textId="77777777" w:rsidR="009F7E8A" w:rsidRPr="00344440" w:rsidRDefault="009F7E8A" w:rsidP="007E6BAB">
      <w:pPr>
        <w:pStyle w:val="ListParagraph"/>
        <w:numPr>
          <w:ilvl w:val="0"/>
          <w:numId w:val="40"/>
        </w:numPr>
      </w:pPr>
      <w:r w:rsidRPr="00344440">
        <w:t>Seminars</w:t>
      </w:r>
    </w:p>
    <w:p w14:paraId="7F54D071" w14:textId="77777777" w:rsidR="009F7E8A" w:rsidRPr="00344440" w:rsidRDefault="009F7E8A" w:rsidP="007E6BAB">
      <w:pPr>
        <w:pStyle w:val="ListParagraph"/>
        <w:numPr>
          <w:ilvl w:val="0"/>
          <w:numId w:val="40"/>
        </w:numPr>
      </w:pPr>
      <w:r w:rsidRPr="00344440">
        <w:t>Experiential learning</w:t>
      </w:r>
    </w:p>
    <w:p w14:paraId="73CD7E80" w14:textId="77777777" w:rsidR="009F7E8A" w:rsidRPr="00344440" w:rsidRDefault="009F7E8A" w:rsidP="007E6BAB">
      <w:pPr>
        <w:pStyle w:val="ListParagraph"/>
        <w:numPr>
          <w:ilvl w:val="0"/>
          <w:numId w:val="40"/>
        </w:numPr>
      </w:pPr>
      <w:r w:rsidRPr="00344440">
        <w:t>Reflective learning</w:t>
      </w:r>
    </w:p>
    <w:p w14:paraId="2D7AF3A8" w14:textId="77777777" w:rsidR="009F7E8A" w:rsidRPr="00344440" w:rsidRDefault="009F7E8A" w:rsidP="007E6BAB">
      <w:pPr>
        <w:pStyle w:val="ListParagraph"/>
        <w:numPr>
          <w:ilvl w:val="0"/>
          <w:numId w:val="40"/>
        </w:numPr>
      </w:pPr>
      <w:r w:rsidRPr="00344440">
        <w:t>Skills practice</w:t>
      </w:r>
    </w:p>
    <w:p w14:paraId="60E230F2" w14:textId="77777777" w:rsidR="009F7E8A" w:rsidRPr="00344440" w:rsidRDefault="009F7E8A" w:rsidP="007E6BAB">
      <w:pPr>
        <w:pStyle w:val="ListParagraph"/>
        <w:numPr>
          <w:ilvl w:val="0"/>
          <w:numId w:val="40"/>
        </w:numPr>
      </w:pPr>
      <w:r w:rsidRPr="00344440">
        <w:t>Group work and group discussions</w:t>
      </w:r>
    </w:p>
    <w:p w14:paraId="607CA79A" w14:textId="77777777" w:rsidR="009F7E8A" w:rsidRPr="00344440" w:rsidRDefault="009F7E8A" w:rsidP="007E6BAB">
      <w:pPr>
        <w:pStyle w:val="ListParagraph"/>
        <w:numPr>
          <w:ilvl w:val="0"/>
          <w:numId w:val="40"/>
        </w:numPr>
      </w:pPr>
      <w:r w:rsidRPr="00344440">
        <w:t>Workshops</w:t>
      </w:r>
    </w:p>
    <w:p w14:paraId="2936AA2B" w14:textId="77777777" w:rsidR="009F7E8A" w:rsidRPr="00344440" w:rsidRDefault="009F7E8A" w:rsidP="007E6BAB">
      <w:pPr>
        <w:pStyle w:val="ListParagraph"/>
        <w:numPr>
          <w:ilvl w:val="0"/>
          <w:numId w:val="40"/>
        </w:numPr>
      </w:pPr>
      <w:r w:rsidRPr="00344440">
        <w:t>Case studies</w:t>
      </w:r>
    </w:p>
    <w:p w14:paraId="312B0AB0" w14:textId="77777777" w:rsidR="009F7E8A" w:rsidRPr="00344440" w:rsidRDefault="009F7E8A" w:rsidP="007E6BAB">
      <w:pPr>
        <w:pStyle w:val="ListParagraph"/>
        <w:numPr>
          <w:ilvl w:val="0"/>
          <w:numId w:val="40"/>
        </w:numPr>
      </w:pPr>
      <w:r w:rsidRPr="00344440">
        <w:t>Student presentations</w:t>
      </w:r>
    </w:p>
    <w:p w14:paraId="5B45DE53" w14:textId="77777777" w:rsidR="009F7E8A" w:rsidRPr="00344440" w:rsidRDefault="009F7E8A" w:rsidP="007E6BAB">
      <w:pPr>
        <w:pStyle w:val="ListParagraph"/>
        <w:numPr>
          <w:ilvl w:val="0"/>
          <w:numId w:val="40"/>
        </w:numPr>
      </w:pPr>
      <w:r w:rsidRPr="00344440">
        <w:t>Information and communications technology (ICT) based activities</w:t>
      </w:r>
    </w:p>
    <w:p w14:paraId="226EEE92" w14:textId="77777777" w:rsidR="009F7E8A" w:rsidRPr="00344440" w:rsidRDefault="009F7E8A" w:rsidP="007E6BAB">
      <w:pPr>
        <w:pStyle w:val="ListParagraph"/>
        <w:numPr>
          <w:ilvl w:val="0"/>
          <w:numId w:val="40"/>
        </w:numPr>
      </w:pPr>
      <w:r w:rsidRPr="00344440">
        <w:t>Visiting speakers/expert practitioners will be used during the programme</w:t>
      </w:r>
    </w:p>
    <w:p w14:paraId="7DA16C9B" w14:textId="4FE0AB40" w:rsidR="009F7E8A" w:rsidRPr="00344440" w:rsidRDefault="00DD1EED" w:rsidP="00C97D82">
      <w:r w:rsidRPr="00344440">
        <w:t>UCW</w:t>
      </w:r>
      <w:r w:rsidR="009F7E8A" w:rsidRPr="00344440">
        <w:t xml:space="preserve"> actively encourages the development of technology enhanced learning and you will find staff </w:t>
      </w:r>
      <w:proofErr w:type="spellStart"/>
      <w:r w:rsidR="009F7E8A" w:rsidRPr="00344440">
        <w:t>utilising</w:t>
      </w:r>
      <w:proofErr w:type="spellEnd"/>
      <w:r w:rsidR="009F7E8A" w:rsidRPr="00344440">
        <w:t xml:space="preserve"> new teaching methods to en</w:t>
      </w:r>
      <w:r w:rsidR="00C97D82" w:rsidRPr="00344440">
        <w:t>hance your learning experience.</w:t>
      </w:r>
    </w:p>
    <w:p w14:paraId="7916A0CB" w14:textId="06951FD4" w:rsidR="00C97D82" w:rsidRDefault="00C97D82" w:rsidP="00C97D82">
      <w:pPr>
        <w:rPr>
          <w:sz w:val="24"/>
          <w:szCs w:val="24"/>
        </w:rPr>
      </w:pPr>
    </w:p>
    <w:p w14:paraId="21F2C05D" w14:textId="77777777" w:rsidR="000B1D76" w:rsidRPr="00C97D82" w:rsidRDefault="000B1D76" w:rsidP="00C97D82">
      <w:pPr>
        <w:rPr>
          <w:sz w:val="24"/>
          <w:szCs w:val="24"/>
        </w:rPr>
      </w:pPr>
    </w:p>
    <w:p w14:paraId="7DBA0AD0" w14:textId="77777777" w:rsidR="00784887" w:rsidRPr="000C024D" w:rsidRDefault="00784887" w:rsidP="00E27C65">
      <w:pPr>
        <w:pStyle w:val="Heading2"/>
        <w:rPr>
          <w:lang w:val="en-GB"/>
        </w:rPr>
      </w:pPr>
      <w:bookmarkStart w:id="21" w:name="_Toc527626225"/>
      <w:r w:rsidRPr="000C024D">
        <w:rPr>
          <w:lang w:val="en-GB"/>
        </w:rPr>
        <w:t>Work-based Learning</w:t>
      </w:r>
      <w:bookmarkEnd w:id="21"/>
    </w:p>
    <w:p w14:paraId="168C8A07" w14:textId="0985B6BA" w:rsidR="00476202" w:rsidRPr="00344440" w:rsidRDefault="00476202" w:rsidP="00476202">
      <w:pPr>
        <w:rPr>
          <w:color w:val="000000" w:themeColor="text1"/>
        </w:rPr>
      </w:pPr>
      <w:r w:rsidRPr="00344440">
        <w:t xml:space="preserve">The course has been designed with work placement opportunities in mind. You will have the opportunity of working in a range of businesses related to the </w:t>
      </w:r>
      <w:r w:rsidR="00E76178" w:rsidRPr="00344440">
        <w:rPr>
          <w:color w:val="000000" w:themeColor="text1"/>
        </w:rPr>
        <w:t>Biological Science Laboratory</w:t>
      </w:r>
      <w:r w:rsidR="00076224" w:rsidRPr="00344440">
        <w:rPr>
          <w:color w:val="000000" w:themeColor="text1"/>
        </w:rPr>
        <w:t xml:space="preserve"> </w:t>
      </w:r>
      <w:r w:rsidR="00076224" w:rsidRPr="00344440">
        <w:t xml:space="preserve">industry including </w:t>
      </w:r>
      <w:r w:rsidR="00E76178" w:rsidRPr="00344440">
        <w:rPr>
          <w:color w:val="000000" w:themeColor="text1"/>
        </w:rPr>
        <w:t xml:space="preserve">Hospitals, Thatcher’s and numerous laboratory testing facilities around Bristol and the South West. </w:t>
      </w:r>
    </w:p>
    <w:p w14:paraId="2897F940" w14:textId="77777777" w:rsidR="00476202" w:rsidRPr="00344440" w:rsidRDefault="00476202" w:rsidP="00476202">
      <w:r w:rsidRPr="00344440">
        <w:t>When undertaking a work placement you will be issued with a work placement handbook. The handbook will clearly outline the roles and responsibilities of the student, the work placement host and the University/College. The handbook will also contain guidance on how to make the most of your work placement opportunity.</w:t>
      </w:r>
    </w:p>
    <w:p w14:paraId="6941C365" w14:textId="1FDDAD4F" w:rsidR="00476202" w:rsidRPr="00344440" w:rsidRDefault="00476202" w:rsidP="00476202">
      <w:r w:rsidRPr="00344440">
        <w:lastRenderedPageBreak/>
        <w:t xml:space="preserve">As a student, you are responsible for </w:t>
      </w:r>
      <w:proofErr w:type="spellStart"/>
      <w:r w:rsidRPr="00344440">
        <w:t>organising</w:t>
      </w:r>
      <w:proofErr w:type="spellEnd"/>
      <w:r w:rsidRPr="00344440">
        <w:t xml:space="preserve"> a work placement. On placement, you must follow the </w:t>
      </w:r>
      <w:r w:rsidR="00DD1EED" w:rsidRPr="00344440">
        <w:t>UCW</w:t>
      </w:r>
      <w:r w:rsidRPr="00344440">
        <w:t xml:space="preserve"> work placement code of practice and conform to the UWE Work Based and Placement Learning Policy. </w:t>
      </w:r>
    </w:p>
    <w:p w14:paraId="164E83EC" w14:textId="7FA4BF02" w:rsidR="00344440" w:rsidRDefault="00344440" w:rsidP="00476202">
      <w:pPr>
        <w:rPr>
          <w:sz w:val="24"/>
          <w:szCs w:val="24"/>
        </w:rPr>
      </w:pPr>
    </w:p>
    <w:p w14:paraId="7ACFA472" w14:textId="4F8E9D1B" w:rsidR="00344440" w:rsidRPr="00C97D82" w:rsidRDefault="00344440" w:rsidP="00476202">
      <w:pPr>
        <w:rPr>
          <w:sz w:val="24"/>
          <w:szCs w:val="24"/>
        </w:rPr>
      </w:pPr>
    </w:p>
    <w:p w14:paraId="1793D668" w14:textId="77777777" w:rsidR="007E6BAB" w:rsidRDefault="007E6BAB">
      <w:pPr>
        <w:spacing w:before="0" w:after="0"/>
        <w:rPr>
          <w:rFonts w:eastAsiaTheme="majorEastAsia" w:cstheme="majorBidi"/>
          <w:sz w:val="36"/>
          <w:szCs w:val="32"/>
          <w:lang w:val="en-GB"/>
        </w:rPr>
      </w:pPr>
      <w:r>
        <w:br w:type="page"/>
      </w:r>
    </w:p>
    <w:p w14:paraId="0737C465" w14:textId="2BB69C38" w:rsidR="00F15F23" w:rsidRPr="009F7E8A" w:rsidRDefault="00DC1F71" w:rsidP="0055321A">
      <w:pPr>
        <w:pStyle w:val="Heading1"/>
      </w:pPr>
      <w:bookmarkStart w:id="22" w:name="_Toc527626226"/>
      <w:r w:rsidRPr="009F7E8A">
        <w:lastRenderedPageBreak/>
        <w:t xml:space="preserve">How </w:t>
      </w:r>
      <w:r w:rsidR="00784887" w:rsidRPr="009F7E8A">
        <w:t xml:space="preserve">Quality </w:t>
      </w:r>
      <w:r w:rsidRPr="009F7E8A">
        <w:t xml:space="preserve">is </w:t>
      </w:r>
      <w:proofErr w:type="gramStart"/>
      <w:r w:rsidR="00784887" w:rsidRPr="009F7E8A">
        <w:t>Assured</w:t>
      </w:r>
      <w:bookmarkEnd w:id="22"/>
      <w:proofErr w:type="gramEnd"/>
    </w:p>
    <w:p w14:paraId="01760DB1" w14:textId="41397B50" w:rsidR="0001079F" w:rsidRPr="004D7103" w:rsidRDefault="00566A89" w:rsidP="00E27C65">
      <w:pPr>
        <w:pStyle w:val="Heading2"/>
        <w:rPr>
          <w:sz w:val="24"/>
          <w:szCs w:val="24"/>
          <w:lang w:val="en-GB"/>
        </w:rPr>
      </w:pPr>
      <w:bookmarkStart w:id="23" w:name="_Toc527626227"/>
      <w:r>
        <w:rPr>
          <w:lang w:val="en-GB"/>
        </w:rPr>
        <w:t>Quality Monitoring and E</w:t>
      </w:r>
      <w:r w:rsidR="00F15F23" w:rsidRPr="004D7103">
        <w:rPr>
          <w:lang w:val="en-GB"/>
        </w:rPr>
        <w:t>valuation</w:t>
      </w:r>
      <w:bookmarkEnd w:id="23"/>
    </w:p>
    <w:p w14:paraId="28F7FF37" w14:textId="14CBDADB" w:rsidR="0001079F" w:rsidRPr="0001079F" w:rsidRDefault="0001079F" w:rsidP="00DF4828">
      <w:pPr>
        <w:rPr>
          <w:lang w:val="en-GB"/>
        </w:rPr>
      </w:pPr>
      <w:r w:rsidRPr="0001079F">
        <w:rPr>
          <w:lang w:val="en-GB"/>
        </w:rPr>
        <w:t>The programme you are studying was approved by</w:t>
      </w:r>
      <w:r w:rsidR="00A16A6D">
        <w:rPr>
          <w:lang w:val="en-GB"/>
        </w:rPr>
        <w:t xml:space="preserve"> UWE</w:t>
      </w:r>
      <w:r w:rsidRPr="0001079F">
        <w:rPr>
          <w:lang w:val="en-GB"/>
        </w:rPr>
        <w:t>.  As part of the appro</w:t>
      </w:r>
      <w:r>
        <w:rPr>
          <w:lang w:val="en-GB"/>
        </w:rPr>
        <w:t>val process it was assured that</w:t>
      </w:r>
    </w:p>
    <w:p w14:paraId="4D06B87F" w14:textId="77777777" w:rsidR="0001079F" w:rsidRPr="00DF4828" w:rsidRDefault="0001079F" w:rsidP="00A551AA">
      <w:pPr>
        <w:pStyle w:val="ListParagraph"/>
        <w:numPr>
          <w:ilvl w:val="0"/>
          <w:numId w:val="1"/>
        </w:numPr>
        <w:rPr>
          <w:color w:val="000000" w:themeColor="text1"/>
          <w:lang w:val="en-GB"/>
        </w:rPr>
      </w:pPr>
      <w:r w:rsidRPr="00DF4828">
        <w:rPr>
          <w:color w:val="000000" w:themeColor="text1"/>
          <w:lang w:val="en-GB"/>
        </w:rPr>
        <w:t xml:space="preserve">the content of the programme met national benchmark requirements; </w:t>
      </w:r>
    </w:p>
    <w:p w14:paraId="15E0CB79" w14:textId="77777777" w:rsidR="0001079F" w:rsidRPr="00DF4828" w:rsidRDefault="0001079F" w:rsidP="00A551AA">
      <w:pPr>
        <w:pStyle w:val="ListParagraph"/>
        <w:numPr>
          <w:ilvl w:val="0"/>
          <w:numId w:val="1"/>
        </w:numPr>
        <w:rPr>
          <w:color w:val="000000" w:themeColor="text1"/>
          <w:lang w:val="en-GB"/>
        </w:rPr>
      </w:pPr>
      <w:r w:rsidRPr="00DF4828">
        <w:rPr>
          <w:color w:val="000000" w:themeColor="text1"/>
          <w:lang w:val="en-GB"/>
        </w:rPr>
        <w:t>the programme met any professional/statutory body requirements; and</w:t>
      </w:r>
    </w:p>
    <w:p w14:paraId="6BEAAF54" w14:textId="77777777" w:rsidR="0001079F" w:rsidRPr="00DF4828" w:rsidRDefault="0001079F" w:rsidP="00A551AA">
      <w:pPr>
        <w:pStyle w:val="ListParagraph"/>
        <w:numPr>
          <w:ilvl w:val="0"/>
          <w:numId w:val="1"/>
        </w:numPr>
        <w:rPr>
          <w:color w:val="000000" w:themeColor="text1"/>
          <w:lang w:val="en-GB"/>
        </w:rPr>
      </w:pPr>
      <w:proofErr w:type="gramStart"/>
      <w:r w:rsidRPr="00DF4828">
        <w:rPr>
          <w:color w:val="000000" w:themeColor="text1"/>
          <w:lang w:val="en-GB"/>
        </w:rPr>
        <w:t>the</w:t>
      </w:r>
      <w:proofErr w:type="gramEnd"/>
      <w:r w:rsidRPr="00DF4828">
        <w:rPr>
          <w:color w:val="000000" w:themeColor="text1"/>
          <w:lang w:val="en-GB"/>
        </w:rPr>
        <w:t xml:space="preserve"> proposal met other internal quality criteria covering a range of issues such as admissions policy, teaching, learning and assessment strategy and student support mechanisms.</w:t>
      </w:r>
    </w:p>
    <w:p w14:paraId="25552992" w14:textId="77777777" w:rsidR="00C1282C" w:rsidRDefault="0001079F" w:rsidP="00DF4828">
      <w:pPr>
        <w:rPr>
          <w:b/>
          <w:lang w:val="en-GB"/>
        </w:rPr>
      </w:pPr>
      <w:r w:rsidRPr="0001079F">
        <w:rPr>
          <w:color w:val="000000" w:themeColor="text1"/>
          <w:lang w:val="en-GB"/>
        </w:rPr>
        <w:t xml:space="preserve">This </w:t>
      </w:r>
      <w:r>
        <w:rPr>
          <w:color w:val="000000" w:themeColor="text1"/>
          <w:lang w:val="en-GB"/>
        </w:rPr>
        <w:t>was</w:t>
      </w:r>
      <w:r w:rsidRPr="0001079F">
        <w:rPr>
          <w:color w:val="000000" w:themeColor="text1"/>
          <w:lang w:val="en-GB"/>
        </w:rPr>
        <w:t xml:space="preserve"> done through a process of programme approval which involves consulting academic experts including subject specialists from other institutions</w:t>
      </w:r>
      <w:r w:rsidR="00564EE9">
        <w:rPr>
          <w:color w:val="000000" w:themeColor="text1"/>
          <w:lang w:val="en-GB"/>
        </w:rPr>
        <w:t xml:space="preserve"> and industry</w:t>
      </w:r>
      <w:r w:rsidRPr="0001079F">
        <w:rPr>
          <w:color w:val="000000" w:themeColor="text1"/>
          <w:lang w:val="en-GB"/>
        </w:rPr>
        <w:t xml:space="preserve">. </w:t>
      </w:r>
    </w:p>
    <w:p w14:paraId="4F2889D9" w14:textId="77777777" w:rsidR="00C1282C" w:rsidRPr="000B1D76" w:rsidRDefault="00C1282C" w:rsidP="00DF4828">
      <w:pPr>
        <w:pStyle w:val="Heading3"/>
        <w:rPr>
          <w:sz w:val="32"/>
          <w:szCs w:val="32"/>
          <w:lang w:val="en-GB"/>
        </w:rPr>
      </w:pPr>
      <w:r w:rsidRPr="000B1D76">
        <w:rPr>
          <w:sz w:val="32"/>
          <w:szCs w:val="32"/>
          <w:lang w:val="en-GB"/>
        </w:rPr>
        <w:t>How we monitor the quality of this programme</w:t>
      </w:r>
    </w:p>
    <w:p w14:paraId="613D326E" w14:textId="77777777" w:rsidR="0001079F" w:rsidRDefault="00C1282C" w:rsidP="00DF4828">
      <w:pPr>
        <w:rPr>
          <w:lang w:val="en-GB"/>
        </w:rPr>
      </w:pPr>
      <w:r w:rsidRPr="00C1282C">
        <w:rPr>
          <w:lang w:val="en-GB"/>
        </w:rPr>
        <w:t>The quality of this programme is monitored each year through evaluating:</w:t>
      </w:r>
    </w:p>
    <w:p w14:paraId="03C495AF" w14:textId="77777777" w:rsidR="00C1282C" w:rsidRPr="00DF4828" w:rsidRDefault="00C1282C" w:rsidP="00A551AA">
      <w:pPr>
        <w:pStyle w:val="ListParagraph"/>
        <w:numPr>
          <w:ilvl w:val="0"/>
          <w:numId w:val="2"/>
        </w:numPr>
        <w:rPr>
          <w:lang w:val="en-GB"/>
        </w:rPr>
      </w:pPr>
      <w:r w:rsidRPr="00DF4828">
        <w:rPr>
          <w:lang w:val="en-GB"/>
        </w:rPr>
        <w:t xml:space="preserve">external examiner reports (considering quality and standards); </w:t>
      </w:r>
    </w:p>
    <w:p w14:paraId="27AF0762" w14:textId="77777777" w:rsidR="00C1282C" w:rsidRPr="00DF4828" w:rsidRDefault="00C1282C" w:rsidP="00A551AA">
      <w:pPr>
        <w:pStyle w:val="ListParagraph"/>
        <w:numPr>
          <w:ilvl w:val="0"/>
          <w:numId w:val="2"/>
        </w:numPr>
        <w:rPr>
          <w:lang w:val="en-GB"/>
        </w:rPr>
      </w:pPr>
      <w:r w:rsidRPr="00DF4828">
        <w:rPr>
          <w:lang w:val="en-GB"/>
        </w:rPr>
        <w:t>statistical information (considering issues such as the pass rate); and</w:t>
      </w:r>
    </w:p>
    <w:p w14:paraId="00BB05E9" w14:textId="77777777" w:rsidR="00C1282C" w:rsidRPr="00DF4828" w:rsidRDefault="0001079F" w:rsidP="00A551AA">
      <w:pPr>
        <w:pStyle w:val="ListParagraph"/>
        <w:numPr>
          <w:ilvl w:val="0"/>
          <w:numId w:val="2"/>
        </w:numPr>
        <w:rPr>
          <w:lang w:val="en-GB"/>
        </w:rPr>
      </w:pPr>
      <w:proofErr w:type="gramStart"/>
      <w:r w:rsidRPr="00DF4828">
        <w:rPr>
          <w:lang w:val="en-GB"/>
        </w:rPr>
        <w:t>student</w:t>
      </w:r>
      <w:proofErr w:type="gramEnd"/>
      <w:r w:rsidRPr="00DF4828">
        <w:rPr>
          <w:lang w:val="en-GB"/>
        </w:rPr>
        <w:t xml:space="preserve"> feedback including the National Student Survey (NSS).</w:t>
      </w:r>
    </w:p>
    <w:p w14:paraId="21DE5DD0" w14:textId="77777777" w:rsidR="00C1282C" w:rsidRPr="00C1282C" w:rsidRDefault="0001079F" w:rsidP="00DF4828">
      <w:pPr>
        <w:rPr>
          <w:lang w:val="en-GB"/>
        </w:rPr>
      </w:pPr>
      <w:r>
        <w:rPr>
          <w:lang w:val="en-GB"/>
        </w:rPr>
        <w:t xml:space="preserve">Drawing on this, </w:t>
      </w:r>
      <w:r w:rsidR="00C1282C" w:rsidRPr="00C1282C">
        <w:rPr>
          <w:lang w:val="en-GB"/>
        </w:rPr>
        <w:t>and other</w:t>
      </w:r>
      <w:r>
        <w:rPr>
          <w:lang w:val="en-GB"/>
        </w:rPr>
        <w:t>,</w:t>
      </w:r>
      <w:r w:rsidR="00C1282C" w:rsidRPr="00C1282C">
        <w:rPr>
          <w:lang w:val="en-GB"/>
        </w:rPr>
        <w:t xml:space="preserve"> information programme teams undertake an annual monitoring process</w:t>
      </w:r>
      <w:r w:rsidR="00C1282C">
        <w:rPr>
          <w:lang w:val="en-GB"/>
        </w:rPr>
        <w:t>, in accordance with the University's q</w:t>
      </w:r>
      <w:r w:rsidR="00C1282C" w:rsidRPr="00C1282C">
        <w:rPr>
          <w:lang w:val="en-GB"/>
        </w:rPr>
        <w:t xml:space="preserve">uality </w:t>
      </w:r>
      <w:r w:rsidR="00C1282C">
        <w:rPr>
          <w:lang w:val="en-GB"/>
        </w:rPr>
        <w:t>policy.</w:t>
      </w:r>
    </w:p>
    <w:p w14:paraId="6AC1C7CF" w14:textId="77777777" w:rsidR="00C1282C" w:rsidRPr="0001079F" w:rsidRDefault="00C1282C" w:rsidP="00DF4828">
      <w:pPr>
        <w:rPr>
          <w:lang w:val="en-GB"/>
        </w:rPr>
      </w:pPr>
      <w:r w:rsidRPr="0001079F">
        <w:rPr>
          <w:lang w:val="en-GB"/>
        </w:rPr>
        <w:t xml:space="preserve">Once every six years an in-depth review of the </w:t>
      </w:r>
      <w:r w:rsidR="0001079F" w:rsidRPr="0001079F">
        <w:rPr>
          <w:lang w:val="en-GB"/>
        </w:rPr>
        <w:t>subject</w:t>
      </w:r>
      <w:r w:rsidRPr="0001079F">
        <w:rPr>
          <w:lang w:val="en-GB"/>
        </w:rPr>
        <w:t xml:space="preserve">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271B2DF9" w14:textId="77777777" w:rsidR="00C1282C" w:rsidRPr="000B1D76" w:rsidRDefault="00564EE9" w:rsidP="00DF4828">
      <w:pPr>
        <w:pStyle w:val="Heading3"/>
        <w:rPr>
          <w:sz w:val="32"/>
          <w:szCs w:val="32"/>
          <w:lang w:val="en-GB"/>
        </w:rPr>
      </w:pPr>
      <w:r w:rsidRPr="000B1D76">
        <w:rPr>
          <w:sz w:val="32"/>
          <w:szCs w:val="32"/>
          <w:lang w:val="en-GB"/>
        </w:rPr>
        <w:t>T</w:t>
      </w:r>
      <w:r w:rsidR="00C1282C" w:rsidRPr="000B1D76">
        <w:rPr>
          <w:sz w:val="32"/>
          <w:szCs w:val="32"/>
          <w:lang w:val="en-GB"/>
        </w:rPr>
        <w:t>he role of the Programme Committee</w:t>
      </w:r>
    </w:p>
    <w:p w14:paraId="58BF7C7A" w14:textId="410B499C" w:rsidR="00C1282C" w:rsidRDefault="00C1282C" w:rsidP="00DF4828">
      <w:pPr>
        <w:rPr>
          <w:lang w:val="en-GB"/>
        </w:rPr>
      </w:pPr>
      <w:r w:rsidRPr="00010056">
        <w:rPr>
          <w:lang w:val="en-GB"/>
        </w:rPr>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14:paraId="6913BCE3" w14:textId="77777777" w:rsidR="0077719E" w:rsidRPr="00010056" w:rsidRDefault="0077719E" w:rsidP="00DF4828">
      <w:pPr>
        <w:rPr>
          <w:lang w:val="en-GB"/>
        </w:rPr>
      </w:pPr>
    </w:p>
    <w:p w14:paraId="4517380D" w14:textId="1561EA78" w:rsidR="00F15F23" w:rsidRDefault="00566A89" w:rsidP="00E27C65">
      <w:pPr>
        <w:pStyle w:val="Heading2"/>
        <w:rPr>
          <w:lang w:val="en-GB"/>
        </w:rPr>
      </w:pPr>
      <w:bookmarkStart w:id="24" w:name="_Toc527626228"/>
      <w:r>
        <w:rPr>
          <w:lang w:val="en-GB"/>
        </w:rPr>
        <w:lastRenderedPageBreak/>
        <w:t>External E</w:t>
      </w:r>
      <w:r w:rsidR="00F15F23" w:rsidRPr="00F15F23">
        <w:rPr>
          <w:lang w:val="en-GB"/>
        </w:rPr>
        <w:t>xaminers</w:t>
      </w:r>
      <w:bookmarkEnd w:id="24"/>
    </w:p>
    <w:p w14:paraId="26CE1B7F" w14:textId="77777777" w:rsidR="00564EE9" w:rsidRPr="00010056" w:rsidRDefault="00564EE9" w:rsidP="00DF4828">
      <w:pPr>
        <w:rPr>
          <w:color w:val="000000" w:themeColor="text1"/>
          <w:lang w:val="en-GB"/>
        </w:rPr>
      </w:pPr>
      <w:r w:rsidRPr="00010056">
        <w:rPr>
          <w:color w:val="000000" w:themeColor="text1"/>
          <w:lang w:val="en-GB"/>
        </w:rPr>
        <w:t xml:space="preserve">The standard of this programme is monitored by at least one external examiner. External examiners have two primary responsibilities: </w:t>
      </w:r>
    </w:p>
    <w:p w14:paraId="4C01A9A2" w14:textId="77777777" w:rsidR="00564EE9" w:rsidRPr="00DF4828" w:rsidRDefault="00564EE9" w:rsidP="00A551AA">
      <w:pPr>
        <w:pStyle w:val="ListParagraph"/>
        <w:numPr>
          <w:ilvl w:val="0"/>
          <w:numId w:val="3"/>
        </w:numPr>
        <w:rPr>
          <w:color w:val="000000" w:themeColor="text1"/>
          <w:lang w:val="en-GB"/>
        </w:rPr>
      </w:pPr>
      <w:r w:rsidRPr="00DF4828">
        <w:rPr>
          <w:color w:val="000000" w:themeColor="text1"/>
          <w:lang w:val="en-GB"/>
        </w:rPr>
        <w:t>To ensure the standard of the programme; and</w:t>
      </w:r>
    </w:p>
    <w:p w14:paraId="76D5852A" w14:textId="2AD6C46A" w:rsidR="00564EE9" w:rsidRPr="00DF4828" w:rsidRDefault="00564EE9" w:rsidP="00A551AA">
      <w:pPr>
        <w:pStyle w:val="ListParagraph"/>
        <w:numPr>
          <w:ilvl w:val="0"/>
          <w:numId w:val="3"/>
        </w:numPr>
        <w:rPr>
          <w:color w:val="000000" w:themeColor="text1"/>
          <w:lang w:val="en-GB"/>
        </w:rPr>
      </w:pPr>
      <w:r w:rsidRPr="00DF4828">
        <w:rPr>
          <w:color w:val="000000" w:themeColor="text1"/>
          <w:lang w:val="en-GB"/>
        </w:rPr>
        <w:t xml:space="preserve">To ensure </w:t>
      </w:r>
      <w:r w:rsidR="00010056" w:rsidRPr="00DF4828">
        <w:rPr>
          <w:color w:val="000000" w:themeColor="text1"/>
          <w:lang w:val="en-GB"/>
        </w:rPr>
        <w:t>fairness and equity.</w:t>
      </w:r>
    </w:p>
    <w:p w14:paraId="786289E0" w14:textId="2BEC27C7" w:rsidR="00102C58" w:rsidRDefault="00DF4828" w:rsidP="0062453F">
      <w:pPr>
        <w:rPr>
          <w:color w:val="000000" w:themeColor="text1"/>
          <w:szCs w:val="24"/>
          <w:lang w:val="en-GB"/>
        </w:rPr>
      </w:pPr>
      <w:r>
        <w:rPr>
          <w:color w:val="000000" w:themeColor="text1"/>
          <w:lang w:val="en-GB"/>
        </w:rPr>
        <w:t xml:space="preserve">The external </w:t>
      </w:r>
      <w:r w:rsidR="00A16A6D">
        <w:rPr>
          <w:color w:val="000000" w:themeColor="text1"/>
          <w:lang w:val="en-GB"/>
        </w:rPr>
        <w:t>examiner(s)</w:t>
      </w:r>
      <w:r>
        <w:rPr>
          <w:color w:val="000000" w:themeColor="text1"/>
          <w:lang w:val="en-GB"/>
        </w:rPr>
        <w:t xml:space="preserve"> for your programme</w:t>
      </w:r>
      <w:r w:rsidR="00102C58">
        <w:rPr>
          <w:color w:val="000000" w:themeColor="text1"/>
          <w:lang w:val="en-GB"/>
        </w:rPr>
        <w:t>:</w:t>
      </w:r>
    </w:p>
    <w:tbl>
      <w:tblPr>
        <w:tblStyle w:val="GridTable1Light"/>
        <w:tblW w:w="9498" w:type="dxa"/>
        <w:tblLook w:val="0620" w:firstRow="1" w:lastRow="0" w:firstColumn="0" w:lastColumn="0" w:noHBand="1" w:noVBand="1"/>
      </w:tblPr>
      <w:tblGrid>
        <w:gridCol w:w="2268"/>
        <w:gridCol w:w="3969"/>
        <w:gridCol w:w="3261"/>
      </w:tblGrid>
      <w:tr w:rsidR="00102C58" w14:paraId="754E7B7C" w14:textId="77777777" w:rsidTr="00DF4828">
        <w:trPr>
          <w:cnfStyle w:val="100000000000" w:firstRow="1" w:lastRow="0" w:firstColumn="0" w:lastColumn="0" w:oddVBand="0" w:evenVBand="0" w:oddHBand="0" w:evenHBand="0" w:firstRowFirstColumn="0" w:firstRowLastColumn="0" w:lastRowFirstColumn="0" w:lastRowLastColumn="0"/>
        </w:trPr>
        <w:tc>
          <w:tcPr>
            <w:tcW w:w="2268" w:type="dxa"/>
          </w:tcPr>
          <w:p w14:paraId="77504CAF" w14:textId="77777777" w:rsidR="00102C58" w:rsidRDefault="00102C58" w:rsidP="0062453F">
            <w:pPr>
              <w:rPr>
                <w:color w:val="000000" w:themeColor="text1"/>
                <w:szCs w:val="24"/>
                <w:lang w:val="en-GB"/>
              </w:rPr>
            </w:pPr>
            <w:r>
              <w:rPr>
                <w:color w:val="000000" w:themeColor="text1"/>
                <w:szCs w:val="24"/>
                <w:lang w:val="en-GB"/>
              </w:rPr>
              <w:t xml:space="preserve">Name (including prefix e.g. </w:t>
            </w:r>
            <w:proofErr w:type="spellStart"/>
            <w:r>
              <w:rPr>
                <w:color w:val="000000" w:themeColor="text1"/>
                <w:szCs w:val="24"/>
                <w:lang w:val="en-GB"/>
              </w:rPr>
              <w:t>Dr.</w:t>
            </w:r>
            <w:proofErr w:type="spellEnd"/>
            <w:r>
              <w:rPr>
                <w:color w:val="000000" w:themeColor="text1"/>
                <w:szCs w:val="24"/>
                <w:lang w:val="en-GB"/>
              </w:rPr>
              <w:t>)</w:t>
            </w:r>
          </w:p>
        </w:tc>
        <w:tc>
          <w:tcPr>
            <w:tcW w:w="3969" w:type="dxa"/>
          </w:tcPr>
          <w:p w14:paraId="5E9ACE95" w14:textId="77777777" w:rsidR="00102C58" w:rsidRDefault="00102C58" w:rsidP="0062453F">
            <w:pPr>
              <w:rPr>
                <w:color w:val="000000" w:themeColor="text1"/>
                <w:szCs w:val="24"/>
                <w:lang w:val="en-GB"/>
              </w:rPr>
            </w:pPr>
            <w:r>
              <w:rPr>
                <w:color w:val="000000" w:themeColor="text1"/>
                <w:szCs w:val="24"/>
                <w:lang w:val="en-GB"/>
              </w:rPr>
              <w:t>Role in institution</w:t>
            </w:r>
          </w:p>
        </w:tc>
        <w:tc>
          <w:tcPr>
            <w:tcW w:w="3261" w:type="dxa"/>
          </w:tcPr>
          <w:p w14:paraId="73F41174" w14:textId="77777777" w:rsidR="00102C58" w:rsidRDefault="00102C58" w:rsidP="0062453F">
            <w:pPr>
              <w:rPr>
                <w:color w:val="000000" w:themeColor="text1"/>
                <w:szCs w:val="24"/>
                <w:lang w:val="en-GB"/>
              </w:rPr>
            </w:pPr>
            <w:r>
              <w:rPr>
                <w:color w:val="000000" w:themeColor="text1"/>
                <w:szCs w:val="24"/>
                <w:lang w:val="en-GB"/>
              </w:rPr>
              <w:t>Name of institution</w:t>
            </w:r>
          </w:p>
        </w:tc>
      </w:tr>
      <w:tr w:rsidR="00102C58" w14:paraId="7083D733" w14:textId="77777777" w:rsidTr="00DF4828">
        <w:tc>
          <w:tcPr>
            <w:tcW w:w="2268" w:type="dxa"/>
          </w:tcPr>
          <w:p w14:paraId="5EE4370F" w14:textId="2424A338" w:rsidR="00102C58" w:rsidRPr="004E083A" w:rsidRDefault="00A93957" w:rsidP="0062453F">
            <w:pPr>
              <w:rPr>
                <w:szCs w:val="24"/>
                <w:lang w:val="en-GB"/>
              </w:rPr>
            </w:pPr>
            <w:r>
              <w:rPr>
                <w:szCs w:val="24"/>
                <w:lang w:val="en-GB"/>
              </w:rPr>
              <w:t>To be confirmed</w:t>
            </w:r>
          </w:p>
        </w:tc>
        <w:tc>
          <w:tcPr>
            <w:tcW w:w="3969" w:type="dxa"/>
          </w:tcPr>
          <w:p w14:paraId="742133C1" w14:textId="0115D6C6" w:rsidR="00102C58" w:rsidRPr="004E083A" w:rsidRDefault="00102C58" w:rsidP="0062453F">
            <w:pPr>
              <w:rPr>
                <w:szCs w:val="24"/>
                <w:lang w:val="en-GB"/>
              </w:rPr>
            </w:pPr>
          </w:p>
        </w:tc>
        <w:tc>
          <w:tcPr>
            <w:tcW w:w="3261" w:type="dxa"/>
          </w:tcPr>
          <w:p w14:paraId="38CB763D" w14:textId="1DF5FDC9" w:rsidR="00102C58" w:rsidRPr="004E083A" w:rsidRDefault="00102C58" w:rsidP="0062453F">
            <w:pPr>
              <w:rPr>
                <w:szCs w:val="24"/>
                <w:lang w:val="en-GB"/>
              </w:rPr>
            </w:pPr>
          </w:p>
        </w:tc>
      </w:tr>
      <w:tr w:rsidR="00102C58" w14:paraId="3DD5E6DD" w14:textId="77777777" w:rsidTr="00DF4828">
        <w:tc>
          <w:tcPr>
            <w:tcW w:w="2268" w:type="dxa"/>
          </w:tcPr>
          <w:p w14:paraId="0CE3C5F4" w14:textId="474C80E9" w:rsidR="00102C58" w:rsidRDefault="00102C58" w:rsidP="0062453F">
            <w:pPr>
              <w:rPr>
                <w:color w:val="000000" w:themeColor="text1"/>
                <w:szCs w:val="24"/>
                <w:lang w:val="en-GB"/>
              </w:rPr>
            </w:pPr>
          </w:p>
        </w:tc>
        <w:tc>
          <w:tcPr>
            <w:tcW w:w="3969" w:type="dxa"/>
          </w:tcPr>
          <w:p w14:paraId="192DD006" w14:textId="0444325B" w:rsidR="00102C58" w:rsidRDefault="00102C58" w:rsidP="0062453F">
            <w:pPr>
              <w:rPr>
                <w:color w:val="000000" w:themeColor="text1"/>
                <w:szCs w:val="24"/>
                <w:lang w:val="en-GB"/>
              </w:rPr>
            </w:pPr>
          </w:p>
        </w:tc>
        <w:tc>
          <w:tcPr>
            <w:tcW w:w="3261" w:type="dxa"/>
          </w:tcPr>
          <w:p w14:paraId="0D923A5E" w14:textId="663116CA" w:rsidR="00102C58" w:rsidRDefault="00102C58" w:rsidP="0062453F">
            <w:pPr>
              <w:rPr>
                <w:color w:val="000000" w:themeColor="text1"/>
                <w:szCs w:val="24"/>
                <w:lang w:val="en-GB"/>
              </w:rPr>
            </w:pPr>
          </w:p>
        </w:tc>
      </w:tr>
      <w:tr w:rsidR="003B1B5F" w14:paraId="093F7939" w14:textId="77777777" w:rsidTr="00DF4828">
        <w:tc>
          <w:tcPr>
            <w:tcW w:w="2268" w:type="dxa"/>
          </w:tcPr>
          <w:p w14:paraId="08C02F70" w14:textId="6C7F574A" w:rsidR="003B1B5F" w:rsidRPr="00520285" w:rsidRDefault="003B1B5F" w:rsidP="0062453F">
            <w:pPr>
              <w:rPr>
                <w:szCs w:val="24"/>
                <w:lang w:val="en-GB"/>
              </w:rPr>
            </w:pPr>
          </w:p>
        </w:tc>
        <w:tc>
          <w:tcPr>
            <w:tcW w:w="3969" w:type="dxa"/>
          </w:tcPr>
          <w:p w14:paraId="4FE88293" w14:textId="0661AEE6" w:rsidR="003B1B5F" w:rsidRPr="00520285" w:rsidRDefault="003B1B5F" w:rsidP="0062453F">
            <w:pPr>
              <w:rPr>
                <w:szCs w:val="24"/>
                <w:lang w:val="en-GB"/>
              </w:rPr>
            </w:pPr>
          </w:p>
        </w:tc>
        <w:tc>
          <w:tcPr>
            <w:tcW w:w="3261" w:type="dxa"/>
          </w:tcPr>
          <w:p w14:paraId="25E625A9" w14:textId="5CFA38CB" w:rsidR="003B1B5F" w:rsidRPr="00520285" w:rsidRDefault="003B1B5F" w:rsidP="0062453F">
            <w:pPr>
              <w:rPr>
                <w:szCs w:val="24"/>
                <w:lang w:val="en-GB"/>
              </w:rPr>
            </w:pPr>
          </w:p>
        </w:tc>
      </w:tr>
    </w:tbl>
    <w:p w14:paraId="7E7538BA" w14:textId="77777777" w:rsidR="00A469A5" w:rsidRPr="004A7D19" w:rsidRDefault="00A469A5" w:rsidP="00A469A5">
      <w:r w:rsidRPr="004A7D19">
        <w:t>As part of their role, external examiners complete an annual report for the University commenting on the learning, teaching and assessment standards of the modules and the programme overall.  The report will highlight areas of good practice and identify areas for development, as well as provide assurance that your programme is of an equable standard to similar HE provision nationally.</w:t>
      </w:r>
    </w:p>
    <w:p w14:paraId="720E221E" w14:textId="32FC418D" w:rsidR="00A469A5" w:rsidRPr="004A7D19" w:rsidRDefault="00A469A5" w:rsidP="00A469A5">
      <w:r w:rsidRPr="004A7D19">
        <w:t xml:space="preserve">External examiner reports, and the University’s response, are shared with students.  They are normally discussed at Staff/Student Liaison Committees and made </w:t>
      </w:r>
      <w:r w:rsidRPr="006656B6">
        <w:t xml:space="preserve">available online, </w:t>
      </w:r>
      <w:r w:rsidR="006656B6" w:rsidRPr="006656B6">
        <w:t xml:space="preserve">via </w:t>
      </w:r>
      <w:r w:rsidR="006656B6">
        <w:t xml:space="preserve">Microsoft </w:t>
      </w:r>
      <w:r w:rsidR="006656B6" w:rsidRPr="006656B6">
        <w:t>Teams</w:t>
      </w:r>
      <w:r w:rsidRPr="006656B6">
        <w:t>.</w:t>
      </w:r>
    </w:p>
    <w:p w14:paraId="22726352" w14:textId="77777777" w:rsidR="00F15F23" w:rsidRPr="006E2E70" w:rsidRDefault="00F15F23" w:rsidP="00E27C65">
      <w:pPr>
        <w:pStyle w:val="Heading2"/>
        <w:rPr>
          <w:lang w:val="en-GB"/>
        </w:rPr>
      </w:pPr>
      <w:bookmarkStart w:id="25" w:name="_Toc527626229"/>
      <w:r w:rsidRPr="006E2E70">
        <w:rPr>
          <w:lang w:val="en-GB"/>
        </w:rPr>
        <w:t>External references</w:t>
      </w:r>
      <w:bookmarkEnd w:id="25"/>
    </w:p>
    <w:p w14:paraId="1958FD42" w14:textId="77777777" w:rsidR="00010056" w:rsidRPr="006E2E70" w:rsidRDefault="00010056" w:rsidP="003D6CF5">
      <w:pPr>
        <w:rPr>
          <w:lang w:val="en-GB"/>
        </w:rPr>
      </w:pPr>
      <w:r w:rsidRPr="006E2E70">
        <w:rPr>
          <w:lang w:val="en-GB"/>
        </w:rPr>
        <w:t xml:space="preserve">The following methods are used for gaining the views of other interested parties: </w:t>
      </w:r>
    </w:p>
    <w:p w14:paraId="05F896DC" w14:textId="77777777" w:rsidR="00010056" w:rsidRPr="003D6CF5" w:rsidRDefault="00010056" w:rsidP="00A551AA">
      <w:pPr>
        <w:pStyle w:val="ListParagraph"/>
        <w:numPr>
          <w:ilvl w:val="0"/>
          <w:numId w:val="4"/>
        </w:numPr>
        <w:rPr>
          <w:lang w:val="en-GB"/>
        </w:rPr>
      </w:pPr>
      <w:r w:rsidRPr="003D6CF5">
        <w:rPr>
          <w:lang w:val="en-GB"/>
        </w:rPr>
        <w:t xml:space="preserve">Feedback from former students; </w:t>
      </w:r>
    </w:p>
    <w:p w14:paraId="2CC02D25" w14:textId="77777777" w:rsidR="00010056" w:rsidRDefault="00010056" w:rsidP="00A551AA">
      <w:pPr>
        <w:pStyle w:val="ListParagraph"/>
        <w:numPr>
          <w:ilvl w:val="0"/>
          <w:numId w:val="4"/>
        </w:numPr>
        <w:rPr>
          <w:lang w:val="en-GB"/>
        </w:rPr>
      </w:pPr>
      <w:r w:rsidRPr="003D6CF5">
        <w:rPr>
          <w:lang w:val="en-GB"/>
        </w:rPr>
        <w:t>Employers;</w:t>
      </w:r>
    </w:p>
    <w:p w14:paraId="2FE940D5" w14:textId="1DD37DF6" w:rsidR="00927B98" w:rsidRDefault="00927B98" w:rsidP="00A551AA">
      <w:pPr>
        <w:pStyle w:val="ListParagraph"/>
        <w:numPr>
          <w:ilvl w:val="0"/>
          <w:numId w:val="4"/>
        </w:numPr>
        <w:rPr>
          <w:lang w:val="en-GB"/>
        </w:rPr>
      </w:pPr>
      <w:r>
        <w:rPr>
          <w:lang w:val="en-GB"/>
        </w:rPr>
        <w:t>Foundation Degree Characteristics Statement</w:t>
      </w:r>
    </w:p>
    <w:p w14:paraId="3AF036C5" w14:textId="1C0743E4" w:rsidR="00076224" w:rsidRPr="00076224" w:rsidRDefault="00076224" w:rsidP="00A551AA">
      <w:pPr>
        <w:pStyle w:val="ListParagraph"/>
        <w:numPr>
          <w:ilvl w:val="0"/>
          <w:numId w:val="4"/>
        </w:numPr>
      </w:pPr>
      <w:r>
        <w:rPr>
          <w:lang w:val="en-GB"/>
        </w:rPr>
        <w:t>Relevant QAA Subject Benchmark Statements</w:t>
      </w:r>
    </w:p>
    <w:p w14:paraId="11458BCF" w14:textId="77777777" w:rsidR="00076224" w:rsidRPr="00076224" w:rsidRDefault="00076224" w:rsidP="00076224">
      <w:pPr>
        <w:pStyle w:val="ListParagraph"/>
      </w:pPr>
    </w:p>
    <w:p w14:paraId="6B2505CF" w14:textId="77777777" w:rsidR="00076224" w:rsidRDefault="00076224" w:rsidP="00076224">
      <w:pPr>
        <w:pStyle w:val="ListParagraph"/>
      </w:pPr>
    </w:p>
    <w:p w14:paraId="00A87DDD" w14:textId="4C4139DA" w:rsidR="00A551E1" w:rsidRPr="00D11EF2" w:rsidRDefault="00A551E1" w:rsidP="00D11EF2">
      <w:pPr>
        <w:pStyle w:val="ListParagraph"/>
        <w:sectPr w:rsidR="00A551E1" w:rsidRPr="00D11EF2" w:rsidSect="00B95A1C">
          <w:pgSz w:w="12240" w:h="15840"/>
          <w:pgMar w:top="1440" w:right="1440" w:bottom="1440" w:left="1440" w:header="720" w:footer="720" w:gutter="0"/>
          <w:cols w:space="720"/>
          <w:titlePg/>
          <w:docGrid w:linePitch="360"/>
        </w:sectPr>
      </w:pPr>
      <w:proofErr w:type="spellStart"/>
      <w:r w:rsidRPr="00A11A81">
        <w:t>Ctrl+Click</w:t>
      </w:r>
      <w:proofErr w:type="spellEnd"/>
      <w:r w:rsidRPr="00A11A81">
        <w:t xml:space="preserve"> </w:t>
      </w:r>
      <w:hyperlink w:anchor="Contents_table" w:history="1">
        <w:r w:rsidRPr="00A11A81">
          <w:rPr>
            <w:rStyle w:val="Hyperlink"/>
          </w:rPr>
          <w:t>here</w:t>
        </w:r>
      </w:hyperlink>
      <w:r w:rsidRPr="00A11A81">
        <w:t xml:space="preserve"> to return to the table of contents</w:t>
      </w:r>
    </w:p>
    <w:p w14:paraId="554E0476" w14:textId="2C47A347" w:rsidR="006656B6" w:rsidRDefault="006656B6" w:rsidP="00BB33BE"/>
    <w:p w14:paraId="7D62CA77" w14:textId="48F3E8D8" w:rsidR="00CC5D1D" w:rsidRPr="006656B6" w:rsidRDefault="00B11715" w:rsidP="0055321A">
      <w:pPr>
        <w:pStyle w:val="Heading1"/>
      </w:pPr>
      <w:bookmarkStart w:id="26" w:name="_Toc527626230"/>
      <w:r>
        <w:t>Module D</w:t>
      </w:r>
      <w:r w:rsidR="00CC5D1D">
        <w:t>escriptors</w:t>
      </w:r>
      <w:bookmarkEnd w:id="26"/>
    </w:p>
    <w:p w14:paraId="4FC0946F" w14:textId="42B3D63B" w:rsidR="000B1D76" w:rsidRDefault="00360703" w:rsidP="00076224">
      <w:pPr>
        <w:rPr>
          <w:rFonts w:ascii="Arial" w:hAnsi="Arial" w:cs="Arial"/>
          <w:sz w:val="20"/>
        </w:rPr>
      </w:pPr>
      <w:r w:rsidRPr="00140124">
        <w:rPr>
          <w:lang w:val="en-GB"/>
        </w:rPr>
        <w:t>This section provides you with the module descriptions for your programme as validated by UWE, Bristol.  They should be read in conjunction with the additional information that will be provided in the module brief on Blackboard.</w:t>
      </w:r>
      <w:r w:rsidR="00076224" w:rsidRPr="00A713CA">
        <w:rPr>
          <w:rFonts w:ascii="Arial" w:hAnsi="Arial" w:cs="Arial"/>
          <w:sz w:val="20"/>
        </w:rPr>
        <w:t xml:space="preserve"> </w:t>
      </w:r>
    </w:p>
    <w:p w14:paraId="0E6AA927" w14:textId="77777777" w:rsidR="000B1D76" w:rsidRDefault="000B1D76" w:rsidP="00076224">
      <w:pPr>
        <w:rPr>
          <w:rFonts w:ascii="Arial" w:hAnsi="Arial" w:cs="Arial"/>
          <w:sz w:val="20"/>
        </w:rPr>
      </w:pPr>
    </w:p>
    <w:p w14:paraId="19EE27D7" w14:textId="3B01090A"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object w:dxaOrig="2715" w:dyaOrig="1050" w14:anchorId="55F9F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95pt;height:52.5pt" o:ole="">
            <v:imagedata r:id="rId18" o:title=""/>
          </v:shape>
          <o:OLEObject Type="Embed" ProgID="MSPhotoEd.3" ShapeID="_x0000_i1025" DrawAspect="Content" ObjectID="_1601368086" r:id="rId19"/>
        </w:object>
      </w:r>
    </w:p>
    <w:p w14:paraId="607B2D0F" w14:textId="77777777"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rPr>
      </w:pPr>
      <w:r w:rsidRPr="4A8821E0">
        <w:rPr>
          <w:b/>
          <w:bCs/>
        </w:rPr>
        <w:t>MODULE SPECIFICATION</w:t>
      </w:r>
    </w:p>
    <w:p w14:paraId="707C7D00" w14:textId="77777777" w:rsidR="00A551AA" w:rsidRPr="0016746E" w:rsidRDefault="00A551AA" w:rsidP="00A551AA">
      <w:pPr>
        <w:rPr>
          <w:i/>
          <w:color w:val="FF0000"/>
          <w:sz w:val="20"/>
        </w:rPr>
      </w:pPr>
      <w:r w:rsidRPr="4A8821E0">
        <w:rPr>
          <w:i/>
          <w:iCs/>
          <w:color w:val="FF0000"/>
          <w:sz w:val="20"/>
        </w:rPr>
        <w:t xml:space="preserve">Guidance is given in the template in red.  Please write the details for your module over the guidance notes and delete the red text. </w:t>
      </w:r>
    </w:p>
    <w:tbl>
      <w:tblPr>
        <w:tblStyle w:val="TableGrid"/>
        <w:tblW w:w="10294" w:type="dxa"/>
        <w:tblInd w:w="-176" w:type="dxa"/>
        <w:tblLayout w:type="fixed"/>
        <w:tblLook w:val="04A0" w:firstRow="1" w:lastRow="0" w:firstColumn="1" w:lastColumn="0" w:noHBand="0" w:noVBand="1"/>
      </w:tblPr>
      <w:tblGrid>
        <w:gridCol w:w="1985"/>
        <w:gridCol w:w="1163"/>
        <w:gridCol w:w="1999"/>
        <w:gridCol w:w="1545"/>
        <w:gridCol w:w="1247"/>
        <w:gridCol w:w="1163"/>
        <w:gridCol w:w="1192"/>
      </w:tblGrid>
      <w:tr w:rsidR="00A551AA" w14:paraId="4486F3FD" w14:textId="77777777" w:rsidTr="00E45EDA">
        <w:tc>
          <w:tcPr>
            <w:tcW w:w="10294" w:type="dxa"/>
            <w:gridSpan w:val="7"/>
            <w:shd w:val="clear" w:color="auto" w:fill="D9D9D9" w:themeFill="background1" w:themeFillShade="D9"/>
          </w:tcPr>
          <w:p w14:paraId="5876116A" w14:textId="40069FC3" w:rsidR="00A551AA" w:rsidRPr="000B1D76" w:rsidRDefault="00A551AA" w:rsidP="000C54D9">
            <w:pPr>
              <w:jc w:val="center"/>
              <w:rPr>
                <w:b/>
              </w:rPr>
            </w:pPr>
            <w:r w:rsidRPr="000B1D76">
              <w:rPr>
                <w:b/>
                <w:bCs/>
              </w:rPr>
              <w:t>Part 1:  Information</w:t>
            </w:r>
          </w:p>
        </w:tc>
      </w:tr>
      <w:tr w:rsidR="00A551AA" w14:paraId="373315C2" w14:textId="77777777" w:rsidTr="00D40AD7">
        <w:tc>
          <w:tcPr>
            <w:tcW w:w="3148" w:type="dxa"/>
            <w:gridSpan w:val="2"/>
            <w:shd w:val="clear" w:color="auto" w:fill="D9D9D9" w:themeFill="background1" w:themeFillShade="D9"/>
          </w:tcPr>
          <w:p w14:paraId="084AFAA5" w14:textId="77777777" w:rsidR="00A551AA" w:rsidRPr="000B1D76" w:rsidRDefault="00A551AA" w:rsidP="00E45EDA">
            <w:r w:rsidRPr="000B1D76">
              <w:t>Module Title</w:t>
            </w:r>
          </w:p>
        </w:tc>
        <w:tc>
          <w:tcPr>
            <w:tcW w:w="7146" w:type="dxa"/>
            <w:gridSpan w:val="5"/>
          </w:tcPr>
          <w:p w14:paraId="67CCCF21" w14:textId="2E9D6EFF" w:rsidR="00A551AA" w:rsidRPr="000B1D76" w:rsidRDefault="00A551AA" w:rsidP="00E45EDA">
            <w:r w:rsidRPr="000B1D76">
              <w:t>Anatomy and Physiology</w:t>
            </w:r>
          </w:p>
        </w:tc>
      </w:tr>
      <w:tr w:rsidR="00A551AA" w14:paraId="7D0988A3" w14:textId="77777777" w:rsidTr="00D40AD7">
        <w:tc>
          <w:tcPr>
            <w:tcW w:w="3148" w:type="dxa"/>
            <w:gridSpan w:val="2"/>
            <w:shd w:val="clear" w:color="auto" w:fill="D9D9D9" w:themeFill="background1" w:themeFillShade="D9"/>
          </w:tcPr>
          <w:p w14:paraId="3DD6751D" w14:textId="77777777" w:rsidR="00A551AA" w:rsidRPr="000B1D76" w:rsidRDefault="00A551AA" w:rsidP="00E45EDA">
            <w:r w:rsidRPr="000B1D76">
              <w:t>Module Code</w:t>
            </w:r>
          </w:p>
        </w:tc>
        <w:tc>
          <w:tcPr>
            <w:tcW w:w="3544" w:type="dxa"/>
            <w:gridSpan w:val="2"/>
          </w:tcPr>
          <w:p w14:paraId="6757B7DE" w14:textId="77777777" w:rsidR="00A551AA" w:rsidRPr="000B1D76" w:rsidRDefault="00A551AA" w:rsidP="00E45EDA">
            <w:pPr>
              <w:rPr>
                <w:i/>
              </w:rPr>
            </w:pPr>
            <w:r w:rsidRPr="000B1D76">
              <w:rPr>
                <w:i/>
                <w:iCs/>
                <w:color w:val="FF0000"/>
              </w:rPr>
              <w:t>Available from Quality Account Manager</w:t>
            </w:r>
          </w:p>
        </w:tc>
        <w:tc>
          <w:tcPr>
            <w:tcW w:w="2410" w:type="dxa"/>
            <w:gridSpan w:val="2"/>
            <w:tcBorders>
              <w:bottom w:val="single" w:sz="4" w:space="0" w:color="auto"/>
            </w:tcBorders>
            <w:shd w:val="clear" w:color="auto" w:fill="D9D9D9" w:themeFill="background1" w:themeFillShade="D9"/>
          </w:tcPr>
          <w:p w14:paraId="2B35B3CA" w14:textId="77777777" w:rsidR="00A551AA" w:rsidRPr="000B1D76" w:rsidRDefault="00A551AA" w:rsidP="00E45EDA">
            <w:r w:rsidRPr="000B1D76">
              <w:t>Level</w:t>
            </w:r>
          </w:p>
        </w:tc>
        <w:tc>
          <w:tcPr>
            <w:tcW w:w="1192" w:type="dxa"/>
            <w:tcBorders>
              <w:bottom w:val="single" w:sz="4" w:space="0" w:color="auto"/>
            </w:tcBorders>
          </w:tcPr>
          <w:p w14:paraId="463F14B0" w14:textId="77777777" w:rsidR="00A551AA" w:rsidRPr="000B1D76" w:rsidRDefault="00A551AA" w:rsidP="00E45EDA">
            <w:r w:rsidRPr="000B1D76">
              <w:t>1</w:t>
            </w:r>
          </w:p>
        </w:tc>
      </w:tr>
      <w:tr w:rsidR="00A551AA" w14:paraId="0EE175D6" w14:textId="77777777" w:rsidTr="00D40AD7">
        <w:tc>
          <w:tcPr>
            <w:tcW w:w="3148" w:type="dxa"/>
            <w:gridSpan w:val="2"/>
            <w:shd w:val="clear" w:color="auto" w:fill="D9D9D9" w:themeFill="background1" w:themeFillShade="D9"/>
          </w:tcPr>
          <w:p w14:paraId="71CBDA36" w14:textId="77777777" w:rsidR="00A551AA" w:rsidRPr="000B1D76" w:rsidRDefault="00A551AA" w:rsidP="00E45EDA">
            <w:r w:rsidRPr="000B1D76">
              <w:t>For implementation from</w:t>
            </w:r>
          </w:p>
        </w:tc>
        <w:tc>
          <w:tcPr>
            <w:tcW w:w="7146" w:type="dxa"/>
            <w:gridSpan w:val="5"/>
          </w:tcPr>
          <w:p w14:paraId="347F3358" w14:textId="77777777" w:rsidR="00A551AA" w:rsidRPr="000B1D76" w:rsidRDefault="00A551AA" w:rsidP="00E45EDA">
            <w:r w:rsidRPr="000B1D76">
              <w:rPr>
                <w:iCs/>
              </w:rPr>
              <w:t>September 2018</w:t>
            </w:r>
          </w:p>
        </w:tc>
      </w:tr>
      <w:tr w:rsidR="00A551AA" w14:paraId="032B7510" w14:textId="77777777" w:rsidTr="00D40AD7">
        <w:tc>
          <w:tcPr>
            <w:tcW w:w="3148" w:type="dxa"/>
            <w:gridSpan w:val="2"/>
            <w:shd w:val="clear" w:color="auto" w:fill="D9D9D9" w:themeFill="background1" w:themeFillShade="D9"/>
          </w:tcPr>
          <w:p w14:paraId="0F4429C4" w14:textId="7330047A" w:rsidR="00A551AA" w:rsidRPr="000B1D76" w:rsidRDefault="00A551AA" w:rsidP="00E45EDA">
            <w:r w:rsidRPr="000B1D76">
              <w:t>UWE Credit Rating</w:t>
            </w:r>
          </w:p>
        </w:tc>
        <w:tc>
          <w:tcPr>
            <w:tcW w:w="3544" w:type="dxa"/>
            <w:gridSpan w:val="2"/>
          </w:tcPr>
          <w:p w14:paraId="4502FEB9" w14:textId="77777777" w:rsidR="00A551AA" w:rsidRPr="000B1D76" w:rsidRDefault="00A551AA" w:rsidP="00E45EDA">
            <w:r w:rsidRPr="000B1D76">
              <w:t>15</w:t>
            </w:r>
          </w:p>
        </w:tc>
        <w:tc>
          <w:tcPr>
            <w:tcW w:w="2410" w:type="dxa"/>
            <w:gridSpan w:val="2"/>
            <w:shd w:val="clear" w:color="auto" w:fill="D9D9D9" w:themeFill="background1" w:themeFillShade="D9"/>
          </w:tcPr>
          <w:p w14:paraId="1EF2D3BA" w14:textId="77777777" w:rsidR="00A551AA" w:rsidRPr="000B1D76" w:rsidRDefault="00A551AA" w:rsidP="00E45EDA">
            <w:r w:rsidRPr="000B1D76">
              <w:t>ECTS Credit Rating</w:t>
            </w:r>
          </w:p>
        </w:tc>
        <w:tc>
          <w:tcPr>
            <w:tcW w:w="1192" w:type="dxa"/>
            <w:shd w:val="clear" w:color="auto" w:fill="auto"/>
          </w:tcPr>
          <w:p w14:paraId="64B15C36" w14:textId="77777777" w:rsidR="00A551AA" w:rsidRPr="000B1D76" w:rsidRDefault="00A551AA" w:rsidP="00E45EDA">
            <w:pPr>
              <w:rPr>
                <w:color w:val="FF0000"/>
              </w:rPr>
            </w:pPr>
          </w:p>
        </w:tc>
      </w:tr>
      <w:tr w:rsidR="00A551AA" w14:paraId="78C94199" w14:textId="77777777" w:rsidTr="00D40AD7">
        <w:tc>
          <w:tcPr>
            <w:tcW w:w="3148" w:type="dxa"/>
            <w:gridSpan w:val="2"/>
            <w:shd w:val="clear" w:color="auto" w:fill="D9D9D9" w:themeFill="background1" w:themeFillShade="D9"/>
          </w:tcPr>
          <w:p w14:paraId="35369A70" w14:textId="77777777" w:rsidR="00A551AA" w:rsidRPr="000B1D76" w:rsidRDefault="00A551AA" w:rsidP="00E45EDA">
            <w:r w:rsidRPr="000B1D76">
              <w:t>Faculty</w:t>
            </w:r>
          </w:p>
        </w:tc>
        <w:tc>
          <w:tcPr>
            <w:tcW w:w="3544"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2269"/>
            </w:tblGrid>
            <w:tr w:rsidR="00A551AA" w:rsidRPr="000B1D76" w14:paraId="35D127C0" w14:textId="77777777" w:rsidTr="00E45EDA">
              <w:trPr>
                <w:trHeight w:val="128"/>
              </w:trPr>
              <w:tc>
                <w:tcPr>
                  <w:tcW w:w="2269" w:type="dxa"/>
                </w:tcPr>
                <w:p w14:paraId="595F3DC2" w14:textId="3643181D" w:rsidR="00A551AA" w:rsidRPr="000B1D76" w:rsidRDefault="000B1D76" w:rsidP="00E45EDA">
                  <w:pPr>
                    <w:autoSpaceDE w:val="0"/>
                    <w:autoSpaceDN w:val="0"/>
                    <w:adjustRightInd w:val="0"/>
                  </w:pPr>
                  <w:r w:rsidRPr="000B1D76">
                    <w:t xml:space="preserve">Health and </w:t>
                  </w:r>
                  <w:r w:rsidR="00A551AA" w:rsidRPr="000B1D76">
                    <w:t xml:space="preserve">Applied Sciences </w:t>
                  </w:r>
                </w:p>
              </w:tc>
            </w:tr>
          </w:tbl>
          <w:p w14:paraId="33EEB649" w14:textId="77777777" w:rsidR="00A551AA" w:rsidRPr="000B1D76" w:rsidRDefault="00A551AA" w:rsidP="00E45EDA"/>
        </w:tc>
        <w:tc>
          <w:tcPr>
            <w:tcW w:w="2410" w:type="dxa"/>
            <w:gridSpan w:val="2"/>
            <w:shd w:val="clear" w:color="auto" w:fill="D9D9D9" w:themeFill="background1" w:themeFillShade="D9"/>
          </w:tcPr>
          <w:p w14:paraId="67D3D793" w14:textId="77777777" w:rsidR="00A551AA" w:rsidRPr="000B1D76" w:rsidRDefault="00A551AA" w:rsidP="00E45EDA"/>
        </w:tc>
        <w:tc>
          <w:tcPr>
            <w:tcW w:w="1192" w:type="dxa"/>
          </w:tcPr>
          <w:p w14:paraId="45020010" w14:textId="77777777" w:rsidR="00A551AA" w:rsidRPr="000B1D76" w:rsidRDefault="00A551AA" w:rsidP="00E45EDA"/>
        </w:tc>
      </w:tr>
      <w:tr w:rsidR="00A551AA" w14:paraId="21107392" w14:textId="77777777" w:rsidTr="00D40AD7">
        <w:trPr>
          <w:trHeight w:val="696"/>
        </w:trPr>
        <w:tc>
          <w:tcPr>
            <w:tcW w:w="3148" w:type="dxa"/>
            <w:gridSpan w:val="2"/>
            <w:shd w:val="clear" w:color="auto" w:fill="D9D9D9" w:themeFill="background1" w:themeFillShade="D9"/>
          </w:tcPr>
          <w:p w14:paraId="5BE677FA" w14:textId="3192B117" w:rsidR="00A551AA" w:rsidRPr="000B1D76" w:rsidRDefault="000C54D9" w:rsidP="00E45EDA">
            <w:r w:rsidRPr="000B1D76">
              <w:t>Department</w:t>
            </w:r>
          </w:p>
        </w:tc>
        <w:tc>
          <w:tcPr>
            <w:tcW w:w="7146" w:type="dxa"/>
            <w:gridSpan w:val="5"/>
          </w:tcPr>
          <w:p w14:paraId="7F4F522D" w14:textId="48C978C0" w:rsidR="00A551AA" w:rsidRPr="000B1D76" w:rsidRDefault="00A551AA" w:rsidP="000C54D9">
            <w:pPr>
              <w:autoSpaceDE w:val="0"/>
              <w:autoSpaceDN w:val="0"/>
              <w:adjustRightInd w:val="0"/>
            </w:pPr>
            <w:r w:rsidRPr="000B1D76">
              <w:t>Applied Sciences</w:t>
            </w:r>
          </w:p>
        </w:tc>
      </w:tr>
      <w:tr w:rsidR="00A551AA" w14:paraId="118F951C" w14:textId="77777777" w:rsidTr="00D40AD7">
        <w:tc>
          <w:tcPr>
            <w:tcW w:w="3148" w:type="dxa"/>
            <w:gridSpan w:val="2"/>
            <w:shd w:val="clear" w:color="auto" w:fill="D9D9D9" w:themeFill="background1" w:themeFillShade="D9"/>
          </w:tcPr>
          <w:p w14:paraId="0F2E7F2F" w14:textId="77777777" w:rsidR="00A551AA" w:rsidRPr="000B1D76" w:rsidRDefault="00A551AA" w:rsidP="00E45EDA">
            <w:r w:rsidRPr="000B1D76">
              <w:t xml:space="preserve">Contributes towards </w:t>
            </w:r>
          </w:p>
        </w:tc>
        <w:tc>
          <w:tcPr>
            <w:tcW w:w="7146" w:type="dxa"/>
            <w:gridSpan w:val="5"/>
          </w:tcPr>
          <w:p w14:paraId="194545B3" w14:textId="3D2BB282" w:rsidR="00A551AA" w:rsidRPr="000B1D76" w:rsidRDefault="00A551AA" w:rsidP="00E45EDA">
            <w:r w:rsidRPr="000B1D76">
              <w:rPr>
                <w:iCs/>
              </w:rPr>
              <w:t>FdSc Biological Laboratory Sciences</w:t>
            </w:r>
          </w:p>
        </w:tc>
      </w:tr>
      <w:tr w:rsidR="00A551AA" w14:paraId="3108FA35" w14:textId="77777777" w:rsidTr="00D40AD7">
        <w:tc>
          <w:tcPr>
            <w:tcW w:w="3148" w:type="dxa"/>
            <w:gridSpan w:val="2"/>
            <w:shd w:val="clear" w:color="auto" w:fill="D9D9D9" w:themeFill="background1" w:themeFillShade="D9"/>
          </w:tcPr>
          <w:p w14:paraId="67DE81A8" w14:textId="0F93E662" w:rsidR="00A551AA" w:rsidRPr="000B1D76" w:rsidRDefault="00A551AA" w:rsidP="00E45EDA">
            <w:r w:rsidRPr="000B1D76">
              <w:t xml:space="preserve">Module type: </w:t>
            </w:r>
          </w:p>
        </w:tc>
        <w:tc>
          <w:tcPr>
            <w:tcW w:w="7146" w:type="dxa"/>
            <w:gridSpan w:val="5"/>
          </w:tcPr>
          <w:p w14:paraId="5E20F2A1" w14:textId="77777777" w:rsidR="00A551AA" w:rsidRPr="000B1D76" w:rsidRDefault="00A551AA" w:rsidP="00E45EDA">
            <w:pPr>
              <w:rPr>
                <w:color w:val="FF0000"/>
              </w:rPr>
            </w:pPr>
            <w:r w:rsidRPr="000B1D76">
              <w:rPr>
                <w:iCs/>
              </w:rPr>
              <w:t>Standard</w:t>
            </w:r>
          </w:p>
        </w:tc>
      </w:tr>
      <w:tr w:rsidR="00A551AA" w14:paraId="606A2B05" w14:textId="77777777" w:rsidTr="00D40AD7">
        <w:tc>
          <w:tcPr>
            <w:tcW w:w="3148" w:type="dxa"/>
            <w:gridSpan w:val="2"/>
            <w:shd w:val="clear" w:color="auto" w:fill="D9D9D9" w:themeFill="background1" w:themeFillShade="D9"/>
          </w:tcPr>
          <w:p w14:paraId="2D5E9EE7" w14:textId="23B50137" w:rsidR="00A551AA" w:rsidRPr="000B1D76" w:rsidRDefault="00A551AA" w:rsidP="00E45EDA">
            <w:r w:rsidRPr="000B1D76">
              <w:t xml:space="preserve">Pre-requisites </w:t>
            </w:r>
          </w:p>
        </w:tc>
        <w:tc>
          <w:tcPr>
            <w:tcW w:w="7146" w:type="dxa"/>
            <w:gridSpan w:val="5"/>
            <w:shd w:val="clear" w:color="auto" w:fill="auto"/>
          </w:tcPr>
          <w:p w14:paraId="2202CC73" w14:textId="77777777" w:rsidR="00A551AA" w:rsidRPr="000B1D76" w:rsidRDefault="00A551AA" w:rsidP="00E45EDA">
            <w:r w:rsidRPr="000B1D76">
              <w:rPr>
                <w:iCs/>
              </w:rPr>
              <w:t>None</w:t>
            </w:r>
          </w:p>
        </w:tc>
      </w:tr>
      <w:tr w:rsidR="00A551AA" w14:paraId="1C735A39" w14:textId="77777777" w:rsidTr="00D40AD7">
        <w:tc>
          <w:tcPr>
            <w:tcW w:w="3148" w:type="dxa"/>
            <w:gridSpan w:val="2"/>
            <w:tcBorders>
              <w:bottom w:val="single" w:sz="4" w:space="0" w:color="auto"/>
            </w:tcBorders>
            <w:shd w:val="clear" w:color="auto" w:fill="D9D9D9" w:themeFill="background1" w:themeFillShade="D9"/>
          </w:tcPr>
          <w:p w14:paraId="2284C18D" w14:textId="4B51BCCA" w:rsidR="00A551AA" w:rsidRPr="000B1D76" w:rsidRDefault="00A551AA" w:rsidP="00E45EDA">
            <w:r w:rsidRPr="000B1D76">
              <w:lastRenderedPageBreak/>
              <w:t xml:space="preserve">Excluded Combinations </w:t>
            </w:r>
          </w:p>
        </w:tc>
        <w:tc>
          <w:tcPr>
            <w:tcW w:w="7146" w:type="dxa"/>
            <w:gridSpan w:val="5"/>
            <w:tcBorders>
              <w:bottom w:val="single" w:sz="4" w:space="0" w:color="auto"/>
            </w:tcBorders>
          </w:tcPr>
          <w:p w14:paraId="5A0211D7" w14:textId="77777777" w:rsidR="00A551AA" w:rsidRPr="000B1D76" w:rsidRDefault="00A551AA" w:rsidP="00E45EDA">
            <w:pPr>
              <w:rPr>
                <w:i/>
                <w:color w:val="FF0000"/>
              </w:rPr>
            </w:pPr>
            <w:r w:rsidRPr="000B1D76">
              <w:rPr>
                <w:iCs/>
              </w:rPr>
              <w:t>None</w:t>
            </w:r>
          </w:p>
        </w:tc>
      </w:tr>
      <w:tr w:rsidR="00A551AA" w14:paraId="2CB04A96" w14:textId="77777777" w:rsidTr="00D40AD7">
        <w:tc>
          <w:tcPr>
            <w:tcW w:w="3148" w:type="dxa"/>
            <w:gridSpan w:val="2"/>
            <w:tcBorders>
              <w:bottom w:val="single" w:sz="4" w:space="0" w:color="auto"/>
            </w:tcBorders>
            <w:shd w:val="clear" w:color="auto" w:fill="D9D9D9" w:themeFill="background1" w:themeFillShade="D9"/>
          </w:tcPr>
          <w:p w14:paraId="3E763315" w14:textId="119F9A3B" w:rsidR="00A551AA" w:rsidRPr="000B1D76" w:rsidRDefault="00A551AA" w:rsidP="00E45EDA">
            <w:r w:rsidRPr="000B1D76">
              <w:t xml:space="preserve">Co- requisites </w:t>
            </w:r>
          </w:p>
        </w:tc>
        <w:tc>
          <w:tcPr>
            <w:tcW w:w="7146" w:type="dxa"/>
            <w:gridSpan w:val="5"/>
            <w:tcBorders>
              <w:bottom w:val="single" w:sz="4" w:space="0" w:color="auto"/>
            </w:tcBorders>
          </w:tcPr>
          <w:p w14:paraId="57929022" w14:textId="77777777" w:rsidR="00A551AA" w:rsidRPr="000B1D76" w:rsidRDefault="00A551AA" w:rsidP="00E45EDA">
            <w:pPr>
              <w:rPr>
                <w:i/>
                <w:color w:val="FF0000"/>
              </w:rPr>
            </w:pPr>
            <w:r w:rsidRPr="000B1D76">
              <w:rPr>
                <w:iCs/>
              </w:rPr>
              <w:t>None</w:t>
            </w:r>
          </w:p>
        </w:tc>
      </w:tr>
      <w:tr w:rsidR="00A551AA" w14:paraId="63DA6008" w14:textId="77777777" w:rsidTr="00D40AD7">
        <w:trPr>
          <w:trHeight w:val="797"/>
        </w:trPr>
        <w:tc>
          <w:tcPr>
            <w:tcW w:w="3148" w:type="dxa"/>
            <w:gridSpan w:val="2"/>
            <w:tcBorders>
              <w:bottom w:val="single" w:sz="4" w:space="0" w:color="auto"/>
            </w:tcBorders>
            <w:shd w:val="clear" w:color="auto" w:fill="D9D9D9" w:themeFill="background1" w:themeFillShade="D9"/>
          </w:tcPr>
          <w:p w14:paraId="2374061A" w14:textId="27D5B03E" w:rsidR="00A551AA" w:rsidRPr="00DE2B25" w:rsidRDefault="00A551AA" w:rsidP="00E45EDA">
            <w:r w:rsidRPr="00DE2B25">
              <w:t>Module Entry requirements</w:t>
            </w:r>
          </w:p>
        </w:tc>
        <w:tc>
          <w:tcPr>
            <w:tcW w:w="7146" w:type="dxa"/>
            <w:gridSpan w:val="5"/>
            <w:tcBorders>
              <w:bottom w:val="single" w:sz="4" w:space="0" w:color="auto"/>
            </w:tcBorders>
          </w:tcPr>
          <w:p w14:paraId="351AE545" w14:textId="77777777" w:rsidR="00A551AA" w:rsidRPr="00DE2B25" w:rsidRDefault="00A551AA" w:rsidP="00E45EDA">
            <w:pPr>
              <w:rPr>
                <w:i/>
                <w:color w:val="FF0000"/>
              </w:rPr>
            </w:pPr>
            <w:r w:rsidRPr="00DE2B25">
              <w:rPr>
                <w:iCs/>
              </w:rPr>
              <w:t>None</w:t>
            </w:r>
          </w:p>
        </w:tc>
      </w:tr>
      <w:tr w:rsidR="00A551AA" w14:paraId="25B29010" w14:textId="77777777" w:rsidTr="00E45EDA">
        <w:tc>
          <w:tcPr>
            <w:tcW w:w="10294" w:type="dxa"/>
            <w:gridSpan w:val="7"/>
            <w:tcBorders>
              <w:left w:val="nil"/>
              <w:right w:val="nil"/>
            </w:tcBorders>
            <w:shd w:val="clear" w:color="auto" w:fill="auto"/>
          </w:tcPr>
          <w:p w14:paraId="45CB5CC3" w14:textId="3E3F77BA" w:rsidR="00A551AA" w:rsidRPr="00DF78CE" w:rsidRDefault="00A551AA" w:rsidP="000C54D9">
            <w:pPr>
              <w:rPr>
                <w:b/>
                <w:sz w:val="20"/>
              </w:rPr>
            </w:pPr>
          </w:p>
        </w:tc>
      </w:tr>
      <w:tr w:rsidR="00A551AA" w14:paraId="1434540B" w14:textId="77777777" w:rsidTr="00E45EDA">
        <w:tc>
          <w:tcPr>
            <w:tcW w:w="10294" w:type="dxa"/>
            <w:gridSpan w:val="7"/>
            <w:tcBorders>
              <w:bottom w:val="single" w:sz="4" w:space="0" w:color="auto"/>
            </w:tcBorders>
            <w:shd w:val="clear" w:color="auto" w:fill="D9D9D9" w:themeFill="background1" w:themeFillShade="D9"/>
          </w:tcPr>
          <w:p w14:paraId="10227021" w14:textId="4E8CEBE8" w:rsidR="00A551AA" w:rsidRPr="00DF78CE" w:rsidRDefault="00A551AA" w:rsidP="00A6585F">
            <w:pPr>
              <w:jc w:val="center"/>
              <w:rPr>
                <w:b/>
                <w:sz w:val="20"/>
              </w:rPr>
            </w:pPr>
            <w:r w:rsidRPr="4A8821E0">
              <w:rPr>
                <w:b/>
                <w:bCs/>
                <w:sz w:val="20"/>
              </w:rPr>
              <w:t xml:space="preserve">Part 2: Description </w:t>
            </w:r>
          </w:p>
        </w:tc>
      </w:tr>
      <w:tr w:rsidR="00A551AA" w14:paraId="6681A9A2" w14:textId="77777777" w:rsidTr="00E45EDA">
        <w:tc>
          <w:tcPr>
            <w:tcW w:w="10294" w:type="dxa"/>
            <w:gridSpan w:val="7"/>
            <w:shd w:val="clear" w:color="auto" w:fill="auto"/>
          </w:tcPr>
          <w:p w14:paraId="3D93A663" w14:textId="19741849" w:rsidR="00A551AA" w:rsidRPr="00A6585F" w:rsidRDefault="00A551AA" w:rsidP="00E45EDA">
            <w:pPr>
              <w:jc w:val="both"/>
              <w:rPr>
                <w:iCs/>
                <w:u w:val="single"/>
              </w:rPr>
            </w:pPr>
            <w:r w:rsidRPr="00A6585F">
              <w:rPr>
                <w:iCs/>
                <w:u w:val="single"/>
              </w:rPr>
              <w:t>This module will cover the following topics within t</w:t>
            </w:r>
            <w:r w:rsidR="000C54D9" w:rsidRPr="00A6585F">
              <w:rPr>
                <w:iCs/>
                <w:u w:val="single"/>
              </w:rPr>
              <w:t>he anatomy and physiology area:</w:t>
            </w:r>
          </w:p>
          <w:p w14:paraId="41E0F9D7" w14:textId="5E8B2CAB" w:rsidR="00A551AA" w:rsidRPr="00A6585F" w:rsidRDefault="00A551AA" w:rsidP="00A6585F">
            <w:pPr>
              <w:pStyle w:val="ListParagraph"/>
              <w:numPr>
                <w:ilvl w:val="0"/>
                <w:numId w:val="39"/>
              </w:numPr>
              <w:jc w:val="both"/>
              <w:rPr>
                <w:iCs/>
              </w:rPr>
            </w:pPr>
            <w:r w:rsidRPr="00A6585F">
              <w:rPr>
                <w:iCs/>
              </w:rPr>
              <w:t xml:space="preserve">Anatomical terminology as it relates to the following body systems: musculoskeletal, digestive, circulatory, respiratory, </w:t>
            </w:r>
            <w:proofErr w:type="gramStart"/>
            <w:r w:rsidRPr="00A6585F">
              <w:rPr>
                <w:iCs/>
              </w:rPr>
              <w:t>e</w:t>
            </w:r>
            <w:r w:rsidR="000C54D9" w:rsidRPr="00A6585F">
              <w:rPr>
                <w:iCs/>
              </w:rPr>
              <w:t>ndocrine</w:t>
            </w:r>
            <w:proofErr w:type="gramEnd"/>
            <w:r w:rsidR="000C54D9" w:rsidRPr="00A6585F">
              <w:rPr>
                <w:iCs/>
              </w:rPr>
              <w:t xml:space="preserve"> and nervous systems.  </w:t>
            </w:r>
            <w:r w:rsidRPr="00A6585F">
              <w:rPr>
                <w:iCs/>
              </w:rPr>
              <w:t xml:space="preserve"> </w:t>
            </w:r>
          </w:p>
          <w:p w14:paraId="42A8CDEF" w14:textId="2E78D960" w:rsidR="00A551AA" w:rsidRPr="00A6585F" w:rsidRDefault="00A551AA" w:rsidP="00A6585F">
            <w:pPr>
              <w:pStyle w:val="ListParagraph"/>
              <w:numPr>
                <w:ilvl w:val="0"/>
                <w:numId w:val="39"/>
              </w:numPr>
              <w:jc w:val="both"/>
              <w:rPr>
                <w:iCs/>
              </w:rPr>
            </w:pPr>
            <w:r w:rsidRPr="00A6585F">
              <w:rPr>
                <w:iCs/>
              </w:rPr>
              <w:t>Structure of the heart and major blood vessels, and its relationshi</w:t>
            </w:r>
            <w:r w:rsidR="000C54D9" w:rsidRPr="00A6585F">
              <w:rPr>
                <w:iCs/>
              </w:rPr>
              <w:t xml:space="preserve">p with the ventilation system. </w:t>
            </w:r>
          </w:p>
          <w:p w14:paraId="1B909DD9" w14:textId="4ABB6F31" w:rsidR="00A551AA" w:rsidRPr="00A6585F" w:rsidRDefault="00A551AA" w:rsidP="00A6585F">
            <w:pPr>
              <w:pStyle w:val="ListParagraph"/>
              <w:numPr>
                <w:ilvl w:val="0"/>
                <w:numId w:val="39"/>
              </w:numPr>
              <w:jc w:val="both"/>
              <w:rPr>
                <w:iCs/>
              </w:rPr>
            </w:pPr>
            <w:r w:rsidRPr="00A6585F">
              <w:rPr>
                <w:iCs/>
              </w:rPr>
              <w:t xml:space="preserve">The structure of the organs that make up the digestive system, and how their structures </w:t>
            </w:r>
            <w:r w:rsidR="000C54D9" w:rsidRPr="00A6585F">
              <w:rPr>
                <w:iCs/>
              </w:rPr>
              <w:t xml:space="preserve">enable the specific functions. </w:t>
            </w:r>
          </w:p>
          <w:p w14:paraId="40AB52EF" w14:textId="741B7756" w:rsidR="00A551AA" w:rsidRPr="00A6585F" w:rsidRDefault="00A551AA" w:rsidP="00A6585F">
            <w:pPr>
              <w:pStyle w:val="ListParagraph"/>
              <w:numPr>
                <w:ilvl w:val="0"/>
                <w:numId w:val="39"/>
              </w:numPr>
              <w:jc w:val="both"/>
              <w:rPr>
                <w:iCs/>
              </w:rPr>
            </w:pPr>
            <w:r w:rsidRPr="00A6585F">
              <w:rPr>
                <w:iCs/>
              </w:rPr>
              <w:t>Structure and function of the key endocrine organs and the</w:t>
            </w:r>
            <w:r w:rsidR="000C54D9" w:rsidRPr="00A6585F">
              <w:rPr>
                <w:iCs/>
              </w:rPr>
              <w:t>ir relationship to homeostasis.</w:t>
            </w:r>
          </w:p>
          <w:p w14:paraId="25A76939" w14:textId="53CD98EF" w:rsidR="00A551AA" w:rsidRPr="00A6585F" w:rsidRDefault="00A551AA" w:rsidP="00A6585F">
            <w:pPr>
              <w:pStyle w:val="ListParagraph"/>
              <w:numPr>
                <w:ilvl w:val="0"/>
                <w:numId w:val="39"/>
              </w:numPr>
              <w:rPr>
                <w:iCs/>
              </w:rPr>
            </w:pPr>
            <w:r w:rsidRPr="00A6585F">
              <w:rPr>
                <w:iCs/>
              </w:rPr>
              <w:t>Introduction to the nervous system, including the electrochemical nature of nervous signals, membrane and action potentials, nerve conduction, synaptic transmission.</w:t>
            </w:r>
          </w:p>
          <w:p w14:paraId="5F40325A" w14:textId="68BD6BC7" w:rsidR="000C54D9" w:rsidRPr="00A6585F" w:rsidRDefault="00A551AA" w:rsidP="00A6585F">
            <w:pPr>
              <w:pStyle w:val="ListParagraph"/>
              <w:numPr>
                <w:ilvl w:val="0"/>
                <w:numId w:val="39"/>
              </w:numPr>
              <w:rPr>
                <w:iCs/>
              </w:rPr>
            </w:pPr>
            <w:r w:rsidRPr="00A6585F">
              <w:rPr>
                <w:iCs/>
              </w:rPr>
              <w:t>Introduction to the musculoskeletal</w:t>
            </w:r>
            <w:r w:rsidR="000C54D9" w:rsidRPr="00A6585F">
              <w:rPr>
                <w:iCs/>
              </w:rPr>
              <w:t xml:space="preserve"> system and its function. </w:t>
            </w:r>
          </w:p>
          <w:p w14:paraId="7677A1A8" w14:textId="5E01A779" w:rsidR="000C54D9" w:rsidRPr="000C54D9" w:rsidRDefault="00A551AA" w:rsidP="00E45EDA">
            <w:pPr>
              <w:rPr>
                <w:iCs/>
                <w:sz w:val="24"/>
                <w:szCs w:val="24"/>
              </w:rPr>
            </w:pPr>
            <w:r w:rsidRPr="00A6585F">
              <w:rPr>
                <w:iCs/>
              </w:rPr>
              <w:t>This module aims to deliver specialist knowledge through taught lectures, inductive tutorials, seminars and practical sessions to promote application of knowledge acquired, analytical and problem-solving skills.  Student learning will be further supported through both UCW and UWE E-Learning Environment, with provision of materials and activities to guide independent study.</w:t>
            </w:r>
            <w:r w:rsidRPr="00C23B53">
              <w:rPr>
                <w:iCs/>
                <w:sz w:val="24"/>
                <w:szCs w:val="24"/>
              </w:rPr>
              <w:t xml:space="preserve"> </w:t>
            </w:r>
          </w:p>
        </w:tc>
      </w:tr>
      <w:tr w:rsidR="00A551AA" w14:paraId="170C570B" w14:textId="77777777" w:rsidTr="00E45EDA">
        <w:tc>
          <w:tcPr>
            <w:tcW w:w="10294" w:type="dxa"/>
            <w:gridSpan w:val="7"/>
            <w:shd w:val="clear" w:color="auto" w:fill="D9D9D9" w:themeFill="background1" w:themeFillShade="D9"/>
          </w:tcPr>
          <w:p w14:paraId="47C9091B" w14:textId="77777777" w:rsidR="000C54D9" w:rsidRDefault="000C54D9" w:rsidP="00E45EDA">
            <w:pPr>
              <w:pStyle w:val="indent2"/>
              <w:tabs>
                <w:tab w:val="clear" w:pos="0"/>
              </w:tabs>
              <w:jc w:val="center"/>
              <w:rPr>
                <w:b/>
                <w:bCs/>
                <w:sz w:val="20"/>
              </w:rPr>
            </w:pPr>
          </w:p>
          <w:p w14:paraId="17559295" w14:textId="5BAAF014" w:rsidR="00A551AA" w:rsidRPr="00774BBF" w:rsidRDefault="00A551AA" w:rsidP="00E45EDA">
            <w:pPr>
              <w:pStyle w:val="indent2"/>
              <w:tabs>
                <w:tab w:val="clear" w:pos="0"/>
              </w:tabs>
              <w:jc w:val="center"/>
              <w:rPr>
                <w:b/>
                <w:sz w:val="20"/>
              </w:rPr>
            </w:pPr>
            <w:r w:rsidRPr="4A8821E0">
              <w:rPr>
                <w:b/>
                <w:bCs/>
                <w:sz w:val="20"/>
              </w:rPr>
              <w:t xml:space="preserve">Part 3: Assessment </w:t>
            </w:r>
          </w:p>
          <w:p w14:paraId="48E512BA" w14:textId="77777777" w:rsidR="00A551AA" w:rsidRDefault="00A551AA" w:rsidP="00E45EDA">
            <w:pPr>
              <w:pStyle w:val="indent2"/>
              <w:tabs>
                <w:tab w:val="clear" w:pos="0"/>
              </w:tabs>
              <w:jc w:val="center"/>
              <w:rPr>
                <w:sz w:val="20"/>
              </w:rPr>
            </w:pPr>
          </w:p>
        </w:tc>
      </w:tr>
      <w:tr w:rsidR="00A551AA" w14:paraId="469C3078" w14:textId="77777777" w:rsidTr="00E45EDA">
        <w:tc>
          <w:tcPr>
            <w:tcW w:w="10294" w:type="dxa"/>
            <w:gridSpan w:val="7"/>
            <w:shd w:val="clear" w:color="auto" w:fill="auto"/>
          </w:tcPr>
          <w:p w14:paraId="4F7402EF" w14:textId="77777777" w:rsidR="00A551AA" w:rsidRDefault="00A551AA" w:rsidP="00E45EDA">
            <w:pPr>
              <w:pStyle w:val="indent2"/>
              <w:tabs>
                <w:tab w:val="clear" w:pos="0"/>
                <w:tab w:val="clear" w:pos="720"/>
              </w:tabs>
              <w:rPr>
                <w:iCs/>
                <w:sz w:val="20"/>
              </w:rPr>
            </w:pPr>
          </w:p>
          <w:p w14:paraId="68B2AF33" w14:textId="77777777" w:rsidR="00A6585F" w:rsidRDefault="00A6585F" w:rsidP="00E45EDA">
            <w:pPr>
              <w:pStyle w:val="indent2"/>
              <w:rPr>
                <w:rFonts w:ascii="MS Reference Sans Serif" w:hAnsi="MS Reference Sans Serif"/>
                <w:iCs/>
                <w:sz w:val="22"/>
                <w:szCs w:val="22"/>
              </w:rPr>
            </w:pPr>
          </w:p>
          <w:p w14:paraId="30A15EAC" w14:textId="24338CF1" w:rsidR="00A551AA" w:rsidRPr="00A6585F" w:rsidRDefault="00A551AA" w:rsidP="00E45EDA">
            <w:pPr>
              <w:pStyle w:val="indent2"/>
              <w:rPr>
                <w:rFonts w:ascii="MS Reference Sans Serif" w:hAnsi="MS Reference Sans Serif"/>
                <w:iCs/>
                <w:sz w:val="22"/>
                <w:szCs w:val="22"/>
              </w:rPr>
            </w:pPr>
            <w:r w:rsidRPr="00A6585F">
              <w:rPr>
                <w:rFonts w:ascii="MS Reference Sans Serif" w:hAnsi="MS Reference Sans Serif"/>
                <w:iCs/>
                <w:sz w:val="22"/>
                <w:szCs w:val="22"/>
              </w:rPr>
              <w:t xml:space="preserve">The assessment strategy has been designed to support and enhance the development of subject-based knowledge and practical skills, whilst ensuring that the learning outcomes are achieved. </w:t>
            </w:r>
          </w:p>
          <w:p w14:paraId="39B9A9C7" w14:textId="77777777" w:rsidR="00A551AA" w:rsidRPr="00A6585F" w:rsidRDefault="00A551AA" w:rsidP="00E45EDA">
            <w:pPr>
              <w:pStyle w:val="indent2"/>
              <w:rPr>
                <w:rFonts w:ascii="MS Reference Sans Serif" w:hAnsi="MS Reference Sans Serif"/>
                <w:iCs/>
                <w:sz w:val="22"/>
                <w:szCs w:val="22"/>
              </w:rPr>
            </w:pPr>
          </w:p>
          <w:p w14:paraId="22B30119" w14:textId="77777777" w:rsidR="00A551AA" w:rsidRPr="00A6585F" w:rsidRDefault="00A551AA" w:rsidP="00E45EDA">
            <w:pPr>
              <w:pStyle w:val="indent2"/>
              <w:rPr>
                <w:rFonts w:ascii="MS Reference Sans Serif" w:hAnsi="MS Reference Sans Serif"/>
                <w:iCs/>
                <w:sz w:val="22"/>
                <w:szCs w:val="22"/>
              </w:rPr>
            </w:pPr>
            <w:r w:rsidRPr="00A6585F">
              <w:rPr>
                <w:rFonts w:ascii="MS Reference Sans Serif" w:hAnsi="MS Reference Sans Serif"/>
                <w:iCs/>
                <w:sz w:val="22"/>
                <w:szCs w:val="22"/>
              </w:rPr>
              <w:t>Component A is a written 2 hour exam. This assessment will provide students with an opportunity to demonstrate both their knowledge on a broad range of topics through a series of short answer questions, and more in-depth knowledge though a selection of medium length questions. This assessment will test a range of the learning outcomes and will provide a valuable learning experience through demonstrating and applying knowledge which will be of benefit when progressing to years 2 and 3.</w:t>
            </w:r>
          </w:p>
          <w:p w14:paraId="483DF2B3" w14:textId="77777777" w:rsidR="00A551AA" w:rsidRPr="00A6585F" w:rsidRDefault="00A551AA" w:rsidP="00E45EDA">
            <w:pPr>
              <w:pStyle w:val="indent2"/>
              <w:rPr>
                <w:rFonts w:ascii="MS Reference Sans Serif" w:hAnsi="MS Reference Sans Serif"/>
                <w:iCs/>
                <w:sz w:val="22"/>
                <w:szCs w:val="22"/>
              </w:rPr>
            </w:pPr>
          </w:p>
          <w:p w14:paraId="058716BC" w14:textId="77777777" w:rsidR="00B978D2" w:rsidRDefault="00A551AA" w:rsidP="00E45EDA">
            <w:pPr>
              <w:pStyle w:val="indent2"/>
              <w:rPr>
                <w:rFonts w:ascii="MS Reference Sans Serif" w:hAnsi="MS Reference Sans Serif"/>
                <w:iCs/>
                <w:sz w:val="22"/>
                <w:szCs w:val="22"/>
              </w:rPr>
            </w:pPr>
            <w:r w:rsidRPr="00A6585F">
              <w:rPr>
                <w:rFonts w:ascii="MS Reference Sans Serif" w:hAnsi="MS Reference Sans Serif"/>
                <w:iCs/>
                <w:sz w:val="22"/>
                <w:szCs w:val="22"/>
              </w:rPr>
              <w:t xml:space="preserve">The coursework is comprised of a 1500 word essay which will require students to investigate the relationship between the respiratory, circulatory and digestive systems. </w:t>
            </w:r>
          </w:p>
          <w:p w14:paraId="63528D76" w14:textId="77777777" w:rsidR="00B978D2" w:rsidRDefault="00B978D2" w:rsidP="00E45EDA">
            <w:pPr>
              <w:pStyle w:val="indent2"/>
              <w:rPr>
                <w:rFonts w:ascii="MS Reference Sans Serif" w:hAnsi="MS Reference Sans Serif"/>
                <w:iCs/>
                <w:sz w:val="22"/>
                <w:szCs w:val="22"/>
              </w:rPr>
            </w:pPr>
          </w:p>
          <w:p w14:paraId="0B9495F9" w14:textId="0708452D" w:rsidR="00A551AA" w:rsidRPr="00A6585F" w:rsidRDefault="00A551AA" w:rsidP="00E45EDA">
            <w:pPr>
              <w:pStyle w:val="indent2"/>
              <w:rPr>
                <w:rFonts w:ascii="MS Reference Sans Serif" w:hAnsi="MS Reference Sans Serif"/>
                <w:iCs/>
                <w:sz w:val="22"/>
                <w:szCs w:val="22"/>
              </w:rPr>
            </w:pPr>
            <w:r w:rsidRPr="00A6585F">
              <w:rPr>
                <w:rFonts w:ascii="MS Reference Sans Serif" w:hAnsi="MS Reference Sans Serif"/>
                <w:iCs/>
                <w:sz w:val="22"/>
                <w:szCs w:val="22"/>
              </w:rPr>
              <w:t xml:space="preserve">This assessment will provide a valuable learning experience through independent research of published literature and development of academic writing style.  </w:t>
            </w:r>
          </w:p>
          <w:p w14:paraId="5E4A15DF" w14:textId="77777777" w:rsidR="00A551AA" w:rsidRPr="00A6585F" w:rsidRDefault="00A551AA" w:rsidP="00E45EDA">
            <w:pPr>
              <w:pStyle w:val="indent2"/>
              <w:rPr>
                <w:rFonts w:ascii="MS Reference Sans Serif" w:hAnsi="MS Reference Sans Serif"/>
                <w:iCs/>
                <w:sz w:val="22"/>
                <w:szCs w:val="22"/>
              </w:rPr>
            </w:pPr>
          </w:p>
          <w:p w14:paraId="5B35F07D" w14:textId="77777777" w:rsidR="00A551AA" w:rsidRPr="00A6585F" w:rsidRDefault="00A551AA" w:rsidP="00E45EDA">
            <w:pPr>
              <w:pStyle w:val="indent2"/>
              <w:tabs>
                <w:tab w:val="clear" w:pos="0"/>
                <w:tab w:val="clear" w:pos="720"/>
              </w:tabs>
              <w:rPr>
                <w:rFonts w:ascii="MS Reference Sans Serif" w:hAnsi="MS Reference Sans Serif"/>
                <w:iCs/>
                <w:sz w:val="22"/>
                <w:szCs w:val="22"/>
              </w:rPr>
            </w:pPr>
            <w:r w:rsidRPr="00A6585F">
              <w:rPr>
                <w:rFonts w:ascii="MS Reference Sans Serif" w:hAnsi="MS Reference Sans Serif"/>
                <w:iCs/>
                <w:sz w:val="22"/>
                <w:szCs w:val="22"/>
              </w:rPr>
              <w:t xml:space="preserve">Opportunities for formative assessment and feedback are built into teaching and practical sessions, through discussion and evaluation of current research and review of past exam papers.  Students are provided with formative feed-forward for their exam through a revision and exam preparation session prior to the exam and through the extensive support materials supplied through the E-Learning Environment. </w:t>
            </w:r>
          </w:p>
          <w:p w14:paraId="3F57DB81" w14:textId="77777777" w:rsidR="00A551AA" w:rsidRPr="00A6585F" w:rsidRDefault="00A551AA" w:rsidP="00E45EDA">
            <w:pPr>
              <w:pStyle w:val="indent2"/>
              <w:tabs>
                <w:tab w:val="clear" w:pos="0"/>
                <w:tab w:val="clear" w:pos="720"/>
              </w:tabs>
              <w:rPr>
                <w:rFonts w:ascii="MS Reference Sans Serif" w:hAnsi="MS Reference Sans Serif"/>
                <w:iCs/>
                <w:sz w:val="22"/>
                <w:szCs w:val="22"/>
              </w:rPr>
            </w:pPr>
          </w:p>
          <w:p w14:paraId="288CB384" w14:textId="77777777" w:rsidR="00A551AA" w:rsidRPr="00A6585F" w:rsidRDefault="00A551AA" w:rsidP="00E45EDA">
            <w:pPr>
              <w:pStyle w:val="indent2"/>
              <w:tabs>
                <w:tab w:val="clear" w:pos="0"/>
                <w:tab w:val="clear" w:pos="720"/>
              </w:tabs>
              <w:rPr>
                <w:rFonts w:ascii="MS Reference Sans Serif" w:hAnsi="MS Reference Sans Serif"/>
                <w:iCs/>
                <w:sz w:val="22"/>
                <w:szCs w:val="22"/>
              </w:rPr>
            </w:pPr>
            <w:r w:rsidRPr="00A6585F">
              <w:rPr>
                <w:rFonts w:ascii="MS Reference Sans Serif" w:hAnsi="MS Reference Sans Serif"/>
                <w:iCs/>
                <w:sz w:val="22"/>
                <w:szCs w:val="22"/>
              </w:rPr>
              <w:t>All work is marked in line with the UWE generic assessment criteria and conforms to university policies for the setting, collection, marking and return of student work.  Assessments are described in the module handbook that is supplied at the start of module.</w:t>
            </w:r>
          </w:p>
          <w:p w14:paraId="38CF85A7" w14:textId="1A4CDD2A" w:rsidR="00A551AA" w:rsidRDefault="00A551AA" w:rsidP="00E45EDA">
            <w:pPr>
              <w:pStyle w:val="indent2"/>
              <w:tabs>
                <w:tab w:val="clear" w:pos="0"/>
                <w:tab w:val="clear" w:pos="720"/>
              </w:tabs>
              <w:rPr>
                <w:iCs/>
                <w:sz w:val="20"/>
              </w:rPr>
            </w:pPr>
          </w:p>
          <w:p w14:paraId="3FA34C3F" w14:textId="575785F4" w:rsidR="00A6585F" w:rsidRDefault="00A6585F" w:rsidP="00E45EDA">
            <w:pPr>
              <w:pStyle w:val="indent2"/>
              <w:tabs>
                <w:tab w:val="clear" w:pos="0"/>
                <w:tab w:val="clear" w:pos="720"/>
              </w:tabs>
              <w:rPr>
                <w:iCs/>
                <w:sz w:val="20"/>
              </w:rPr>
            </w:pPr>
          </w:p>
          <w:p w14:paraId="53BAD63A" w14:textId="0D3D1AF1" w:rsidR="00B978D2" w:rsidRDefault="00B978D2" w:rsidP="00E45EDA">
            <w:pPr>
              <w:pStyle w:val="indent2"/>
              <w:tabs>
                <w:tab w:val="clear" w:pos="0"/>
                <w:tab w:val="clear" w:pos="720"/>
              </w:tabs>
              <w:rPr>
                <w:iCs/>
                <w:sz w:val="20"/>
              </w:rPr>
            </w:pPr>
          </w:p>
          <w:p w14:paraId="7C3F5801" w14:textId="52C65440" w:rsidR="00B978D2" w:rsidRDefault="00B978D2" w:rsidP="00E45EDA">
            <w:pPr>
              <w:pStyle w:val="indent2"/>
              <w:tabs>
                <w:tab w:val="clear" w:pos="0"/>
                <w:tab w:val="clear" w:pos="720"/>
              </w:tabs>
              <w:rPr>
                <w:iCs/>
                <w:sz w:val="20"/>
              </w:rPr>
            </w:pPr>
          </w:p>
          <w:p w14:paraId="1D9B0940" w14:textId="77777777" w:rsidR="00B978D2" w:rsidRPr="00C23B53" w:rsidRDefault="00B978D2" w:rsidP="00E45EDA">
            <w:pPr>
              <w:pStyle w:val="indent2"/>
              <w:tabs>
                <w:tab w:val="clear" w:pos="0"/>
                <w:tab w:val="clear" w:pos="720"/>
              </w:tabs>
              <w:rPr>
                <w:iCs/>
                <w:sz w:val="20"/>
              </w:rPr>
            </w:pPr>
          </w:p>
          <w:p w14:paraId="1FF2F48B" w14:textId="6610CA30" w:rsidR="00A551AA" w:rsidRPr="00466737" w:rsidRDefault="00A551AA" w:rsidP="00E45EDA">
            <w:pPr>
              <w:pStyle w:val="indent2"/>
              <w:tabs>
                <w:tab w:val="clear" w:pos="0"/>
                <w:tab w:val="clear" w:pos="720"/>
              </w:tabs>
              <w:rPr>
                <w:color w:val="FF0000"/>
                <w:sz w:val="20"/>
              </w:rPr>
            </w:pPr>
          </w:p>
        </w:tc>
      </w:tr>
      <w:tr w:rsidR="00A551AA" w14:paraId="69B26BB4" w14:textId="77777777" w:rsidTr="00E45EDA">
        <w:tc>
          <w:tcPr>
            <w:tcW w:w="5147" w:type="dxa"/>
            <w:gridSpan w:val="3"/>
            <w:shd w:val="clear" w:color="auto" w:fill="D9D9D9" w:themeFill="background1" w:themeFillShade="D9"/>
          </w:tcPr>
          <w:p w14:paraId="70FC395E" w14:textId="77777777" w:rsidR="00A551AA" w:rsidRPr="007B2441" w:rsidRDefault="00A551AA" w:rsidP="00E45EDA">
            <w:pPr>
              <w:spacing w:before="120"/>
              <w:rPr>
                <w:sz w:val="20"/>
              </w:rPr>
            </w:pPr>
            <w:r>
              <w:lastRenderedPageBreak/>
              <w:br w:type="page"/>
            </w:r>
            <w:r w:rsidRPr="4A8821E0">
              <w:rPr>
                <w:sz w:val="20"/>
              </w:rPr>
              <w:t>Identify final timetabled piece of  assessment (component and element)</w:t>
            </w:r>
          </w:p>
        </w:tc>
        <w:tc>
          <w:tcPr>
            <w:tcW w:w="5147" w:type="dxa"/>
            <w:gridSpan w:val="4"/>
            <w:shd w:val="clear" w:color="auto" w:fill="auto"/>
          </w:tcPr>
          <w:p w14:paraId="1731B9D2" w14:textId="77777777" w:rsidR="00A551AA" w:rsidRPr="00717084" w:rsidRDefault="00A551AA" w:rsidP="00E45EDA">
            <w:pPr>
              <w:jc w:val="center"/>
              <w:rPr>
                <w:b/>
                <w:sz w:val="20"/>
              </w:rPr>
            </w:pPr>
            <w:r>
              <w:rPr>
                <w:b/>
                <w:sz w:val="20"/>
              </w:rPr>
              <w:t>Component A</w:t>
            </w:r>
          </w:p>
        </w:tc>
      </w:tr>
      <w:tr w:rsidR="00A551AA" w14:paraId="7862EC8E" w14:textId="77777777" w:rsidTr="00A6585F">
        <w:trPr>
          <w:trHeight w:val="181"/>
        </w:trPr>
        <w:tc>
          <w:tcPr>
            <w:tcW w:w="7939" w:type="dxa"/>
            <w:gridSpan w:val="5"/>
            <w:vMerge w:val="restart"/>
            <w:shd w:val="clear" w:color="auto" w:fill="D9D9D9" w:themeFill="background1" w:themeFillShade="D9"/>
          </w:tcPr>
          <w:p w14:paraId="7CDABDFD" w14:textId="77777777" w:rsidR="00A551AA" w:rsidRDefault="00A551AA" w:rsidP="00E45EDA">
            <w:pPr>
              <w:rPr>
                <w:sz w:val="20"/>
              </w:rPr>
            </w:pPr>
            <w:r w:rsidRPr="4A8821E0">
              <w:rPr>
                <w:b/>
                <w:bCs/>
                <w:sz w:val="20"/>
              </w:rPr>
              <w:t>% weighting between components A and B</w:t>
            </w:r>
            <w:r w:rsidRPr="4A8821E0">
              <w:rPr>
                <w:sz w:val="20"/>
              </w:rPr>
              <w:t xml:space="preserve"> (Standard modules only)</w:t>
            </w:r>
          </w:p>
          <w:p w14:paraId="6EB79ECC" w14:textId="77777777" w:rsidR="00A551AA" w:rsidRPr="00717084" w:rsidRDefault="00A551AA" w:rsidP="00E45EDA">
            <w:pPr>
              <w:jc w:val="center"/>
              <w:rPr>
                <w:sz w:val="20"/>
              </w:rPr>
            </w:pPr>
            <w:r>
              <w:rPr>
                <w:b/>
                <w:sz w:val="20"/>
              </w:rPr>
              <w:t xml:space="preserve">                                                               </w:t>
            </w:r>
          </w:p>
        </w:tc>
        <w:tc>
          <w:tcPr>
            <w:tcW w:w="1163" w:type="dxa"/>
            <w:shd w:val="clear" w:color="auto" w:fill="auto"/>
          </w:tcPr>
          <w:p w14:paraId="1553FD1C" w14:textId="77777777" w:rsidR="00A551AA" w:rsidRPr="00717084" w:rsidRDefault="00A551AA" w:rsidP="00E45EDA">
            <w:pPr>
              <w:jc w:val="center"/>
              <w:rPr>
                <w:sz w:val="20"/>
              </w:rPr>
            </w:pPr>
            <w:r w:rsidRPr="4A8821E0">
              <w:rPr>
                <w:b/>
                <w:bCs/>
                <w:sz w:val="20"/>
              </w:rPr>
              <w:t>A:</w:t>
            </w:r>
            <w:r w:rsidRPr="4A8821E0">
              <w:rPr>
                <w:sz w:val="20"/>
              </w:rPr>
              <w:t xml:space="preserve">            </w:t>
            </w:r>
          </w:p>
        </w:tc>
        <w:tc>
          <w:tcPr>
            <w:tcW w:w="1192" w:type="dxa"/>
            <w:shd w:val="clear" w:color="auto" w:fill="auto"/>
          </w:tcPr>
          <w:p w14:paraId="5221DE88" w14:textId="77777777" w:rsidR="00A551AA" w:rsidRPr="00717084" w:rsidRDefault="00A551AA" w:rsidP="00E45EDA">
            <w:pPr>
              <w:jc w:val="center"/>
              <w:rPr>
                <w:sz w:val="20"/>
              </w:rPr>
            </w:pPr>
            <w:r w:rsidRPr="4A8821E0">
              <w:rPr>
                <w:b/>
                <w:bCs/>
                <w:sz w:val="20"/>
              </w:rPr>
              <w:t>B</w:t>
            </w:r>
            <w:r w:rsidRPr="4A8821E0">
              <w:rPr>
                <w:sz w:val="20"/>
              </w:rPr>
              <w:t xml:space="preserve">:           </w:t>
            </w:r>
          </w:p>
        </w:tc>
      </w:tr>
      <w:tr w:rsidR="00A551AA" w14:paraId="3833FEBE" w14:textId="77777777" w:rsidTr="00A6585F">
        <w:trPr>
          <w:trHeight w:val="204"/>
        </w:trPr>
        <w:tc>
          <w:tcPr>
            <w:tcW w:w="7939" w:type="dxa"/>
            <w:gridSpan w:val="5"/>
            <w:vMerge/>
            <w:shd w:val="clear" w:color="auto" w:fill="D9D9D9" w:themeFill="background1" w:themeFillShade="D9"/>
          </w:tcPr>
          <w:p w14:paraId="061A0C09" w14:textId="77777777" w:rsidR="00A551AA" w:rsidRPr="00194A22" w:rsidRDefault="00A551AA" w:rsidP="00E45EDA">
            <w:pPr>
              <w:pStyle w:val="indent2"/>
              <w:tabs>
                <w:tab w:val="clear" w:pos="0"/>
              </w:tabs>
              <w:spacing w:after="120"/>
              <w:rPr>
                <w:b/>
                <w:sz w:val="20"/>
              </w:rPr>
            </w:pPr>
          </w:p>
        </w:tc>
        <w:tc>
          <w:tcPr>
            <w:tcW w:w="1163" w:type="dxa"/>
            <w:shd w:val="clear" w:color="auto" w:fill="auto"/>
          </w:tcPr>
          <w:p w14:paraId="304C5FE8" w14:textId="77777777" w:rsidR="00A551AA" w:rsidRPr="00194A22" w:rsidRDefault="00A551AA" w:rsidP="00E45EDA">
            <w:pPr>
              <w:pStyle w:val="indent2"/>
              <w:tabs>
                <w:tab w:val="clear" w:pos="0"/>
              </w:tabs>
              <w:spacing w:after="120"/>
              <w:jc w:val="center"/>
              <w:rPr>
                <w:b/>
                <w:sz w:val="20"/>
              </w:rPr>
            </w:pPr>
            <w:r>
              <w:rPr>
                <w:b/>
                <w:sz w:val="20"/>
              </w:rPr>
              <w:t>50</w:t>
            </w:r>
          </w:p>
        </w:tc>
        <w:tc>
          <w:tcPr>
            <w:tcW w:w="1192" w:type="dxa"/>
            <w:shd w:val="clear" w:color="auto" w:fill="auto"/>
          </w:tcPr>
          <w:p w14:paraId="7D080851" w14:textId="77777777" w:rsidR="00A551AA" w:rsidRPr="00194A22" w:rsidRDefault="00A551AA" w:rsidP="00E45EDA">
            <w:pPr>
              <w:pStyle w:val="indent2"/>
              <w:tabs>
                <w:tab w:val="clear" w:pos="0"/>
              </w:tabs>
              <w:spacing w:after="120"/>
              <w:jc w:val="center"/>
              <w:rPr>
                <w:b/>
                <w:sz w:val="20"/>
              </w:rPr>
            </w:pPr>
            <w:r>
              <w:rPr>
                <w:b/>
                <w:sz w:val="20"/>
              </w:rPr>
              <w:t>50</w:t>
            </w:r>
          </w:p>
        </w:tc>
      </w:tr>
      <w:tr w:rsidR="00A551AA" w14:paraId="1E1A45F7" w14:textId="77777777" w:rsidTr="00E45EDA">
        <w:trPr>
          <w:trHeight w:val="178"/>
        </w:trPr>
        <w:tc>
          <w:tcPr>
            <w:tcW w:w="10294" w:type="dxa"/>
            <w:gridSpan w:val="7"/>
            <w:shd w:val="clear" w:color="auto" w:fill="auto"/>
          </w:tcPr>
          <w:p w14:paraId="3DC0877B" w14:textId="77777777" w:rsidR="00A551AA" w:rsidRPr="00194A22" w:rsidRDefault="00A551AA" w:rsidP="00E45EDA">
            <w:pPr>
              <w:pStyle w:val="indent2"/>
              <w:tabs>
                <w:tab w:val="clear" w:pos="0"/>
              </w:tabs>
              <w:spacing w:after="120"/>
              <w:rPr>
                <w:b/>
                <w:sz w:val="20"/>
              </w:rPr>
            </w:pPr>
          </w:p>
        </w:tc>
      </w:tr>
      <w:tr w:rsidR="00A551AA" w14:paraId="486ED884" w14:textId="77777777" w:rsidTr="00E45EDA">
        <w:tc>
          <w:tcPr>
            <w:tcW w:w="10294" w:type="dxa"/>
            <w:gridSpan w:val="7"/>
            <w:tcBorders>
              <w:bottom w:val="single" w:sz="4" w:space="0" w:color="auto"/>
            </w:tcBorders>
            <w:shd w:val="clear" w:color="auto" w:fill="D9D9D9" w:themeFill="background1" w:themeFillShade="D9"/>
          </w:tcPr>
          <w:p w14:paraId="70FAC4C2" w14:textId="77777777" w:rsidR="00A551AA" w:rsidRDefault="00A551AA" w:rsidP="00E45EDA">
            <w:pPr>
              <w:pStyle w:val="indent2"/>
              <w:tabs>
                <w:tab w:val="clear" w:pos="0"/>
              </w:tabs>
              <w:rPr>
                <w:b/>
                <w:sz w:val="20"/>
              </w:rPr>
            </w:pPr>
            <w:r w:rsidRPr="4A8821E0">
              <w:rPr>
                <w:b/>
                <w:bCs/>
                <w:sz w:val="20"/>
              </w:rPr>
              <w:t>First Sit</w:t>
            </w:r>
          </w:p>
          <w:p w14:paraId="5F5B30E0" w14:textId="77777777" w:rsidR="00A551AA" w:rsidRPr="00774BBF" w:rsidRDefault="00A551AA" w:rsidP="00E45EDA">
            <w:pPr>
              <w:pStyle w:val="indent2"/>
              <w:tabs>
                <w:tab w:val="clear" w:pos="0"/>
              </w:tabs>
              <w:rPr>
                <w:b/>
                <w:sz w:val="20"/>
              </w:rPr>
            </w:pPr>
          </w:p>
        </w:tc>
      </w:tr>
      <w:tr w:rsidR="00A551AA" w14:paraId="1CF9E24B" w14:textId="77777777" w:rsidTr="00E45EDA">
        <w:trPr>
          <w:trHeight w:val="346"/>
        </w:trPr>
        <w:tc>
          <w:tcPr>
            <w:tcW w:w="7939" w:type="dxa"/>
            <w:gridSpan w:val="5"/>
            <w:shd w:val="clear" w:color="auto" w:fill="D9D9D9" w:themeFill="background1" w:themeFillShade="D9"/>
          </w:tcPr>
          <w:p w14:paraId="5F75234E" w14:textId="77777777" w:rsidR="00A551AA" w:rsidRPr="008400AA" w:rsidRDefault="00A551AA" w:rsidP="00E45EDA">
            <w:pPr>
              <w:pStyle w:val="indent2"/>
              <w:tabs>
                <w:tab w:val="clear" w:pos="0"/>
              </w:tabs>
              <w:rPr>
                <w:sz w:val="20"/>
              </w:rPr>
            </w:pPr>
            <w:r w:rsidRPr="4A8821E0">
              <w:rPr>
                <w:b/>
                <w:bCs/>
                <w:sz w:val="20"/>
              </w:rPr>
              <w:t xml:space="preserve">Component A </w:t>
            </w:r>
            <w:r w:rsidRPr="4A8821E0">
              <w:rPr>
                <w:sz w:val="20"/>
              </w:rPr>
              <w:t>(controlled conditions)</w:t>
            </w:r>
          </w:p>
          <w:p w14:paraId="2BD861FF" w14:textId="77777777" w:rsidR="00A551AA" w:rsidRDefault="00A551AA" w:rsidP="00E45EDA">
            <w:pPr>
              <w:rPr>
                <w:sz w:val="20"/>
              </w:rPr>
            </w:pPr>
            <w:r w:rsidRPr="4A8821E0">
              <w:rPr>
                <w:b/>
                <w:bCs/>
                <w:sz w:val="20"/>
              </w:rPr>
              <w:t>Description of each element</w:t>
            </w:r>
          </w:p>
        </w:tc>
        <w:tc>
          <w:tcPr>
            <w:tcW w:w="2355" w:type="dxa"/>
            <w:gridSpan w:val="2"/>
            <w:shd w:val="clear" w:color="auto" w:fill="D9D9D9" w:themeFill="background1" w:themeFillShade="D9"/>
          </w:tcPr>
          <w:p w14:paraId="27343460" w14:textId="77777777" w:rsidR="00A551AA" w:rsidRDefault="00A551AA" w:rsidP="00E45EDA">
            <w:pPr>
              <w:jc w:val="center"/>
              <w:rPr>
                <w:b/>
                <w:sz w:val="20"/>
              </w:rPr>
            </w:pPr>
            <w:r w:rsidRPr="4A8821E0">
              <w:rPr>
                <w:b/>
                <w:bCs/>
                <w:sz w:val="20"/>
              </w:rPr>
              <w:t>Element weighting</w:t>
            </w:r>
          </w:p>
          <w:p w14:paraId="18CA1E52" w14:textId="77777777" w:rsidR="00A551AA" w:rsidRPr="00C52467" w:rsidRDefault="00A551AA" w:rsidP="00E45EDA">
            <w:pPr>
              <w:jc w:val="center"/>
              <w:rPr>
                <w:b/>
                <w:color w:val="FF0000"/>
                <w:sz w:val="16"/>
                <w:szCs w:val="16"/>
              </w:rPr>
            </w:pPr>
            <w:r w:rsidRPr="4A8821E0">
              <w:rPr>
                <w:b/>
                <w:bCs/>
                <w:color w:val="FF0000"/>
                <w:sz w:val="16"/>
                <w:szCs w:val="16"/>
              </w:rPr>
              <w:t>(as % of component)</w:t>
            </w:r>
          </w:p>
        </w:tc>
      </w:tr>
      <w:tr w:rsidR="00A551AA" w14:paraId="76C7B94A" w14:textId="77777777" w:rsidTr="00E45EDA">
        <w:tc>
          <w:tcPr>
            <w:tcW w:w="7939" w:type="dxa"/>
            <w:gridSpan w:val="5"/>
            <w:shd w:val="clear" w:color="auto" w:fill="auto"/>
          </w:tcPr>
          <w:p w14:paraId="396B1B0F" w14:textId="0282FD86" w:rsidR="00A551AA" w:rsidRDefault="00A551AA" w:rsidP="00E45EDA">
            <w:pPr>
              <w:spacing w:before="120" w:after="120"/>
              <w:rPr>
                <w:sz w:val="20"/>
              </w:rPr>
            </w:pPr>
            <w:r w:rsidRPr="4A8821E0">
              <w:rPr>
                <w:sz w:val="20"/>
              </w:rPr>
              <w:t>1.</w:t>
            </w:r>
            <w:r>
              <w:t xml:space="preserve"> </w:t>
            </w:r>
            <w:r>
              <w:rPr>
                <w:sz w:val="20"/>
              </w:rPr>
              <w:t xml:space="preserve"> Written e</w:t>
            </w:r>
            <w:r w:rsidRPr="00C23B53">
              <w:rPr>
                <w:sz w:val="20"/>
              </w:rPr>
              <w:t>x</w:t>
            </w:r>
            <w:r>
              <w:rPr>
                <w:sz w:val="20"/>
              </w:rPr>
              <w:t>amination (2</w:t>
            </w:r>
            <w:r w:rsidR="000C54D9">
              <w:rPr>
                <w:sz w:val="20"/>
              </w:rPr>
              <w:t xml:space="preserve"> </w:t>
            </w:r>
            <w:proofErr w:type="spellStart"/>
            <w:r w:rsidR="000C54D9">
              <w:rPr>
                <w:sz w:val="20"/>
              </w:rPr>
              <w:t>hrs</w:t>
            </w:r>
            <w:proofErr w:type="spellEnd"/>
            <w:r w:rsidR="000C54D9">
              <w:rPr>
                <w:sz w:val="20"/>
              </w:rPr>
              <w:t>)</w:t>
            </w:r>
          </w:p>
        </w:tc>
        <w:tc>
          <w:tcPr>
            <w:tcW w:w="2355" w:type="dxa"/>
            <w:gridSpan w:val="2"/>
            <w:shd w:val="clear" w:color="auto" w:fill="auto"/>
          </w:tcPr>
          <w:p w14:paraId="5CF9D0AF" w14:textId="77777777" w:rsidR="00A551AA" w:rsidRPr="00C23B53" w:rsidRDefault="00A551AA" w:rsidP="00E45EDA">
            <w:pPr>
              <w:spacing w:before="120"/>
              <w:jc w:val="center"/>
              <w:rPr>
                <w:sz w:val="20"/>
              </w:rPr>
            </w:pPr>
            <w:r w:rsidRPr="00C23B53">
              <w:rPr>
                <w:iCs/>
                <w:sz w:val="20"/>
              </w:rPr>
              <w:t>100</w:t>
            </w:r>
          </w:p>
        </w:tc>
      </w:tr>
      <w:tr w:rsidR="00A551AA" w14:paraId="0B2D77A0" w14:textId="77777777" w:rsidTr="00E45EDA">
        <w:tc>
          <w:tcPr>
            <w:tcW w:w="7939" w:type="dxa"/>
            <w:gridSpan w:val="5"/>
            <w:tcBorders>
              <w:bottom w:val="single" w:sz="4" w:space="0" w:color="auto"/>
            </w:tcBorders>
            <w:shd w:val="clear" w:color="auto" w:fill="auto"/>
          </w:tcPr>
          <w:p w14:paraId="671C456A" w14:textId="77777777" w:rsidR="00A551AA" w:rsidRDefault="00A551AA" w:rsidP="00E45EDA">
            <w:pPr>
              <w:spacing w:before="120" w:after="120"/>
              <w:rPr>
                <w:sz w:val="20"/>
              </w:rPr>
            </w:pPr>
          </w:p>
        </w:tc>
        <w:tc>
          <w:tcPr>
            <w:tcW w:w="2355" w:type="dxa"/>
            <w:gridSpan w:val="2"/>
            <w:tcBorders>
              <w:bottom w:val="single" w:sz="4" w:space="0" w:color="auto"/>
            </w:tcBorders>
            <w:shd w:val="clear" w:color="auto" w:fill="auto"/>
          </w:tcPr>
          <w:p w14:paraId="429FE553" w14:textId="77777777" w:rsidR="00A551AA" w:rsidRDefault="00A551AA" w:rsidP="000C54D9">
            <w:pPr>
              <w:rPr>
                <w:sz w:val="20"/>
              </w:rPr>
            </w:pPr>
          </w:p>
        </w:tc>
      </w:tr>
      <w:tr w:rsidR="00A551AA" w14:paraId="7973975C" w14:textId="77777777" w:rsidTr="00E45EDA">
        <w:tc>
          <w:tcPr>
            <w:tcW w:w="7939" w:type="dxa"/>
            <w:gridSpan w:val="5"/>
            <w:shd w:val="clear" w:color="auto" w:fill="D9D9D9" w:themeFill="background1" w:themeFillShade="D9"/>
          </w:tcPr>
          <w:p w14:paraId="6A52D9C3" w14:textId="77777777" w:rsidR="00A551AA" w:rsidRDefault="00A551AA" w:rsidP="00E45EDA">
            <w:pPr>
              <w:pStyle w:val="indent2"/>
              <w:tabs>
                <w:tab w:val="clear" w:pos="0"/>
              </w:tabs>
              <w:rPr>
                <w:b/>
                <w:sz w:val="20"/>
              </w:rPr>
            </w:pPr>
            <w:r w:rsidRPr="4A8821E0">
              <w:rPr>
                <w:b/>
                <w:bCs/>
                <w:sz w:val="20"/>
              </w:rPr>
              <w:t xml:space="preserve">Component B </w:t>
            </w:r>
          </w:p>
          <w:p w14:paraId="0779073A" w14:textId="77777777" w:rsidR="00A551AA" w:rsidRPr="00717084" w:rsidRDefault="00A551AA" w:rsidP="00E45EDA">
            <w:pPr>
              <w:rPr>
                <w:b/>
                <w:sz w:val="20"/>
              </w:rPr>
            </w:pPr>
            <w:r w:rsidRPr="4A8821E0">
              <w:rPr>
                <w:b/>
                <w:bCs/>
                <w:sz w:val="20"/>
              </w:rPr>
              <w:t>Description of each element</w:t>
            </w:r>
          </w:p>
        </w:tc>
        <w:tc>
          <w:tcPr>
            <w:tcW w:w="2355" w:type="dxa"/>
            <w:gridSpan w:val="2"/>
            <w:shd w:val="clear" w:color="auto" w:fill="D9D9D9" w:themeFill="background1" w:themeFillShade="D9"/>
          </w:tcPr>
          <w:p w14:paraId="4916F970" w14:textId="77777777" w:rsidR="00A551AA" w:rsidRDefault="00A551AA" w:rsidP="00E45EDA">
            <w:pPr>
              <w:jc w:val="center"/>
              <w:rPr>
                <w:b/>
                <w:sz w:val="20"/>
              </w:rPr>
            </w:pPr>
            <w:r w:rsidRPr="4A8821E0">
              <w:rPr>
                <w:b/>
                <w:bCs/>
                <w:sz w:val="20"/>
              </w:rPr>
              <w:t>Element weighting</w:t>
            </w:r>
          </w:p>
          <w:p w14:paraId="116C0E77" w14:textId="77777777" w:rsidR="00A551AA" w:rsidRDefault="00A551AA" w:rsidP="00E45EDA">
            <w:pPr>
              <w:jc w:val="center"/>
              <w:rPr>
                <w:sz w:val="20"/>
              </w:rPr>
            </w:pPr>
            <w:r w:rsidRPr="4A8821E0">
              <w:rPr>
                <w:b/>
                <w:bCs/>
                <w:color w:val="FF0000"/>
                <w:sz w:val="16"/>
                <w:szCs w:val="16"/>
              </w:rPr>
              <w:t>(as % of component)</w:t>
            </w:r>
          </w:p>
        </w:tc>
      </w:tr>
      <w:tr w:rsidR="00A551AA" w14:paraId="11650944" w14:textId="77777777" w:rsidTr="00E45EDA">
        <w:tc>
          <w:tcPr>
            <w:tcW w:w="7939" w:type="dxa"/>
            <w:gridSpan w:val="5"/>
            <w:shd w:val="clear" w:color="auto" w:fill="auto"/>
          </w:tcPr>
          <w:p w14:paraId="6282A419" w14:textId="77777777" w:rsidR="00A551AA" w:rsidRDefault="00A551AA" w:rsidP="00E45EDA">
            <w:pPr>
              <w:spacing w:before="120" w:after="120"/>
              <w:rPr>
                <w:sz w:val="20"/>
              </w:rPr>
            </w:pPr>
            <w:r w:rsidRPr="4A8821E0">
              <w:rPr>
                <w:sz w:val="20"/>
              </w:rPr>
              <w:t>1.</w:t>
            </w:r>
            <w:r>
              <w:rPr>
                <w:sz w:val="20"/>
              </w:rPr>
              <w:t xml:space="preserve">  Essay  (1500 words) </w:t>
            </w:r>
          </w:p>
        </w:tc>
        <w:tc>
          <w:tcPr>
            <w:tcW w:w="2355" w:type="dxa"/>
            <w:gridSpan w:val="2"/>
            <w:shd w:val="clear" w:color="auto" w:fill="auto"/>
          </w:tcPr>
          <w:p w14:paraId="48DE40B4" w14:textId="77777777" w:rsidR="00A551AA" w:rsidRDefault="00A551AA" w:rsidP="00E45EDA">
            <w:pPr>
              <w:spacing w:before="120" w:after="120"/>
              <w:jc w:val="center"/>
              <w:rPr>
                <w:sz w:val="20"/>
              </w:rPr>
            </w:pPr>
            <w:r>
              <w:rPr>
                <w:sz w:val="20"/>
              </w:rPr>
              <w:t>100</w:t>
            </w:r>
          </w:p>
        </w:tc>
      </w:tr>
      <w:tr w:rsidR="00A551AA" w14:paraId="0B2808CA" w14:textId="77777777" w:rsidTr="00E45EDA">
        <w:tc>
          <w:tcPr>
            <w:tcW w:w="7939" w:type="dxa"/>
            <w:gridSpan w:val="5"/>
            <w:shd w:val="clear" w:color="auto" w:fill="auto"/>
          </w:tcPr>
          <w:p w14:paraId="6C21414E" w14:textId="77777777" w:rsidR="00A551AA" w:rsidRDefault="00A551AA" w:rsidP="00E45EDA">
            <w:pPr>
              <w:spacing w:before="120" w:after="120"/>
              <w:rPr>
                <w:sz w:val="20"/>
              </w:rPr>
            </w:pPr>
            <w:r w:rsidRPr="4A8821E0">
              <w:rPr>
                <w:sz w:val="20"/>
              </w:rPr>
              <w:t>2.</w:t>
            </w:r>
          </w:p>
        </w:tc>
        <w:tc>
          <w:tcPr>
            <w:tcW w:w="2355" w:type="dxa"/>
            <w:gridSpan w:val="2"/>
            <w:shd w:val="clear" w:color="auto" w:fill="auto"/>
          </w:tcPr>
          <w:p w14:paraId="52D331BD" w14:textId="77777777" w:rsidR="00A551AA" w:rsidRDefault="00A551AA" w:rsidP="00E45EDA">
            <w:pPr>
              <w:spacing w:before="120" w:after="120"/>
              <w:jc w:val="center"/>
              <w:rPr>
                <w:sz w:val="20"/>
              </w:rPr>
            </w:pPr>
          </w:p>
        </w:tc>
      </w:tr>
      <w:tr w:rsidR="00A551AA" w14:paraId="0E310478" w14:textId="77777777" w:rsidTr="00E45EDA">
        <w:tc>
          <w:tcPr>
            <w:tcW w:w="10294" w:type="dxa"/>
            <w:gridSpan w:val="7"/>
            <w:tcBorders>
              <w:bottom w:val="single" w:sz="4" w:space="0" w:color="auto"/>
            </w:tcBorders>
            <w:shd w:val="clear" w:color="auto" w:fill="D9D9D9" w:themeFill="background1" w:themeFillShade="D9"/>
          </w:tcPr>
          <w:p w14:paraId="7D68B51A" w14:textId="77777777" w:rsidR="00B978D2" w:rsidRDefault="00B978D2" w:rsidP="00E45EDA">
            <w:pPr>
              <w:pStyle w:val="indent2"/>
              <w:tabs>
                <w:tab w:val="clear" w:pos="0"/>
              </w:tabs>
              <w:rPr>
                <w:b/>
                <w:bCs/>
                <w:sz w:val="20"/>
              </w:rPr>
            </w:pPr>
          </w:p>
          <w:p w14:paraId="4E53208B" w14:textId="77777777" w:rsidR="00B978D2" w:rsidRDefault="00B978D2" w:rsidP="00E45EDA">
            <w:pPr>
              <w:pStyle w:val="indent2"/>
              <w:tabs>
                <w:tab w:val="clear" w:pos="0"/>
              </w:tabs>
              <w:rPr>
                <w:b/>
                <w:bCs/>
                <w:sz w:val="20"/>
              </w:rPr>
            </w:pPr>
          </w:p>
          <w:p w14:paraId="7886689C" w14:textId="77777777" w:rsidR="00B978D2" w:rsidRDefault="00B978D2" w:rsidP="00E45EDA">
            <w:pPr>
              <w:pStyle w:val="indent2"/>
              <w:tabs>
                <w:tab w:val="clear" w:pos="0"/>
              </w:tabs>
              <w:rPr>
                <w:b/>
                <w:bCs/>
                <w:sz w:val="20"/>
              </w:rPr>
            </w:pPr>
          </w:p>
          <w:p w14:paraId="19E5DACB" w14:textId="7D1A644A" w:rsidR="00A551AA" w:rsidRDefault="00A551AA" w:rsidP="00E45EDA">
            <w:pPr>
              <w:pStyle w:val="indent2"/>
              <w:tabs>
                <w:tab w:val="clear" w:pos="0"/>
              </w:tabs>
              <w:rPr>
                <w:b/>
                <w:sz w:val="20"/>
              </w:rPr>
            </w:pPr>
            <w:r w:rsidRPr="4A8821E0">
              <w:rPr>
                <w:b/>
                <w:bCs/>
                <w:sz w:val="20"/>
              </w:rPr>
              <w:t>Resit (further attendance at taught classes is not required)</w:t>
            </w:r>
          </w:p>
          <w:p w14:paraId="22075412"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5439CCAE" w14:textId="77777777" w:rsidTr="00E45EDA">
        <w:tc>
          <w:tcPr>
            <w:tcW w:w="7939" w:type="dxa"/>
            <w:gridSpan w:val="5"/>
            <w:shd w:val="clear" w:color="auto" w:fill="D9D9D9" w:themeFill="background1" w:themeFillShade="D9"/>
          </w:tcPr>
          <w:p w14:paraId="09851F7A" w14:textId="77777777" w:rsidR="00A551AA" w:rsidRPr="008400AA" w:rsidRDefault="00A551AA" w:rsidP="00E45EDA">
            <w:pPr>
              <w:pStyle w:val="indent2"/>
              <w:tabs>
                <w:tab w:val="clear" w:pos="0"/>
              </w:tabs>
              <w:rPr>
                <w:sz w:val="20"/>
              </w:rPr>
            </w:pPr>
            <w:r>
              <w:rPr>
                <w:b/>
                <w:bCs/>
                <w:sz w:val="20"/>
              </w:rPr>
              <w:t>Component A</w:t>
            </w:r>
            <w:r w:rsidRPr="4A8821E0">
              <w:rPr>
                <w:b/>
                <w:bCs/>
                <w:sz w:val="20"/>
              </w:rPr>
              <w:t xml:space="preserve"> </w:t>
            </w:r>
            <w:r w:rsidRPr="4A8821E0">
              <w:rPr>
                <w:sz w:val="20"/>
              </w:rPr>
              <w:t>(controlled conditions)</w:t>
            </w:r>
          </w:p>
          <w:p w14:paraId="5315416B" w14:textId="77777777" w:rsidR="00A551AA" w:rsidRDefault="00A551AA" w:rsidP="00E45EDA">
            <w:pPr>
              <w:rPr>
                <w:sz w:val="20"/>
              </w:rPr>
            </w:pPr>
            <w:r w:rsidRPr="4A8821E0">
              <w:rPr>
                <w:b/>
                <w:bCs/>
                <w:sz w:val="20"/>
              </w:rPr>
              <w:t>Description of each element</w:t>
            </w:r>
          </w:p>
        </w:tc>
        <w:tc>
          <w:tcPr>
            <w:tcW w:w="2355" w:type="dxa"/>
            <w:gridSpan w:val="2"/>
            <w:shd w:val="clear" w:color="auto" w:fill="D9D9D9" w:themeFill="background1" w:themeFillShade="D9"/>
          </w:tcPr>
          <w:p w14:paraId="717B8541" w14:textId="77777777" w:rsidR="00A551AA" w:rsidRDefault="00A551AA" w:rsidP="00E45EDA">
            <w:pPr>
              <w:jc w:val="center"/>
              <w:rPr>
                <w:b/>
                <w:sz w:val="20"/>
              </w:rPr>
            </w:pPr>
            <w:r w:rsidRPr="4A8821E0">
              <w:rPr>
                <w:b/>
                <w:bCs/>
                <w:sz w:val="20"/>
              </w:rPr>
              <w:t>Element weighting</w:t>
            </w:r>
          </w:p>
          <w:p w14:paraId="2AB3F138" w14:textId="77777777" w:rsidR="00A551AA" w:rsidRDefault="00A551AA" w:rsidP="00E45EDA">
            <w:pPr>
              <w:jc w:val="center"/>
              <w:rPr>
                <w:sz w:val="20"/>
              </w:rPr>
            </w:pPr>
            <w:r w:rsidRPr="4A8821E0">
              <w:rPr>
                <w:b/>
                <w:bCs/>
                <w:color w:val="FF0000"/>
                <w:sz w:val="16"/>
                <w:szCs w:val="16"/>
              </w:rPr>
              <w:t>(as % of component)</w:t>
            </w:r>
          </w:p>
        </w:tc>
      </w:tr>
      <w:tr w:rsidR="00A551AA" w14:paraId="0FBE2F94" w14:textId="77777777" w:rsidTr="00E45EDA">
        <w:tc>
          <w:tcPr>
            <w:tcW w:w="7939" w:type="dxa"/>
            <w:gridSpan w:val="5"/>
            <w:shd w:val="clear" w:color="auto" w:fill="auto"/>
          </w:tcPr>
          <w:p w14:paraId="486E1929" w14:textId="77777777" w:rsidR="00A551AA" w:rsidRDefault="00A551AA" w:rsidP="00E45EDA">
            <w:pPr>
              <w:spacing w:before="120" w:after="120"/>
              <w:rPr>
                <w:sz w:val="20"/>
              </w:rPr>
            </w:pPr>
            <w:r w:rsidRPr="4A8821E0">
              <w:rPr>
                <w:sz w:val="20"/>
              </w:rPr>
              <w:t>1.</w:t>
            </w:r>
            <w:r>
              <w:rPr>
                <w:sz w:val="20"/>
              </w:rPr>
              <w:t xml:space="preserve">  Written e</w:t>
            </w:r>
            <w:r w:rsidRPr="00C23B53">
              <w:rPr>
                <w:sz w:val="20"/>
              </w:rPr>
              <w:t>x</w:t>
            </w:r>
            <w:r>
              <w:rPr>
                <w:sz w:val="20"/>
              </w:rPr>
              <w:t>amination (2</w:t>
            </w:r>
            <w:r w:rsidRPr="00C23B53">
              <w:rPr>
                <w:sz w:val="20"/>
              </w:rPr>
              <w:t xml:space="preserve"> </w:t>
            </w:r>
            <w:proofErr w:type="spellStart"/>
            <w:r w:rsidRPr="00C23B53">
              <w:rPr>
                <w:sz w:val="20"/>
              </w:rPr>
              <w:t>hrs</w:t>
            </w:r>
            <w:proofErr w:type="spellEnd"/>
            <w:r w:rsidRPr="00C23B53">
              <w:rPr>
                <w:sz w:val="20"/>
              </w:rPr>
              <w:t>)</w:t>
            </w:r>
          </w:p>
        </w:tc>
        <w:tc>
          <w:tcPr>
            <w:tcW w:w="2355" w:type="dxa"/>
            <w:gridSpan w:val="2"/>
            <w:shd w:val="clear" w:color="auto" w:fill="auto"/>
          </w:tcPr>
          <w:p w14:paraId="42C80D97" w14:textId="77777777" w:rsidR="00A551AA" w:rsidRPr="00C23B53" w:rsidRDefault="00A551AA" w:rsidP="00E45EDA">
            <w:pPr>
              <w:pStyle w:val="indent2"/>
              <w:tabs>
                <w:tab w:val="clear" w:pos="0"/>
                <w:tab w:val="clear" w:pos="720"/>
              </w:tabs>
              <w:ind w:left="720"/>
              <w:rPr>
                <w:sz w:val="20"/>
              </w:rPr>
            </w:pPr>
            <w:r w:rsidRPr="00C23B53">
              <w:rPr>
                <w:sz w:val="20"/>
              </w:rPr>
              <w:t>100</w:t>
            </w:r>
          </w:p>
        </w:tc>
      </w:tr>
      <w:tr w:rsidR="00A551AA" w14:paraId="7B9812EC" w14:textId="77777777" w:rsidTr="00E45EDA">
        <w:tc>
          <w:tcPr>
            <w:tcW w:w="7939" w:type="dxa"/>
            <w:gridSpan w:val="5"/>
            <w:tcBorders>
              <w:bottom w:val="single" w:sz="4" w:space="0" w:color="auto"/>
            </w:tcBorders>
            <w:shd w:val="clear" w:color="auto" w:fill="auto"/>
          </w:tcPr>
          <w:p w14:paraId="0E33EC74" w14:textId="77777777" w:rsidR="00A551AA" w:rsidRDefault="00A551AA" w:rsidP="00E45EDA">
            <w:pPr>
              <w:spacing w:before="120" w:after="120"/>
              <w:rPr>
                <w:sz w:val="20"/>
              </w:rPr>
            </w:pPr>
            <w:r w:rsidRPr="4A8821E0">
              <w:rPr>
                <w:sz w:val="20"/>
              </w:rPr>
              <w:t>2.</w:t>
            </w:r>
          </w:p>
        </w:tc>
        <w:tc>
          <w:tcPr>
            <w:tcW w:w="2355" w:type="dxa"/>
            <w:gridSpan w:val="2"/>
            <w:tcBorders>
              <w:bottom w:val="single" w:sz="4" w:space="0" w:color="auto"/>
            </w:tcBorders>
            <w:shd w:val="clear" w:color="auto" w:fill="auto"/>
          </w:tcPr>
          <w:p w14:paraId="7902CDA4"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25214023" w14:textId="77777777" w:rsidTr="00E45EDA">
        <w:tc>
          <w:tcPr>
            <w:tcW w:w="7939" w:type="dxa"/>
            <w:gridSpan w:val="5"/>
            <w:shd w:val="clear" w:color="auto" w:fill="D9D9D9" w:themeFill="background1" w:themeFillShade="D9"/>
          </w:tcPr>
          <w:p w14:paraId="141ADBCD" w14:textId="77777777" w:rsidR="00A551AA" w:rsidRDefault="00A551AA" w:rsidP="00E45EDA">
            <w:pPr>
              <w:pStyle w:val="indent2"/>
              <w:tabs>
                <w:tab w:val="clear" w:pos="0"/>
              </w:tabs>
              <w:rPr>
                <w:b/>
                <w:sz w:val="20"/>
              </w:rPr>
            </w:pPr>
            <w:r w:rsidRPr="4A8821E0">
              <w:rPr>
                <w:b/>
                <w:bCs/>
                <w:sz w:val="20"/>
              </w:rPr>
              <w:t xml:space="preserve">Component B </w:t>
            </w:r>
          </w:p>
          <w:p w14:paraId="656F08E2" w14:textId="77777777" w:rsidR="00A551AA" w:rsidRPr="00717084" w:rsidRDefault="00A551AA" w:rsidP="00E45EDA">
            <w:pPr>
              <w:rPr>
                <w:b/>
                <w:sz w:val="20"/>
              </w:rPr>
            </w:pPr>
            <w:r w:rsidRPr="4A8821E0">
              <w:rPr>
                <w:b/>
                <w:bCs/>
                <w:sz w:val="20"/>
              </w:rPr>
              <w:t>Description of each element</w:t>
            </w:r>
          </w:p>
        </w:tc>
        <w:tc>
          <w:tcPr>
            <w:tcW w:w="2355" w:type="dxa"/>
            <w:gridSpan w:val="2"/>
            <w:shd w:val="clear" w:color="auto" w:fill="D9D9D9" w:themeFill="background1" w:themeFillShade="D9"/>
          </w:tcPr>
          <w:p w14:paraId="6FB4B5E4" w14:textId="77777777" w:rsidR="00A551AA" w:rsidRDefault="00A551AA" w:rsidP="00E45EDA">
            <w:pPr>
              <w:jc w:val="center"/>
              <w:rPr>
                <w:b/>
                <w:sz w:val="20"/>
              </w:rPr>
            </w:pPr>
            <w:r w:rsidRPr="4A8821E0">
              <w:rPr>
                <w:b/>
                <w:bCs/>
                <w:sz w:val="20"/>
              </w:rPr>
              <w:t>Element weighting</w:t>
            </w:r>
          </w:p>
          <w:p w14:paraId="02B2EC56" w14:textId="77777777" w:rsidR="00A551AA" w:rsidRDefault="00A551AA" w:rsidP="00E45EDA">
            <w:pPr>
              <w:jc w:val="center"/>
              <w:rPr>
                <w:sz w:val="20"/>
              </w:rPr>
            </w:pPr>
            <w:r w:rsidRPr="4A8821E0">
              <w:rPr>
                <w:b/>
                <w:bCs/>
                <w:color w:val="FF0000"/>
                <w:sz w:val="16"/>
                <w:szCs w:val="16"/>
              </w:rPr>
              <w:t>(as % of component)</w:t>
            </w:r>
          </w:p>
        </w:tc>
      </w:tr>
      <w:tr w:rsidR="00A551AA" w14:paraId="37A05F35" w14:textId="77777777" w:rsidTr="00E45EDA">
        <w:tc>
          <w:tcPr>
            <w:tcW w:w="7939" w:type="dxa"/>
            <w:gridSpan w:val="5"/>
            <w:shd w:val="clear" w:color="auto" w:fill="auto"/>
          </w:tcPr>
          <w:p w14:paraId="07A64E98" w14:textId="77777777" w:rsidR="00A551AA" w:rsidRDefault="00A551AA" w:rsidP="00E45EDA">
            <w:pPr>
              <w:spacing w:before="120" w:after="120"/>
              <w:rPr>
                <w:sz w:val="20"/>
              </w:rPr>
            </w:pPr>
            <w:r w:rsidRPr="4A8821E0">
              <w:rPr>
                <w:sz w:val="20"/>
              </w:rPr>
              <w:t>1.</w:t>
            </w:r>
            <w:r>
              <w:rPr>
                <w:sz w:val="20"/>
              </w:rPr>
              <w:t xml:space="preserve"> Essay  (1500 words)</w:t>
            </w:r>
          </w:p>
        </w:tc>
        <w:tc>
          <w:tcPr>
            <w:tcW w:w="2355" w:type="dxa"/>
            <w:gridSpan w:val="2"/>
            <w:shd w:val="clear" w:color="auto" w:fill="auto"/>
          </w:tcPr>
          <w:p w14:paraId="1221D977" w14:textId="77777777" w:rsidR="00A551AA" w:rsidRPr="00C23B53" w:rsidRDefault="00A551AA" w:rsidP="00E45EDA">
            <w:pPr>
              <w:pStyle w:val="indent2"/>
              <w:tabs>
                <w:tab w:val="clear" w:pos="0"/>
                <w:tab w:val="clear" w:pos="720"/>
              </w:tabs>
              <w:ind w:left="720"/>
              <w:rPr>
                <w:color w:val="FF0000"/>
                <w:sz w:val="20"/>
              </w:rPr>
            </w:pPr>
            <w:r w:rsidRPr="00C23B53">
              <w:rPr>
                <w:sz w:val="20"/>
              </w:rPr>
              <w:t>100</w:t>
            </w:r>
          </w:p>
        </w:tc>
      </w:tr>
      <w:tr w:rsidR="00A551AA" w14:paraId="2FA9BC31" w14:textId="77777777" w:rsidTr="00E45EDA">
        <w:tc>
          <w:tcPr>
            <w:tcW w:w="7939" w:type="dxa"/>
            <w:gridSpan w:val="5"/>
            <w:shd w:val="clear" w:color="auto" w:fill="auto"/>
          </w:tcPr>
          <w:p w14:paraId="1E7137D7" w14:textId="77777777" w:rsidR="00A551AA" w:rsidRDefault="00A551AA" w:rsidP="00E45EDA">
            <w:pPr>
              <w:spacing w:before="120" w:after="120"/>
              <w:rPr>
                <w:sz w:val="20"/>
              </w:rPr>
            </w:pPr>
            <w:r w:rsidRPr="4A8821E0">
              <w:rPr>
                <w:sz w:val="20"/>
              </w:rPr>
              <w:t>2.</w:t>
            </w:r>
          </w:p>
        </w:tc>
        <w:tc>
          <w:tcPr>
            <w:tcW w:w="2355" w:type="dxa"/>
            <w:gridSpan w:val="2"/>
            <w:shd w:val="clear" w:color="auto" w:fill="auto"/>
          </w:tcPr>
          <w:p w14:paraId="787806CC"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6E6A374A" w14:textId="77777777" w:rsidTr="00E45EDA">
        <w:tc>
          <w:tcPr>
            <w:tcW w:w="10294" w:type="dxa"/>
            <w:gridSpan w:val="7"/>
            <w:tcBorders>
              <w:bottom w:val="single" w:sz="4" w:space="0" w:color="auto"/>
            </w:tcBorders>
            <w:shd w:val="clear" w:color="auto" w:fill="auto"/>
          </w:tcPr>
          <w:p w14:paraId="1F283F29" w14:textId="31054639" w:rsidR="00A551AA" w:rsidRDefault="00A551AA" w:rsidP="00E45EDA">
            <w:pPr>
              <w:pStyle w:val="indent2"/>
              <w:tabs>
                <w:tab w:val="clear" w:pos="0"/>
                <w:tab w:val="clear" w:pos="720"/>
              </w:tabs>
              <w:jc w:val="both"/>
              <w:rPr>
                <w:sz w:val="20"/>
              </w:rPr>
            </w:pPr>
          </w:p>
          <w:p w14:paraId="660BD152" w14:textId="77777777" w:rsidR="00A551AA" w:rsidRPr="00E126E9" w:rsidRDefault="00A551AA" w:rsidP="00E45EDA">
            <w:pPr>
              <w:pStyle w:val="indent2"/>
              <w:tabs>
                <w:tab w:val="clear" w:pos="0"/>
                <w:tab w:val="clear" w:pos="720"/>
              </w:tabs>
              <w:jc w:val="both"/>
              <w:rPr>
                <w:sz w:val="20"/>
              </w:rPr>
            </w:pPr>
          </w:p>
        </w:tc>
      </w:tr>
      <w:tr w:rsidR="00A551AA" w14:paraId="41C7BF30" w14:textId="77777777" w:rsidTr="00E45EDA">
        <w:tc>
          <w:tcPr>
            <w:tcW w:w="10294" w:type="dxa"/>
            <w:gridSpan w:val="7"/>
            <w:shd w:val="clear" w:color="auto" w:fill="D9D9D9" w:themeFill="background1" w:themeFillShade="D9"/>
          </w:tcPr>
          <w:p w14:paraId="7BD7FF6D" w14:textId="77777777" w:rsidR="00A551AA" w:rsidRPr="001771B5" w:rsidRDefault="00A551AA" w:rsidP="00E45EDA">
            <w:pPr>
              <w:pStyle w:val="indent2"/>
              <w:tabs>
                <w:tab w:val="clear" w:pos="0"/>
                <w:tab w:val="clear" w:pos="720"/>
              </w:tabs>
              <w:jc w:val="center"/>
              <w:rPr>
                <w:b/>
                <w:sz w:val="20"/>
              </w:rPr>
            </w:pPr>
            <w:r w:rsidRPr="4A8821E0">
              <w:rPr>
                <w:b/>
                <w:bCs/>
                <w:sz w:val="20"/>
              </w:rPr>
              <w:t>Part 4:  Teaching and Learning Methods</w:t>
            </w:r>
          </w:p>
          <w:p w14:paraId="286EE805" w14:textId="77777777" w:rsidR="00A551AA" w:rsidRPr="00E126E9" w:rsidRDefault="00A551AA" w:rsidP="00E45EDA">
            <w:pPr>
              <w:pStyle w:val="indent2"/>
              <w:tabs>
                <w:tab w:val="clear" w:pos="0"/>
                <w:tab w:val="clear" w:pos="720"/>
              </w:tabs>
              <w:jc w:val="center"/>
              <w:rPr>
                <w:sz w:val="20"/>
              </w:rPr>
            </w:pPr>
          </w:p>
        </w:tc>
      </w:tr>
      <w:tr w:rsidR="00A551AA" w14:paraId="6566A633" w14:textId="77777777" w:rsidTr="00E45EDA">
        <w:trPr>
          <w:trHeight w:val="346"/>
        </w:trPr>
        <w:tc>
          <w:tcPr>
            <w:tcW w:w="1985" w:type="dxa"/>
            <w:shd w:val="clear" w:color="auto" w:fill="D9D9D9" w:themeFill="background1" w:themeFillShade="D9"/>
          </w:tcPr>
          <w:p w14:paraId="26FE7732" w14:textId="77777777" w:rsidR="00A551AA" w:rsidRDefault="00A551AA" w:rsidP="00E45EDA">
            <w:pPr>
              <w:rPr>
                <w:sz w:val="20"/>
              </w:rPr>
            </w:pPr>
            <w:r w:rsidRPr="4A8821E0">
              <w:rPr>
                <w:sz w:val="20"/>
              </w:rPr>
              <w:t>Learning Outcomes</w:t>
            </w:r>
          </w:p>
          <w:p w14:paraId="0B2F7C14" w14:textId="77777777" w:rsidR="00A551AA" w:rsidRDefault="00A551AA" w:rsidP="00E45EDA">
            <w:pPr>
              <w:rPr>
                <w:sz w:val="20"/>
              </w:rPr>
            </w:pPr>
          </w:p>
        </w:tc>
        <w:tc>
          <w:tcPr>
            <w:tcW w:w="8309" w:type="dxa"/>
            <w:gridSpan w:val="6"/>
          </w:tcPr>
          <w:p w14:paraId="37B7C69C" w14:textId="77777777" w:rsidR="00A551AA" w:rsidRPr="00A6585F" w:rsidRDefault="00A551AA" w:rsidP="00E45EDA">
            <w:pPr>
              <w:pStyle w:val="indent2"/>
              <w:tabs>
                <w:tab w:val="clear" w:pos="0"/>
              </w:tabs>
              <w:rPr>
                <w:rFonts w:ascii="MS Reference Sans Serif" w:hAnsi="MS Reference Sans Serif" w:cs="Arial"/>
                <w:sz w:val="22"/>
                <w:szCs w:val="22"/>
              </w:rPr>
            </w:pPr>
            <w:r w:rsidRPr="00A6585F">
              <w:rPr>
                <w:rFonts w:ascii="MS Reference Sans Serif" w:hAnsi="MS Reference Sans Serif" w:cs="Arial"/>
                <w:sz w:val="22"/>
                <w:szCs w:val="22"/>
              </w:rPr>
              <w:t>On successful completion of this module students will be able to:</w:t>
            </w:r>
          </w:p>
          <w:p w14:paraId="204B231E" w14:textId="77777777" w:rsidR="00A551AA" w:rsidRPr="00A6585F" w:rsidRDefault="00A551AA" w:rsidP="00E45EDA">
            <w:pPr>
              <w:pStyle w:val="indent2"/>
              <w:tabs>
                <w:tab w:val="clear" w:pos="0"/>
              </w:tabs>
              <w:rPr>
                <w:rFonts w:ascii="MS Reference Sans Serif" w:hAnsi="MS Reference Sans Serif" w:cs="Arial"/>
                <w:sz w:val="22"/>
                <w:szCs w:val="22"/>
              </w:rPr>
            </w:pPr>
          </w:p>
          <w:p w14:paraId="7D8F0492" w14:textId="77777777" w:rsidR="00A551AA" w:rsidRPr="00A6585F" w:rsidRDefault="00A551AA" w:rsidP="00E45EDA">
            <w:pPr>
              <w:pStyle w:val="indent2"/>
              <w:ind w:left="360"/>
              <w:rPr>
                <w:rFonts w:ascii="MS Reference Sans Serif" w:hAnsi="MS Reference Sans Serif" w:cs="Arial"/>
                <w:iCs/>
                <w:sz w:val="22"/>
                <w:szCs w:val="22"/>
              </w:rPr>
            </w:pPr>
            <w:r w:rsidRPr="00A6585F">
              <w:rPr>
                <w:rFonts w:ascii="MS Reference Sans Serif" w:hAnsi="MS Reference Sans Serif" w:cs="Arial"/>
                <w:iCs/>
                <w:sz w:val="22"/>
                <w:szCs w:val="22"/>
              </w:rPr>
              <w:t xml:space="preserve">Use and understand basic anatomical terminology  (A, B) </w:t>
            </w:r>
          </w:p>
          <w:p w14:paraId="72AF4A99" w14:textId="77777777" w:rsidR="00A551AA" w:rsidRPr="00A6585F" w:rsidRDefault="00A551AA" w:rsidP="00E45EDA">
            <w:pPr>
              <w:pStyle w:val="indent2"/>
              <w:ind w:left="360"/>
              <w:rPr>
                <w:rFonts w:ascii="MS Reference Sans Serif" w:hAnsi="MS Reference Sans Serif" w:cs="Arial"/>
                <w:iCs/>
                <w:sz w:val="22"/>
                <w:szCs w:val="22"/>
              </w:rPr>
            </w:pPr>
            <w:r w:rsidRPr="00A6585F">
              <w:rPr>
                <w:rFonts w:ascii="MS Reference Sans Serif" w:hAnsi="MS Reference Sans Serif" w:cs="Arial"/>
                <w:iCs/>
                <w:sz w:val="22"/>
                <w:szCs w:val="22"/>
              </w:rPr>
              <w:t xml:space="preserve"> </w:t>
            </w:r>
          </w:p>
          <w:p w14:paraId="49CDCFA2" w14:textId="77777777" w:rsidR="00A551AA" w:rsidRPr="00A6585F" w:rsidRDefault="00A551AA" w:rsidP="00E45EDA">
            <w:pPr>
              <w:pStyle w:val="indent2"/>
              <w:ind w:left="360"/>
              <w:rPr>
                <w:rFonts w:ascii="MS Reference Sans Serif" w:hAnsi="MS Reference Sans Serif" w:cs="Arial"/>
                <w:iCs/>
                <w:sz w:val="22"/>
                <w:szCs w:val="22"/>
              </w:rPr>
            </w:pPr>
            <w:r w:rsidRPr="00A6585F">
              <w:rPr>
                <w:rFonts w:ascii="MS Reference Sans Serif" w:hAnsi="MS Reference Sans Serif" w:cs="Arial"/>
                <w:iCs/>
                <w:sz w:val="22"/>
                <w:szCs w:val="22"/>
              </w:rPr>
              <w:t xml:space="preserve">Explain the physiological principles of key body systems, (A, B) </w:t>
            </w:r>
          </w:p>
          <w:p w14:paraId="77A36406" w14:textId="77777777" w:rsidR="00A551AA" w:rsidRPr="00A6585F" w:rsidRDefault="00A551AA" w:rsidP="00E45EDA">
            <w:pPr>
              <w:pStyle w:val="indent2"/>
              <w:ind w:left="360"/>
              <w:rPr>
                <w:rFonts w:ascii="MS Reference Sans Serif" w:hAnsi="MS Reference Sans Serif" w:cs="Arial"/>
                <w:iCs/>
                <w:sz w:val="22"/>
                <w:szCs w:val="22"/>
              </w:rPr>
            </w:pPr>
          </w:p>
          <w:p w14:paraId="524122C7" w14:textId="77777777" w:rsidR="00A551AA" w:rsidRPr="00A6585F" w:rsidRDefault="00A551AA" w:rsidP="00E45EDA">
            <w:pPr>
              <w:pStyle w:val="indent2"/>
              <w:ind w:left="360"/>
              <w:rPr>
                <w:rFonts w:ascii="MS Reference Sans Serif" w:hAnsi="MS Reference Sans Serif" w:cs="Arial"/>
                <w:iCs/>
                <w:sz w:val="22"/>
                <w:szCs w:val="22"/>
              </w:rPr>
            </w:pPr>
            <w:r w:rsidRPr="00A6585F">
              <w:rPr>
                <w:rFonts w:ascii="MS Reference Sans Serif" w:hAnsi="MS Reference Sans Serif" w:cs="Arial"/>
                <w:iCs/>
                <w:sz w:val="22"/>
                <w:szCs w:val="22"/>
              </w:rPr>
              <w:t xml:space="preserve">Undertake independent literature research on key physiological systems (B) </w:t>
            </w:r>
          </w:p>
          <w:p w14:paraId="27E01C03" w14:textId="77777777" w:rsidR="00A551AA" w:rsidRPr="00A6585F" w:rsidRDefault="00A551AA" w:rsidP="00E45EDA">
            <w:pPr>
              <w:pStyle w:val="indent2"/>
              <w:ind w:left="360"/>
              <w:rPr>
                <w:rFonts w:ascii="MS Reference Sans Serif" w:hAnsi="MS Reference Sans Serif" w:cs="Arial"/>
                <w:iCs/>
                <w:sz w:val="22"/>
                <w:szCs w:val="22"/>
              </w:rPr>
            </w:pPr>
            <w:r w:rsidRPr="00A6585F">
              <w:rPr>
                <w:rFonts w:ascii="MS Reference Sans Serif" w:hAnsi="MS Reference Sans Serif" w:cs="Arial"/>
                <w:iCs/>
                <w:sz w:val="22"/>
                <w:szCs w:val="22"/>
              </w:rPr>
              <w:t xml:space="preserve"> </w:t>
            </w:r>
          </w:p>
          <w:p w14:paraId="5B9F7242" w14:textId="77777777" w:rsidR="00A551AA" w:rsidRPr="00A6585F" w:rsidRDefault="00A551AA" w:rsidP="00E45EDA">
            <w:pPr>
              <w:pStyle w:val="indent2"/>
              <w:ind w:left="360"/>
              <w:rPr>
                <w:rFonts w:ascii="MS Reference Sans Serif" w:hAnsi="MS Reference Sans Serif" w:cs="Arial"/>
                <w:iCs/>
                <w:sz w:val="22"/>
                <w:szCs w:val="22"/>
              </w:rPr>
            </w:pPr>
            <w:r w:rsidRPr="00A6585F">
              <w:rPr>
                <w:rFonts w:ascii="MS Reference Sans Serif" w:hAnsi="MS Reference Sans Serif" w:cs="Arial"/>
                <w:iCs/>
                <w:sz w:val="22"/>
                <w:szCs w:val="22"/>
              </w:rPr>
              <w:t xml:space="preserve">Explain relationships between the structure and function of key systems and their organs (A, B) </w:t>
            </w:r>
          </w:p>
          <w:p w14:paraId="0EEF3FA5" w14:textId="77777777" w:rsidR="00A551AA" w:rsidRPr="00A6585F" w:rsidRDefault="00A551AA" w:rsidP="00E45EDA">
            <w:pPr>
              <w:pStyle w:val="indent2"/>
              <w:ind w:left="360"/>
              <w:rPr>
                <w:rFonts w:ascii="MS Reference Sans Serif" w:hAnsi="MS Reference Sans Serif" w:cs="Arial"/>
                <w:iCs/>
                <w:sz w:val="22"/>
                <w:szCs w:val="22"/>
              </w:rPr>
            </w:pPr>
          </w:p>
          <w:p w14:paraId="0B69657A" w14:textId="77777777" w:rsidR="00A551AA" w:rsidRPr="00853EF7" w:rsidRDefault="00A551AA" w:rsidP="00E45EDA">
            <w:pPr>
              <w:pStyle w:val="Pa3"/>
              <w:spacing w:after="220"/>
              <w:ind w:left="360"/>
              <w:rPr>
                <w:rFonts w:ascii="Arial" w:hAnsi="Arial" w:cs="Arial"/>
                <w:sz w:val="20"/>
                <w:szCs w:val="20"/>
              </w:rPr>
            </w:pPr>
            <w:r w:rsidRPr="00A6585F">
              <w:rPr>
                <w:rFonts w:ascii="MS Reference Sans Serif" w:hAnsi="MS Reference Sans Serif" w:cs="Arial"/>
                <w:iCs/>
                <w:sz w:val="22"/>
                <w:szCs w:val="22"/>
              </w:rPr>
              <w:t>Understand practical techniques required for collection and handling,  and relate outcomes to the relevant physiology (A)</w:t>
            </w:r>
            <w:r w:rsidRPr="00F16799">
              <w:rPr>
                <w:i/>
                <w:iCs/>
                <w:sz w:val="20"/>
              </w:rPr>
              <w:t xml:space="preserve"> </w:t>
            </w:r>
          </w:p>
        </w:tc>
      </w:tr>
      <w:tr w:rsidR="00A551AA" w14:paraId="7E2758A5" w14:textId="77777777" w:rsidTr="00E45EDA">
        <w:trPr>
          <w:trHeight w:val="346"/>
        </w:trPr>
        <w:tc>
          <w:tcPr>
            <w:tcW w:w="1985" w:type="dxa"/>
            <w:shd w:val="clear" w:color="auto" w:fill="D9D9D9" w:themeFill="background1" w:themeFillShade="D9"/>
          </w:tcPr>
          <w:p w14:paraId="7D9C9D60" w14:textId="080816C1" w:rsidR="00A551AA" w:rsidRDefault="00A551AA" w:rsidP="00E45EDA">
            <w:pPr>
              <w:rPr>
                <w:sz w:val="20"/>
              </w:rPr>
            </w:pPr>
            <w:r w:rsidRPr="4A8821E0">
              <w:rPr>
                <w:sz w:val="20"/>
              </w:rPr>
              <w:t>Key Information Sets Information (KIS)</w:t>
            </w:r>
          </w:p>
          <w:p w14:paraId="7C4E737E" w14:textId="77777777" w:rsidR="00A551AA" w:rsidRDefault="00A551AA" w:rsidP="00E45EDA">
            <w:pPr>
              <w:rPr>
                <w:sz w:val="20"/>
              </w:rPr>
            </w:pPr>
            <w:r w:rsidRPr="4A8821E0">
              <w:rPr>
                <w:sz w:val="20"/>
              </w:rPr>
              <w:t>Contact Hours</w:t>
            </w:r>
          </w:p>
          <w:p w14:paraId="7C626EA9" w14:textId="55308EEC" w:rsidR="00A551AA" w:rsidRDefault="00A551AA" w:rsidP="00E45EDA">
            <w:pPr>
              <w:rPr>
                <w:sz w:val="20"/>
              </w:rPr>
            </w:pPr>
          </w:p>
          <w:p w14:paraId="42E7EA0C" w14:textId="77777777" w:rsidR="00A6585F" w:rsidRDefault="00A6585F" w:rsidP="00E45EDA">
            <w:pPr>
              <w:rPr>
                <w:sz w:val="20"/>
              </w:rPr>
            </w:pPr>
          </w:p>
          <w:p w14:paraId="673C4EB1" w14:textId="77777777" w:rsidR="00A551AA" w:rsidRDefault="00A551AA" w:rsidP="00E45EDA">
            <w:pPr>
              <w:rPr>
                <w:sz w:val="20"/>
              </w:rPr>
            </w:pPr>
          </w:p>
          <w:p w14:paraId="0FA3BB8A" w14:textId="77777777" w:rsidR="00A551AA" w:rsidRDefault="00A551AA" w:rsidP="00E45EDA">
            <w:pPr>
              <w:rPr>
                <w:sz w:val="20"/>
              </w:rPr>
            </w:pPr>
          </w:p>
          <w:p w14:paraId="175E4B71" w14:textId="77777777" w:rsidR="00A551AA" w:rsidRDefault="00A551AA" w:rsidP="00E45EDA">
            <w:pPr>
              <w:rPr>
                <w:sz w:val="20"/>
              </w:rPr>
            </w:pPr>
          </w:p>
          <w:p w14:paraId="1780EB45" w14:textId="77777777" w:rsidR="00A551AA" w:rsidRDefault="00A551AA" w:rsidP="00E45EDA">
            <w:pPr>
              <w:rPr>
                <w:sz w:val="20"/>
              </w:rPr>
            </w:pPr>
            <w:r w:rsidRPr="4A8821E0">
              <w:rPr>
                <w:sz w:val="20"/>
              </w:rPr>
              <w:t>Total Assessment</w:t>
            </w:r>
          </w:p>
          <w:p w14:paraId="47CE78E7" w14:textId="77777777" w:rsidR="00A551AA" w:rsidRDefault="00A551AA" w:rsidP="00E45EDA">
            <w:pPr>
              <w:rPr>
                <w:sz w:val="20"/>
              </w:rPr>
            </w:pPr>
          </w:p>
        </w:tc>
        <w:tc>
          <w:tcPr>
            <w:tcW w:w="8309" w:type="dxa"/>
            <w:gridSpan w:val="6"/>
          </w:tcPr>
          <w:p w14:paraId="570110A8" w14:textId="04B6FC1C" w:rsidR="00A551AA" w:rsidRDefault="00A551AA" w:rsidP="00E45EDA">
            <w:pPr>
              <w:pStyle w:val="Pa3"/>
              <w:spacing w:after="220"/>
            </w:pPr>
          </w:p>
          <w:bookmarkStart w:id="27" w:name="_MON_1407839344"/>
          <w:bookmarkEnd w:id="27"/>
          <w:p w14:paraId="25571CE2" w14:textId="040A8801" w:rsidR="00A551AA" w:rsidRDefault="00A551AA" w:rsidP="00A6585F">
            <w:pPr>
              <w:jc w:val="center"/>
            </w:pPr>
            <w:r>
              <w:object w:dxaOrig="6790" w:dyaOrig="2948" w14:anchorId="72AEABE4">
                <v:shape id="_x0000_i1026" type="#_x0000_t75" style="width:339.15pt;height:146.95pt" o:ole="">
                  <v:imagedata r:id="rId20" o:title=""/>
                </v:shape>
                <o:OLEObject Type="Embed" ProgID="Excel.Sheet.12" ShapeID="_x0000_i1026" DrawAspect="Content" ObjectID="_1601368087" r:id="rId21"/>
              </w:object>
            </w:r>
          </w:p>
          <w:p w14:paraId="6E535282" w14:textId="22B2A0C8" w:rsidR="00A551AA" w:rsidRDefault="00A551AA" w:rsidP="00A6585F">
            <w:pPr>
              <w:ind w:left="34"/>
              <w:rPr>
                <w:sz w:val="20"/>
              </w:rPr>
            </w:pPr>
            <w:r w:rsidRPr="4A8821E0">
              <w:rPr>
                <w:sz w:val="20"/>
              </w:rPr>
              <w:t>The table below indicates as a percentage the total assessment of</w:t>
            </w:r>
            <w:r w:rsidR="00A6585F">
              <w:rPr>
                <w:sz w:val="20"/>
              </w:rPr>
              <w:t xml:space="preserve"> the module which constitutes a:</w:t>
            </w:r>
          </w:p>
          <w:p w14:paraId="0D91267D" w14:textId="77777777" w:rsidR="00A551AA" w:rsidRDefault="00A551AA" w:rsidP="00E45EDA">
            <w:pPr>
              <w:ind w:left="34"/>
              <w:rPr>
                <w:sz w:val="20"/>
              </w:rPr>
            </w:pPr>
            <w:r w:rsidRPr="4A8821E0">
              <w:rPr>
                <w:b/>
                <w:bCs/>
                <w:sz w:val="20"/>
              </w:rPr>
              <w:t>Written Exam</w:t>
            </w:r>
            <w:r w:rsidRPr="4A8821E0">
              <w:rPr>
                <w:sz w:val="20"/>
              </w:rPr>
              <w:t>: Unseen or open book written exam</w:t>
            </w:r>
          </w:p>
          <w:p w14:paraId="147E3432" w14:textId="77777777" w:rsidR="00A551AA" w:rsidRDefault="00A551AA" w:rsidP="00E45EDA">
            <w:pPr>
              <w:ind w:left="34"/>
              <w:rPr>
                <w:sz w:val="20"/>
              </w:rPr>
            </w:pPr>
            <w:r w:rsidRPr="4A8821E0">
              <w:rPr>
                <w:b/>
                <w:bCs/>
                <w:sz w:val="20"/>
              </w:rPr>
              <w:t>Coursework</w:t>
            </w:r>
            <w:r w:rsidRPr="4A8821E0">
              <w:rPr>
                <w:sz w:val="20"/>
              </w:rPr>
              <w:t xml:space="preserve">: Written assignment or essay, report, dissertation, portfolio, project or in class test </w:t>
            </w:r>
          </w:p>
          <w:p w14:paraId="045AF6CB" w14:textId="43785518" w:rsidR="00A551AA" w:rsidRDefault="00A551AA" w:rsidP="00B978D2">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bookmarkStart w:id="28" w:name="_MON_1407839396"/>
          <w:bookmarkEnd w:id="28"/>
          <w:p w14:paraId="41E4B603" w14:textId="62B42EB0" w:rsidR="00A551AA" w:rsidRPr="00B978D2" w:rsidRDefault="00A551AA" w:rsidP="00B978D2">
            <w:pPr>
              <w:ind w:left="34"/>
              <w:jc w:val="center"/>
              <w:rPr>
                <w:sz w:val="20"/>
              </w:rPr>
            </w:pPr>
            <w:r>
              <w:object w:dxaOrig="5167" w:dyaOrig="1759" w14:anchorId="3205471C">
                <v:shape id="_x0000_i1027" type="#_x0000_t75" style="width:259.4pt;height:88.5pt" o:ole="">
                  <v:imagedata r:id="rId22" o:title=""/>
                </v:shape>
                <o:OLEObject Type="Embed" ProgID="Excel.Sheet.12" ShapeID="_x0000_i1027" DrawAspect="Content" ObjectID="_1601368088" r:id="rId23"/>
              </w:object>
            </w:r>
          </w:p>
        </w:tc>
      </w:tr>
      <w:tr w:rsidR="00A551AA" w14:paraId="1DEAA448" w14:textId="77777777" w:rsidTr="00E45EDA">
        <w:tc>
          <w:tcPr>
            <w:tcW w:w="1985" w:type="dxa"/>
            <w:shd w:val="clear" w:color="auto" w:fill="D9D9D9" w:themeFill="background1" w:themeFillShade="D9"/>
          </w:tcPr>
          <w:p w14:paraId="46809DB0" w14:textId="77777777" w:rsidR="00A551AA" w:rsidRDefault="00A551AA" w:rsidP="00E45EDA">
            <w:pPr>
              <w:rPr>
                <w:sz w:val="20"/>
              </w:rPr>
            </w:pPr>
            <w:r w:rsidRPr="4A8821E0">
              <w:rPr>
                <w:sz w:val="20"/>
              </w:rPr>
              <w:lastRenderedPageBreak/>
              <w:t>Reading List</w:t>
            </w:r>
          </w:p>
          <w:p w14:paraId="4F2E4A92" w14:textId="77777777" w:rsidR="00A551AA" w:rsidRDefault="00A551AA" w:rsidP="00E45EDA">
            <w:pPr>
              <w:rPr>
                <w:sz w:val="20"/>
              </w:rPr>
            </w:pPr>
          </w:p>
        </w:tc>
        <w:tc>
          <w:tcPr>
            <w:tcW w:w="8309" w:type="dxa"/>
            <w:gridSpan w:val="6"/>
          </w:tcPr>
          <w:p w14:paraId="3DEF9084" w14:textId="77777777" w:rsidR="00A551AA" w:rsidRPr="00A6585F" w:rsidRDefault="00A551AA" w:rsidP="00E45EDA">
            <w:pPr>
              <w:pStyle w:val="Default"/>
              <w:rPr>
                <w:rFonts w:ascii="MS Reference Sans Serif" w:hAnsi="MS Reference Sans Serif" w:cs="Arial"/>
                <w:sz w:val="22"/>
                <w:szCs w:val="22"/>
              </w:rPr>
            </w:pPr>
            <w:r w:rsidRPr="00A6585F">
              <w:rPr>
                <w:rFonts w:ascii="MS Reference Sans Serif" w:hAnsi="MS Reference Sans Serif" w:cs="Arial"/>
                <w:sz w:val="22"/>
                <w:szCs w:val="22"/>
              </w:rPr>
              <w:t xml:space="preserve">The following book is recommended as it covers most of the module material at an appropriate level. </w:t>
            </w:r>
          </w:p>
          <w:p w14:paraId="2A87EAC0" w14:textId="77777777" w:rsidR="00A551AA" w:rsidRPr="00A6585F" w:rsidRDefault="00A551AA" w:rsidP="00E45EDA">
            <w:pPr>
              <w:pStyle w:val="Default"/>
              <w:rPr>
                <w:rFonts w:ascii="MS Reference Sans Serif" w:hAnsi="MS Reference Sans Serif" w:cs="Arial"/>
                <w:sz w:val="22"/>
                <w:szCs w:val="22"/>
              </w:rPr>
            </w:pPr>
          </w:p>
          <w:p w14:paraId="77AE6289" w14:textId="436B0DDE" w:rsidR="00A551AA" w:rsidRPr="00A6585F" w:rsidRDefault="00A551AA" w:rsidP="00E45EDA">
            <w:pPr>
              <w:pStyle w:val="Default"/>
              <w:numPr>
                <w:ilvl w:val="0"/>
                <w:numId w:val="13"/>
              </w:numPr>
              <w:rPr>
                <w:rFonts w:ascii="MS Reference Sans Serif" w:hAnsi="MS Reference Sans Serif" w:cs="Arial"/>
                <w:sz w:val="22"/>
                <w:szCs w:val="22"/>
              </w:rPr>
            </w:pPr>
            <w:r w:rsidRPr="00A6585F">
              <w:rPr>
                <w:rFonts w:ascii="MS Reference Sans Serif" w:hAnsi="MS Reference Sans Serif" w:cs="Arial"/>
                <w:sz w:val="22"/>
                <w:szCs w:val="22"/>
              </w:rPr>
              <w:t xml:space="preserve">Cohen, B.J. and Hull, K.L.  (2015) </w:t>
            </w:r>
            <w:proofErr w:type="spellStart"/>
            <w:r w:rsidRPr="00A6585F">
              <w:rPr>
                <w:rFonts w:ascii="MS Reference Sans Serif" w:hAnsi="MS Reference Sans Serif" w:cs="Arial"/>
                <w:sz w:val="22"/>
                <w:szCs w:val="22"/>
              </w:rPr>
              <w:t>Memmler’s</w:t>
            </w:r>
            <w:proofErr w:type="spellEnd"/>
            <w:r w:rsidRPr="00A6585F">
              <w:rPr>
                <w:rFonts w:ascii="MS Reference Sans Serif" w:hAnsi="MS Reference Sans Serif" w:cs="Arial"/>
                <w:sz w:val="22"/>
                <w:szCs w:val="22"/>
              </w:rPr>
              <w:t xml:space="preserve"> The Human Body in Health and Disease. 13</w:t>
            </w:r>
            <w:r w:rsidRPr="00A6585F">
              <w:rPr>
                <w:rFonts w:ascii="MS Reference Sans Serif" w:hAnsi="MS Reference Sans Serif" w:cs="Arial"/>
                <w:sz w:val="22"/>
                <w:szCs w:val="22"/>
                <w:vertAlign w:val="superscript"/>
              </w:rPr>
              <w:t>th</w:t>
            </w:r>
            <w:r w:rsidRPr="00A6585F">
              <w:rPr>
                <w:rFonts w:ascii="MS Reference Sans Serif" w:hAnsi="MS Reference Sans Serif" w:cs="Arial"/>
                <w:sz w:val="22"/>
                <w:szCs w:val="22"/>
              </w:rPr>
              <w:t xml:space="preserve"> Ed.  Philadelphia: Wolters Kluwer.</w:t>
            </w:r>
          </w:p>
          <w:p w14:paraId="7CFFCDF8" w14:textId="77777777" w:rsidR="000C54D9" w:rsidRPr="00A6585F" w:rsidRDefault="000C54D9" w:rsidP="000C54D9">
            <w:pPr>
              <w:pStyle w:val="Default"/>
              <w:ind w:left="720"/>
              <w:rPr>
                <w:rFonts w:ascii="MS Reference Sans Serif" w:hAnsi="MS Reference Sans Serif" w:cs="Arial"/>
                <w:sz w:val="22"/>
                <w:szCs w:val="22"/>
              </w:rPr>
            </w:pPr>
          </w:p>
          <w:p w14:paraId="78071980" w14:textId="77777777" w:rsidR="00A551AA" w:rsidRPr="00A6585F" w:rsidRDefault="00A551AA" w:rsidP="00E45EDA">
            <w:pPr>
              <w:pStyle w:val="Default"/>
              <w:rPr>
                <w:rFonts w:ascii="MS Reference Sans Serif" w:hAnsi="MS Reference Sans Serif" w:cs="Arial"/>
                <w:sz w:val="22"/>
                <w:szCs w:val="22"/>
              </w:rPr>
            </w:pPr>
            <w:r w:rsidRPr="00A6585F">
              <w:rPr>
                <w:rFonts w:ascii="MS Reference Sans Serif" w:hAnsi="MS Reference Sans Serif" w:cs="Arial"/>
                <w:sz w:val="22"/>
                <w:szCs w:val="22"/>
              </w:rPr>
              <w:t xml:space="preserve">Extensive notes will be provided via blackboard on the scientific topics. Links to useful and credible websites will also be provided. </w:t>
            </w:r>
          </w:p>
          <w:p w14:paraId="436A4DE5" w14:textId="77777777" w:rsidR="00A551AA" w:rsidRPr="00A6585F" w:rsidRDefault="00A551AA" w:rsidP="00E45EDA">
            <w:pPr>
              <w:pStyle w:val="Default"/>
              <w:rPr>
                <w:rFonts w:ascii="MS Reference Sans Serif" w:hAnsi="MS Reference Sans Serif" w:cs="Arial"/>
                <w:sz w:val="22"/>
                <w:szCs w:val="22"/>
              </w:rPr>
            </w:pPr>
            <w:r w:rsidRPr="00A6585F">
              <w:rPr>
                <w:rFonts w:ascii="MS Reference Sans Serif" w:hAnsi="MS Reference Sans Serif" w:cs="Arial"/>
                <w:sz w:val="22"/>
                <w:szCs w:val="22"/>
              </w:rPr>
              <w:t xml:space="preserve">The students are also advised to consult the basic scientific texts in UCW, Frenchay and Glenside libraries, of which the following is a representative sample: </w:t>
            </w:r>
          </w:p>
          <w:p w14:paraId="603B108C" w14:textId="73CE3078" w:rsidR="00A551AA" w:rsidRPr="00A6585F" w:rsidRDefault="00A6585F" w:rsidP="00E45EDA">
            <w:pPr>
              <w:pStyle w:val="Default"/>
              <w:rPr>
                <w:rFonts w:ascii="MS Reference Sans Serif" w:hAnsi="MS Reference Sans Serif" w:cs="Arial"/>
                <w:sz w:val="22"/>
                <w:szCs w:val="22"/>
              </w:rPr>
            </w:pPr>
            <w:r w:rsidRPr="00A6585F">
              <w:rPr>
                <w:rFonts w:ascii="MS Reference Sans Serif" w:hAnsi="MS Reference Sans Serif" w:cs="Arial"/>
                <w:sz w:val="22"/>
                <w:szCs w:val="22"/>
              </w:rPr>
              <w:t>(the latest editions of)</w:t>
            </w:r>
          </w:p>
          <w:p w14:paraId="54F6BA34" w14:textId="77777777" w:rsidR="00A551AA" w:rsidRPr="00A6585F" w:rsidRDefault="00A551AA" w:rsidP="007E4817">
            <w:pPr>
              <w:pStyle w:val="ListParagraph"/>
              <w:numPr>
                <w:ilvl w:val="0"/>
                <w:numId w:val="13"/>
              </w:numPr>
              <w:spacing w:after="0"/>
              <w:ind w:left="714" w:hanging="357"/>
            </w:pPr>
            <w:r w:rsidRPr="00A6585F">
              <w:t xml:space="preserve">Waugh, A and Grant, A.  (2014) Ross and Wilson </w:t>
            </w:r>
            <w:r w:rsidRPr="007E4817">
              <w:rPr>
                <w:i/>
              </w:rPr>
              <w:t>Anatomy and Physiology in Health and Illness</w:t>
            </w:r>
            <w:r w:rsidRPr="00A6585F">
              <w:t>. 14</w:t>
            </w:r>
            <w:r w:rsidRPr="007E4817">
              <w:rPr>
                <w:vertAlign w:val="superscript"/>
              </w:rPr>
              <w:t>th</w:t>
            </w:r>
            <w:r w:rsidRPr="00A6585F">
              <w:t xml:space="preserve"> Ed. </w:t>
            </w:r>
            <w:r w:rsidRPr="007E4817">
              <w:rPr>
                <w:color w:val="333333"/>
                <w:shd w:val="clear" w:color="auto" w:fill="FFFFFF"/>
              </w:rPr>
              <w:t>Churchill Livingstone: London.</w:t>
            </w:r>
          </w:p>
          <w:p w14:paraId="18523396" w14:textId="77777777" w:rsidR="00A551AA" w:rsidRPr="00A6585F" w:rsidRDefault="00A551AA" w:rsidP="00A551AA">
            <w:pPr>
              <w:pStyle w:val="Default"/>
              <w:numPr>
                <w:ilvl w:val="0"/>
                <w:numId w:val="13"/>
              </w:numPr>
              <w:rPr>
                <w:rFonts w:ascii="MS Reference Sans Serif" w:hAnsi="MS Reference Sans Serif" w:cs="Arial"/>
                <w:sz w:val="22"/>
                <w:szCs w:val="22"/>
              </w:rPr>
            </w:pPr>
            <w:r w:rsidRPr="00A6585F">
              <w:rPr>
                <w:rFonts w:ascii="MS Reference Sans Serif" w:hAnsi="MS Reference Sans Serif" w:cs="Arial"/>
                <w:sz w:val="22"/>
                <w:szCs w:val="22"/>
              </w:rPr>
              <w:t xml:space="preserve">Moore, K.L., </w:t>
            </w:r>
            <w:proofErr w:type="spellStart"/>
            <w:r w:rsidRPr="00A6585F">
              <w:rPr>
                <w:rFonts w:ascii="MS Reference Sans Serif" w:hAnsi="MS Reference Sans Serif" w:cs="Arial"/>
                <w:sz w:val="22"/>
                <w:szCs w:val="22"/>
              </w:rPr>
              <w:t>Dalley</w:t>
            </w:r>
            <w:proofErr w:type="spellEnd"/>
            <w:r w:rsidRPr="00A6585F">
              <w:rPr>
                <w:rFonts w:ascii="MS Reference Sans Serif" w:hAnsi="MS Reference Sans Serif" w:cs="Arial"/>
                <w:sz w:val="22"/>
                <w:szCs w:val="22"/>
              </w:rPr>
              <w:t xml:space="preserve">, A.F. and M.R. </w:t>
            </w:r>
            <w:proofErr w:type="spellStart"/>
            <w:r w:rsidRPr="00A6585F">
              <w:rPr>
                <w:rFonts w:ascii="MS Reference Sans Serif" w:hAnsi="MS Reference Sans Serif" w:cs="Arial"/>
                <w:sz w:val="22"/>
                <w:szCs w:val="22"/>
              </w:rPr>
              <w:t>Agur</w:t>
            </w:r>
            <w:proofErr w:type="spellEnd"/>
            <w:r w:rsidRPr="00A6585F">
              <w:rPr>
                <w:rFonts w:ascii="MS Reference Sans Serif" w:hAnsi="MS Reference Sans Serif" w:cs="Arial"/>
                <w:sz w:val="22"/>
                <w:szCs w:val="22"/>
              </w:rPr>
              <w:t xml:space="preserve">, A.M.R. (2009) </w:t>
            </w:r>
            <w:r w:rsidRPr="00A6585F">
              <w:rPr>
                <w:rFonts w:ascii="MS Reference Sans Serif" w:hAnsi="MS Reference Sans Serif" w:cs="Arial"/>
                <w:i/>
                <w:iCs/>
                <w:sz w:val="22"/>
                <w:szCs w:val="22"/>
              </w:rPr>
              <w:t xml:space="preserve">Clinically Oriented </w:t>
            </w:r>
            <w:proofErr w:type="spellStart"/>
            <w:r w:rsidRPr="00A6585F">
              <w:rPr>
                <w:rFonts w:ascii="MS Reference Sans Serif" w:hAnsi="MS Reference Sans Serif" w:cs="Arial"/>
                <w:i/>
                <w:iCs/>
                <w:sz w:val="22"/>
                <w:szCs w:val="22"/>
              </w:rPr>
              <w:t>Anatomy.</w:t>
            </w:r>
            <w:r w:rsidRPr="00A6585F">
              <w:rPr>
                <w:rFonts w:ascii="MS Reference Sans Serif" w:hAnsi="MS Reference Sans Serif" w:cs="Arial"/>
                <w:sz w:val="22"/>
                <w:szCs w:val="22"/>
              </w:rPr>
              <w:t>Philadelphia</w:t>
            </w:r>
            <w:proofErr w:type="gramStart"/>
            <w:r w:rsidRPr="00A6585F">
              <w:rPr>
                <w:rFonts w:ascii="MS Reference Sans Serif" w:hAnsi="MS Reference Sans Serif" w:cs="Arial"/>
                <w:sz w:val="22"/>
                <w:szCs w:val="22"/>
              </w:rPr>
              <w:t>,PA</w:t>
            </w:r>
            <w:proofErr w:type="spellEnd"/>
            <w:proofErr w:type="gramEnd"/>
            <w:r w:rsidRPr="00A6585F">
              <w:rPr>
                <w:rFonts w:ascii="MS Reference Sans Serif" w:hAnsi="MS Reference Sans Serif" w:cs="Arial"/>
                <w:sz w:val="22"/>
                <w:szCs w:val="22"/>
              </w:rPr>
              <w:t xml:space="preserve">: Lippincott Williams &amp; Wilkins. </w:t>
            </w:r>
          </w:p>
          <w:p w14:paraId="2491BB0A" w14:textId="77777777" w:rsidR="00A551AA" w:rsidRPr="00A6585F" w:rsidRDefault="00A551AA" w:rsidP="00A551AA">
            <w:pPr>
              <w:pStyle w:val="Default"/>
              <w:numPr>
                <w:ilvl w:val="0"/>
                <w:numId w:val="13"/>
              </w:numPr>
              <w:rPr>
                <w:rFonts w:ascii="MS Reference Sans Serif" w:hAnsi="MS Reference Sans Serif" w:cs="Arial"/>
                <w:sz w:val="22"/>
                <w:szCs w:val="22"/>
              </w:rPr>
            </w:pPr>
            <w:proofErr w:type="spellStart"/>
            <w:r w:rsidRPr="00A6585F">
              <w:rPr>
                <w:rFonts w:ascii="MS Reference Sans Serif" w:hAnsi="MS Reference Sans Serif" w:cs="Arial"/>
                <w:sz w:val="22"/>
                <w:szCs w:val="22"/>
              </w:rPr>
              <w:t>Agur</w:t>
            </w:r>
            <w:proofErr w:type="gramStart"/>
            <w:r w:rsidRPr="00A6585F">
              <w:rPr>
                <w:rFonts w:ascii="MS Reference Sans Serif" w:hAnsi="MS Reference Sans Serif" w:cs="Arial"/>
                <w:sz w:val="22"/>
                <w:szCs w:val="22"/>
              </w:rPr>
              <w:t>,A.M.R</w:t>
            </w:r>
            <w:proofErr w:type="spellEnd"/>
            <w:proofErr w:type="gramEnd"/>
            <w:r w:rsidRPr="00A6585F">
              <w:rPr>
                <w:rFonts w:ascii="MS Reference Sans Serif" w:hAnsi="MS Reference Sans Serif" w:cs="Arial"/>
                <w:sz w:val="22"/>
                <w:szCs w:val="22"/>
              </w:rPr>
              <w:t xml:space="preserve">. , </w:t>
            </w:r>
            <w:proofErr w:type="spellStart"/>
            <w:r w:rsidRPr="00A6585F">
              <w:rPr>
                <w:rFonts w:ascii="MS Reference Sans Serif" w:hAnsi="MS Reference Sans Serif" w:cs="Arial"/>
                <w:sz w:val="22"/>
                <w:szCs w:val="22"/>
              </w:rPr>
              <w:t>Dalley</w:t>
            </w:r>
            <w:proofErr w:type="spellEnd"/>
            <w:r w:rsidRPr="00A6585F">
              <w:rPr>
                <w:rFonts w:ascii="MS Reference Sans Serif" w:hAnsi="MS Reference Sans Serif" w:cs="Arial"/>
                <w:sz w:val="22"/>
                <w:szCs w:val="22"/>
              </w:rPr>
              <w:t xml:space="preserve">, A.F.(2012)  </w:t>
            </w:r>
            <w:r w:rsidRPr="00A6585F">
              <w:rPr>
                <w:rFonts w:ascii="MS Reference Sans Serif" w:hAnsi="MS Reference Sans Serif" w:cs="Arial"/>
                <w:i/>
                <w:iCs/>
                <w:sz w:val="22"/>
                <w:szCs w:val="22"/>
              </w:rPr>
              <w:t xml:space="preserve">Grant's Atlas of Anatomy. </w:t>
            </w:r>
            <w:r w:rsidRPr="00A6585F">
              <w:rPr>
                <w:rFonts w:ascii="MS Reference Sans Serif" w:hAnsi="MS Reference Sans Serif" w:cs="Arial"/>
                <w:sz w:val="22"/>
                <w:szCs w:val="22"/>
              </w:rPr>
              <w:t>13th Ed..</w:t>
            </w:r>
            <w:r w:rsidRPr="00A6585F">
              <w:rPr>
                <w:rFonts w:ascii="MS Reference Sans Serif" w:hAnsi="MS Reference Sans Serif" w:cs="Arial"/>
                <w:b/>
                <w:bCs/>
                <w:sz w:val="22"/>
                <w:szCs w:val="22"/>
              </w:rPr>
              <w:t xml:space="preserve">. </w:t>
            </w:r>
            <w:r w:rsidRPr="00A6585F">
              <w:rPr>
                <w:rFonts w:ascii="MS Reference Sans Serif" w:hAnsi="MS Reference Sans Serif" w:cs="Arial"/>
                <w:sz w:val="22"/>
                <w:szCs w:val="22"/>
              </w:rPr>
              <w:t xml:space="preserve">Philadelphia, PA. Lippincott Williams &amp; Wilkins. </w:t>
            </w:r>
          </w:p>
          <w:p w14:paraId="05C1354B" w14:textId="77777777" w:rsidR="00A551AA" w:rsidRPr="00A6585F" w:rsidRDefault="00A551AA" w:rsidP="00A551AA">
            <w:pPr>
              <w:pStyle w:val="Default"/>
              <w:numPr>
                <w:ilvl w:val="0"/>
                <w:numId w:val="13"/>
              </w:numPr>
              <w:rPr>
                <w:rFonts w:ascii="MS Reference Sans Serif" w:hAnsi="MS Reference Sans Serif" w:cs="Arial"/>
                <w:sz w:val="22"/>
                <w:szCs w:val="22"/>
              </w:rPr>
            </w:pPr>
            <w:r w:rsidRPr="00A6585F">
              <w:rPr>
                <w:rFonts w:ascii="MS Reference Sans Serif" w:hAnsi="MS Reference Sans Serif" w:cs="Arial"/>
                <w:sz w:val="22"/>
                <w:szCs w:val="22"/>
              </w:rPr>
              <w:lastRenderedPageBreak/>
              <w:t xml:space="preserve">Patton, K.T. and </w:t>
            </w:r>
            <w:proofErr w:type="spellStart"/>
            <w:r w:rsidRPr="00A6585F">
              <w:rPr>
                <w:rFonts w:ascii="MS Reference Sans Serif" w:hAnsi="MS Reference Sans Serif" w:cs="Arial"/>
                <w:sz w:val="22"/>
                <w:szCs w:val="22"/>
              </w:rPr>
              <w:t>Thibodeau</w:t>
            </w:r>
            <w:proofErr w:type="spellEnd"/>
            <w:r w:rsidRPr="00A6585F">
              <w:rPr>
                <w:rFonts w:ascii="MS Reference Sans Serif" w:hAnsi="MS Reference Sans Serif" w:cs="Arial"/>
                <w:sz w:val="22"/>
                <w:szCs w:val="22"/>
              </w:rPr>
              <w:t>, G.A. (2012</w:t>
            </w:r>
            <w:proofErr w:type="gramStart"/>
            <w:r w:rsidRPr="00A6585F">
              <w:rPr>
                <w:rFonts w:ascii="MS Reference Sans Serif" w:hAnsi="MS Reference Sans Serif" w:cs="Arial"/>
                <w:sz w:val="22"/>
                <w:szCs w:val="22"/>
              </w:rPr>
              <w:t xml:space="preserve">)  </w:t>
            </w:r>
            <w:r w:rsidRPr="00A6585F">
              <w:rPr>
                <w:rFonts w:ascii="MS Reference Sans Serif" w:hAnsi="MS Reference Sans Serif" w:cs="Arial"/>
                <w:i/>
                <w:iCs/>
                <w:sz w:val="22"/>
                <w:szCs w:val="22"/>
              </w:rPr>
              <w:t>Anatomy</w:t>
            </w:r>
            <w:proofErr w:type="gramEnd"/>
            <w:r w:rsidRPr="00A6585F">
              <w:rPr>
                <w:rFonts w:ascii="MS Reference Sans Serif" w:hAnsi="MS Reference Sans Serif" w:cs="Arial"/>
                <w:i/>
                <w:iCs/>
                <w:sz w:val="22"/>
                <w:szCs w:val="22"/>
              </w:rPr>
              <w:t xml:space="preserve"> &amp; Physiology </w:t>
            </w:r>
            <w:r w:rsidRPr="00A6585F">
              <w:rPr>
                <w:rFonts w:ascii="MS Reference Sans Serif" w:hAnsi="MS Reference Sans Serif" w:cs="Arial"/>
                <w:sz w:val="22"/>
                <w:szCs w:val="22"/>
              </w:rPr>
              <w:t xml:space="preserve">St. Louis, MO: Mosby Elsevier. </w:t>
            </w:r>
          </w:p>
          <w:p w14:paraId="60263CBC" w14:textId="77777777" w:rsidR="00A551AA" w:rsidRPr="00A6585F" w:rsidRDefault="00A551AA" w:rsidP="00A551AA">
            <w:pPr>
              <w:pStyle w:val="Default"/>
              <w:numPr>
                <w:ilvl w:val="0"/>
                <w:numId w:val="13"/>
              </w:numPr>
              <w:rPr>
                <w:rFonts w:ascii="MS Reference Sans Serif" w:hAnsi="MS Reference Sans Serif" w:cs="Arial"/>
                <w:sz w:val="22"/>
                <w:szCs w:val="22"/>
              </w:rPr>
            </w:pPr>
            <w:proofErr w:type="spellStart"/>
            <w:r w:rsidRPr="00A6585F">
              <w:rPr>
                <w:rFonts w:ascii="MS Reference Sans Serif" w:hAnsi="MS Reference Sans Serif" w:cs="Arial"/>
                <w:sz w:val="22"/>
                <w:szCs w:val="22"/>
              </w:rPr>
              <w:t>Marieb</w:t>
            </w:r>
            <w:proofErr w:type="spellEnd"/>
            <w:r w:rsidRPr="00A6585F">
              <w:rPr>
                <w:rFonts w:ascii="MS Reference Sans Serif" w:hAnsi="MS Reference Sans Serif" w:cs="Arial"/>
                <w:sz w:val="22"/>
                <w:szCs w:val="22"/>
              </w:rPr>
              <w:t xml:space="preserve"> E.N. (2011</w:t>
            </w:r>
            <w:proofErr w:type="gramStart"/>
            <w:r w:rsidRPr="00A6585F">
              <w:rPr>
                <w:rFonts w:ascii="MS Reference Sans Serif" w:hAnsi="MS Reference Sans Serif" w:cs="Arial"/>
                <w:sz w:val="22"/>
                <w:szCs w:val="22"/>
              </w:rPr>
              <w:t xml:space="preserve">)  </w:t>
            </w:r>
            <w:r w:rsidRPr="00A6585F">
              <w:rPr>
                <w:rFonts w:ascii="MS Reference Sans Serif" w:hAnsi="MS Reference Sans Serif" w:cs="Arial"/>
                <w:i/>
                <w:iCs/>
                <w:sz w:val="22"/>
                <w:szCs w:val="22"/>
              </w:rPr>
              <w:t>Human</w:t>
            </w:r>
            <w:proofErr w:type="gramEnd"/>
            <w:r w:rsidRPr="00A6585F">
              <w:rPr>
                <w:rFonts w:ascii="MS Reference Sans Serif" w:hAnsi="MS Reference Sans Serif" w:cs="Arial"/>
                <w:i/>
                <w:iCs/>
                <w:sz w:val="22"/>
                <w:szCs w:val="22"/>
              </w:rPr>
              <w:t xml:space="preserve"> Anatomy &amp; Physiology</w:t>
            </w:r>
            <w:r w:rsidRPr="00A6585F">
              <w:rPr>
                <w:rFonts w:ascii="MS Reference Sans Serif" w:hAnsi="MS Reference Sans Serif" w:cs="Arial"/>
                <w:sz w:val="22"/>
                <w:szCs w:val="22"/>
              </w:rPr>
              <w:t>. 9th ed</w:t>
            </w:r>
            <w:proofErr w:type="gramStart"/>
            <w:r w:rsidRPr="00A6585F">
              <w:rPr>
                <w:rFonts w:ascii="MS Reference Sans Serif" w:hAnsi="MS Reference Sans Serif" w:cs="Arial"/>
                <w:sz w:val="22"/>
                <w:szCs w:val="22"/>
              </w:rPr>
              <w:t>..</w:t>
            </w:r>
            <w:proofErr w:type="gramEnd"/>
            <w:r w:rsidRPr="00A6585F">
              <w:rPr>
                <w:rFonts w:ascii="MS Reference Sans Serif" w:hAnsi="MS Reference Sans Serif" w:cs="Arial"/>
                <w:sz w:val="22"/>
                <w:szCs w:val="22"/>
              </w:rPr>
              <w:t xml:space="preserve"> London: Pearson. </w:t>
            </w:r>
          </w:p>
          <w:p w14:paraId="35F4E4DE" w14:textId="77777777" w:rsidR="00A551AA" w:rsidRPr="00A6585F" w:rsidRDefault="00A551AA" w:rsidP="00A551AA">
            <w:pPr>
              <w:pStyle w:val="Default"/>
              <w:numPr>
                <w:ilvl w:val="0"/>
                <w:numId w:val="13"/>
              </w:numPr>
              <w:rPr>
                <w:rFonts w:ascii="MS Reference Sans Serif" w:hAnsi="MS Reference Sans Serif" w:cs="Arial"/>
                <w:sz w:val="22"/>
                <w:szCs w:val="22"/>
              </w:rPr>
            </w:pPr>
            <w:r w:rsidRPr="00A6585F">
              <w:rPr>
                <w:rFonts w:ascii="MS Reference Sans Serif" w:hAnsi="MS Reference Sans Serif" w:cs="Arial"/>
                <w:sz w:val="22"/>
                <w:szCs w:val="22"/>
              </w:rPr>
              <w:t>Martini Ober (2011</w:t>
            </w:r>
            <w:proofErr w:type="gramStart"/>
            <w:r w:rsidRPr="00A6585F">
              <w:rPr>
                <w:rFonts w:ascii="MS Reference Sans Serif" w:hAnsi="MS Reference Sans Serif" w:cs="Arial"/>
                <w:sz w:val="22"/>
                <w:szCs w:val="22"/>
              </w:rPr>
              <w:t xml:space="preserve">)  </w:t>
            </w:r>
            <w:r w:rsidRPr="00A6585F">
              <w:rPr>
                <w:rFonts w:ascii="MS Reference Sans Serif" w:hAnsi="MS Reference Sans Serif" w:cs="Arial"/>
                <w:i/>
                <w:iCs/>
                <w:sz w:val="22"/>
                <w:szCs w:val="22"/>
              </w:rPr>
              <w:t>Visual</w:t>
            </w:r>
            <w:proofErr w:type="gramEnd"/>
            <w:r w:rsidRPr="00A6585F">
              <w:rPr>
                <w:rFonts w:ascii="MS Reference Sans Serif" w:hAnsi="MS Reference Sans Serif" w:cs="Arial"/>
                <w:i/>
                <w:iCs/>
                <w:sz w:val="22"/>
                <w:szCs w:val="22"/>
              </w:rPr>
              <w:t xml:space="preserve"> Anatomy &amp; Physiology</w:t>
            </w:r>
            <w:r w:rsidRPr="00A6585F">
              <w:rPr>
                <w:rFonts w:ascii="MS Reference Sans Serif" w:hAnsi="MS Reference Sans Serif" w:cs="Arial"/>
                <w:sz w:val="22"/>
                <w:szCs w:val="22"/>
              </w:rPr>
              <w:t xml:space="preserve">. San </w:t>
            </w:r>
            <w:proofErr w:type="spellStart"/>
            <w:r w:rsidRPr="00A6585F">
              <w:rPr>
                <w:rFonts w:ascii="MS Reference Sans Serif" w:hAnsi="MS Reference Sans Serif" w:cs="Arial"/>
                <w:sz w:val="22"/>
                <w:szCs w:val="22"/>
              </w:rPr>
              <w:t>Fransisco</w:t>
            </w:r>
            <w:proofErr w:type="spellEnd"/>
            <w:r w:rsidRPr="00A6585F">
              <w:rPr>
                <w:rFonts w:ascii="MS Reference Sans Serif" w:hAnsi="MS Reference Sans Serif" w:cs="Arial"/>
                <w:sz w:val="22"/>
                <w:szCs w:val="22"/>
              </w:rPr>
              <w:t xml:space="preserve">, CA: Benjamin Cummings. </w:t>
            </w:r>
          </w:p>
          <w:p w14:paraId="0EFCFA0F" w14:textId="77777777" w:rsidR="00A551AA" w:rsidRPr="00A6585F" w:rsidRDefault="00A551AA" w:rsidP="00A551AA">
            <w:pPr>
              <w:pStyle w:val="Default"/>
              <w:numPr>
                <w:ilvl w:val="0"/>
                <w:numId w:val="13"/>
              </w:numPr>
              <w:rPr>
                <w:rFonts w:ascii="MS Reference Sans Serif" w:hAnsi="MS Reference Sans Serif" w:cs="Arial"/>
                <w:sz w:val="22"/>
                <w:szCs w:val="22"/>
              </w:rPr>
            </w:pPr>
            <w:r w:rsidRPr="00A6585F">
              <w:rPr>
                <w:rFonts w:ascii="MS Reference Sans Serif" w:hAnsi="MS Reference Sans Serif" w:cs="Arial"/>
                <w:sz w:val="22"/>
                <w:szCs w:val="22"/>
              </w:rPr>
              <w:t>Stanfield CL (2009</w:t>
            </w:r>
            <w:proofErr w:type="gramStart"/>
            <w:r w:rsidRPr="00A6585F">
              <w:rPr>
                <w:rFonts w:ascii="MS Reference Sans Serif" w:hAnsi="MS Reference Sans Serif" w:cs="Arial"/>
                <w:sz w:val="22"/>
                <w:szCs w:val="22"/>
              </w:rPr>
              <w:t xml:space="preserve">)  </w:t>
            </w:r>
            <w:r w:rsidRPr="00A6585F">
              <w:rPr>
                <w:rFonts w:ascii="MS Reference Sans Serif" w:hAnsi="MS Reference Sans Serif" w:cs="Arial"/>
                <w:i/>
                <w:iCs/>
                <w:sz w:val="22"/>
                <w:szCs w:val="22"/>
              </w:rPr>
              <w:t>Principles</w:t>
            </w:r>
            <w:proofErr w:type="gramEnd"/>
            <w:r w:rsidRPr="00A6585F">
              <w:rPr>
                <w:rFonts w:ascii="MS Reference Sans Serif" w:hAnsi="MS Reference Sans Serif" w:cs="Arial"/>
                <w:i/>
                <w:iCs/>
                <w:sz w:val="22"/>
                <w:szCs w:val="22"/>
              </w:rPr>
              <w:t xml:space="preserve"> of Human Physiology</w:t>
            </w:r>
            <w:r w:rsidRPr="00A6585F">
              <w:rPr>
                <w:rFonts w:ascii="MS Reference Sans Serif" w:hAnsi="MS Reference Sans Serif" w:cs="Arial"/>
                <w:sz w:val="22"/>
                <w:szCs w:val="22"/>
              </w:rPr>
              <w:t>. 4th ed</w:t>
            </w:r>
            <w:proofErr w:type="gramStart"/>
            <w:r w:rsidRPr="00A6585F">
              <w:rPr>
                <w:rFonts w:ascii="MS Reference Sans Serif" w:hAnsi="MS Reference Sans Serif" w:cs="Arial"/>
                <w:sz w:val="22"/>
                <w:szCs w:val="22"/>
              </w:rPr>
              <w:t>..</w:t>
            </w:r>
            <w:proofErr w:type="gramEnd"/>
            <w:r w:rsidRPr="00A6585F">
              <w:rPr>
                <w:rFonts w:ascii="MS Reference Sans Serif" w:hAnsi="MS Reference Sans Serif" w:cs="Arial"/>
                <w:sz w:val="22"/>
                <w:szCs w:val="22"/>
              </w:rPr>
              <w:t xml:space="preserve"> London: Pearson Education Ltd. </w:t>
            </w:r>
          </w:p>
          <w:p w14:paraId="1A11CA06" w14:textId="77777777" w:rsidR="00A551AA" w:rsidRPr="00A6585F" w:rsidRDefault="00A551AA" w:rsidP="00A551AA">
            <w:pPr>
              <w:pStyle w:val="Default"/>
              <w:numPr>
                <w:ilvl w:val="0"/>
                <w:numId w:val="13"/>
              </w:numPr>
              <w:rPr>
                <w:rFonts w:ascii="MS Reference Sans Serif" w:hAnsi="MS Reference Sans Serif" w:cs="Arial"/>
                <w:sz w:val="22"/>
                <w:szCs w:val="22"/>
              </w:rPr>
            </w:pPr>
            <w:proofErr w:type="spellStart"/>
            <w:r w:rsidRPr="00A6585F">
              <w:rPr>
                <w:rFonts w:ascii="MS Reference Sans Serif" w:hAnsi="MS Reference Sans Serif" w:cs="Arial"/>
                <w:sz w:val="22"/>
                <w:szCs w:val="22"/>
              </w:rPr>
              <w:t>Silverthorn</w:t>
            </w:r>
            <w:proofErr w:type="spellEnd"/>
            <w:r w:rsidRPr="00A6585F">
              <w:rPr>
                <w:rFonts w:ascii="MS Reference Sans Serif" w:hAnsi="MS Reference Sans Serif" w:cs="Arial"/>
                <w:sz w:val="22"/>
                <w:szCs w:val="22"/>
              </w:rPr>
              <w:t xml:space="preserve"> D (2010</w:t>
            </w:r>
            <w:proofErr w:type="gramStart"/>
            <w:r w:rsidRPr="00A6585F">
              <w:rPr>
                <w:rFonts w:ascii="MS Reference Sans Serif" w:hAnsi="MS Reference Sans Serif" w:cs="Arial"/>
                <w:sz w:val="22"/>
                <w:szCs w:val="22"/>
              </w:rPr>
              <w:t xml:space="preserve">)  </w:t>
            </w:r>
            <w:r w:rsidRPr="00A6585F">
              <w:rPr>
                <w:rFonts w:ascii="MS Reference Sans Serif" w:hAnsi="MS Reference Sans Serif" w:cs="Arial"/>
                <w:i/>
                <w:iCs/>
                <w:sz w:val="22"/>
                <w:szCs w:val="22"/>
              </w:rPr>
              <w:t>Human</w:t>
            </w:r>
            <w:proofErr w:type="gramEnd"/>
            <w:r w:rsidRPr="00A6585F">
              <w:rPr>
                <w:rFonts w:ascii="MS Reference Sans Serif" w:hAnsi="MS Reference Sans Serif" w:cs="Arial"/>
                <w:i/>
                <w:iCs/>
                <w:sz w:val="22"/>
                <w:szCs w:val="22"/>
              </w:rPr>
              <w:t xml:space="preserve"> Physiology an Integrated Approach</w:t>
            </w:r>
            <w:r w:rsidRPr="00A6585F">
              <w:rPr>
                <w:rFonts w:ascii="MS Reference Sans Serif" w:hAnsi="MS Reference Sans Serif" w:cs="Arial"/>
                <w:sz w:val="22"/>
                <w:szCs w:val="22"/>
              </w:rPr>
              <w:t>. 5th ed</w:t>
            </w:r>
            <w:proofErr w:type="gramStart"/>
            <w:r w:rsidRPr="00A6585F">
              <w:rPr>
                <w:rFonts w:ascii="MS Reference Sans Serif" w:hAnsi="MS Reference Sans Serif" w:cs="Arial"/>
                <w:sz w:val="22"/>
                <w:szCs w:val="22"/>
              </w:rPr>
              <w:t>..</w:t>
            </w:r>
            <w:proofErr w:type="gramEnd"/>
            <w:r w:rsidRPr="00A6585F">
              <w:rPr>
                <w:rFonts w:ascii="MS Reference Sans Serif" w:hAnsi="MS Reference Sans Serif" w:cs="Arial"/>
                <w:sz w:val="22"/>
                <w:szCs w:val="22"/>
              </w:rPr>
              <w:t xml:space="preserve"> London: Pearson Education Ltd. </w:t>
            </w:r>
          </w:p>
          <w:p w14:paraId="44B24485" w14:textId="7E0AB406" w:rsidR="00A551AA" w:rsidRDefault="00A551AA" w:rsidP="00E45EDA">
            <w:pPr>
              <w:pStyle w:val="indent2"/>
              <w:numPr>
                <w:ilvl w:val="0"/>
                <w:numId w:val="13"/>
              </w:numPr>
              <w:tabs>
                <w:tab w:val="clear" w:pos="0"/>
              </w:tabs>
              <w:rPr>
                <w:rFonts w:ascii="MS Reference Sans Serif" w:hAnsi="MS Reference Sans Serif" w:cs="Arial"/>
                <w:color w:val="FF0000"/>
                <w:sz w:val="22"/>
                <w:szCs w:val="22"/>
              </w:rPr>
            </w:pPr>
            <w:proofErr w:type="spellStart"/>
            <w:r w:rsidRPr="00A6585F">
              <w:rPr>
                <w:rFonts w:ascii="MS Reference Sans Serif" w:hAnsi="MS Reference Sans Serif" w:cs="Arial"/>
                <w:sz w:val="22"/>
                <w:szCs w:val="22"/>
              </w:rPr>
              <w:t>Tortora</w:t>
            </w:r>
            <w:proofErr w:type="spellEnd"/>
            <w:r w:rsidRPr="00A6585F">
              <w:rPr>
                <w:rFonts w:ascii="MS Reference Sans Serif" w:hAnsi="MS Reference Sans Serif" w:cs="Arial"/>
                <w:sz w:val="22"/>
                <w:szCs w:val="22"/>
              </w:rPr>
              <w:t xml:space="preserve">, G.J. &amp; </w:t>
            </w:r>
            <w:proofErr w:type="spellStart"/>
            <w:r w:rsidRPr="00A6585F">
              <w:rPr>
                <w:rFonts w:ascii="MS Reference Sans Serif" w:hAnsi="MS Reference Sans Serif" w:cs="Arial"/>
                <w:sz w:val="22"/>
                <w:szCs w:val="22"/>
              </w:rPr>
              <w:t>Derrickson</w:t>
            </w:r>
            <w:proofErr w:type="spellEnd"/>
            <w:r w:rsidRPr="00A6585F">
              <w:rPr>
                <w:rFonts w:ascii="MS Reference Sans Serif" w:hAnsi="MS Reference Sans Serif" w:cs="Arial"/>
                <w:sz w:val="22"/>
                <w:szCs w:val="22"/>
              </w:rPr>
              <w:t>, B. (2010</w:t>
            </w:r>
            <w:r w:rsidRPr="00A6585F">
              <w:rPr>
                <w:rFonts w:ascii="MS Reference Sans Serif" w:hAnsi="MS Reference Sans Serif" w:cs="Arial"/>
                <w:i/>
                <w:iCs/>
                <w:sz w:val="22"/>
                <w:szCs w:val="22"/>
              </w:rPr>
              <w:t>) Essentials of Anatomy &amp; Physiology</w:t>
            </w:r>
            <w:r w:rsidRPr="00A6585F">
              <w:rPr>
                <w:rFonts w:ascii="MS Reference Sans Serif" w:hAnsi="MS Reference Sans Serif" w:cs="Arial"/>
                <w:sz w:val="22"/>
                <w:szCs w:val="22"/>
              </w:rPr>
              <w:t>. 8th ed</w:t>
            </w:r>
            <w:proofErr w:type="gramStart"/>
            <w:r w:rsidRPr="00A6585F">
              <w:rPr>
                <w:rFonts w:ascii="MS Reference Sans Serif" w:hAnsi="MS Reference Sans Serif" w:cs="Arial"/>
                <w:sz w:val="22"/>
                <w:szCs w:val="22"/>
              </w:rPr>
              <w:t>..</w:t>
            </w:r>
            <w:proofErr w:type="gramEnd"/>
            <w:r w:rsidRPr="00A6585F">
              <w:rPr>
                <w:rFonts w:ascii="MS Reference Sans Serif" w:hAnsi="MS Reference Sans Serif" w:cs="Arial"/>
                <w:sz w:val="22"/>
                <w:szCs w:val="22"/>
              </w:rPr>
              <w:t xml:space="preserve"> Hoboken, NJ: Wiley.</w:t>
            </w:r>
          </w:p>
          <w:p w14:paraId="7BA95851" w14:textId="77777777" w:rsidR="00B978D2" w:rsidRPr="00B978D2" w:rsidRDefault="00B978D2" w:rsidP="00B978D2">
            <w:pPr>
              <w:pStyle w:val="indent2"/>
              <w:tabs>
                <w:tab w:val="clear" w:pos="0"/>
              </w:tabs>
              <w:ind w:left="360"/>
              <w:rPr>
                <w:rFonts w:ascii="MS Reference Sans Serif" w:hAnsi="MS Reference Sans Serif" w:cs="Arial"/>
                <w:color w:val="FF0000"/>
                <w:sz w:val="22"/>
                <w:szCs w:val="22"/>
              </w:rPr>
            </w:pPr>
          </w:p>
          <w:p w14:paraId="05FB8A05" w14:textId="77777777" w:rsidR="00A551AA" w:rsidRPr="00A6585F" w:rsidRDefault="00A551AA" w:rsidP="00E45EDA">
            <w:pPr>
              <w:pStyle w:val="indent2"/>
              <w:tabs>
                <w:tab w:val="clear" w:pos="0"/>
              </w:tabs>
              <w:ind w:left="720"/>
              <w:rPr>
                <w:rFonts w:ascii="MS Reference Sans Serif" w:hAnsi="MS Reference Sans Serif" w:cs="Arial"/>
                <w:color w:val="FF0000"/>
                <w:sz w:val="20"/>
              </w:rPr>
            </w:pPr>
            <w:r w:rsidRPr="00A6585F">
              <w:rPr>
                <w:rFonts w:ascii="MS Reference Sans Serif" w:hAnsi="MS Reference Sans Serif"/>
                <w:sz w:val="20"/>
              </w:rPr>
              <w:t xml:space="preserve"> </w:t>
            </w:r>
          </w:p>
        </w:tc>
      </w:tr>
    </w:tbl>
    <w:p w14:paraId="4DAD160D" w14:textId="77777777" w:rsidR="00A551AA" w:rsidRDefault="00A551AA" w:rsidP="00A551AA">
      <w:pPr>
        <w:rPr>
          <w:sz w:val="20"/>
        </w:rPr>
      </w:pPr>
    </w:p>
    <w:p w14:paraId="34F44DC6" w14:textId="34BB344D"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object w:dxaOrig="2715" w:dyaOrig="1050" w14:anchorId="4636E70D">
          <v:shape id="_x0000_i1028" type="#_x0000_t75" style="width:134.95pt;height:52.5pt" o:ole="">
            <v:imagedata r:id="rId18" o:title=""/>
          </v:shape>
          <o:OLEObject Type="Embed" ProgID="MSPhotoEd.3" ShapeID="_x0000_i1028" DrawAspect="Content" ObjectID="_1601368089" r:id="rId24"/>
        </w:object>
      </w:r>
    </w:p>
    <w:p w14:paraId="1B588511" w14:textId="77777777"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rPr>
      </w:pPr>
      <w:r w:rsidRPr="4A8821E0">
        <w:rPr>
          <w:b/>
          <w:bCs/>
        </w:rPr>
        <w:t>MODULE SPECIFICATION</w:t>
      </w:r>
    </w:p>
    <w:p w14:paraId="2DF59260" w14:textId="77777777" w:rsidR="00A551AA" w:rsidRPr="0016746E" w:rsidRDefault="00A551AA" w:rsidP="00A551AA">
      <w:pPr>
        <w:rPr>
          <w:i/>
          <w:color w:val="FF0000"/>
          <w:sz w:val="20"/>
        </w:rPr>
      </w:pPr>
      <w:r w:rsidRPr="4A8821E0">
        <w:rPr>
          <w:i/>
          <w:iCs/>
          <w:color w:val="FF0000"/>
          <w:sz w:val="20"/>
        </w:rPr>
        <w:t xml:space="preserve">Guidance is given in the template in red.  Please write the details for your module over the guidance notes and delete the red text. </w:t>
      </w:r>
    </w:p>
    <w:tbl>
      <w:tblPr>
        <w:tblStyle w:val="TableGrid"/>
        <w:tblW w:w="10294" w:type="dxa"/>
        <w:tblInd w:w="-176" w:type="dxa"/>
        <w:tblLayout w:type="fixed"/>
        <w:tblLook w:val="04A0" w:firstRow="1" w:lastRow="0" w:firstColumn="1" w:lastColumn="0" w:noHBand="0" w:noVBand="1"/>
      </w:tblPr>
      <w:tblGrid>
        <w:gridCol w:w="1985"/>
        <w:gridCol w:w="1021"/>
        <w:gridCol w:w="2141"/>
        <w:gridCol w:w="1403"/>
        <w:gridCol w:w="1389"/>
        <w:gridCol w:w="1163"/>
        <w:gridCol w:w="113"/>
        <w:gridCol w:w="1079"/>
      </w:tblGrid>
      <w:tr w:rsidR="00A551AA" w14:paraId="6E7BBB86" w14:textId="77777777" w:rsidTr="00E45EDA">
        <w:tc>
          <w:tcPr>
            <w:tcW w:w="10294" w:type="dxa"/>
            <w:gridSpan w:val="8"/>
            <w:shd w:val="clear" w:color="auto" w:fill="D9D9D9" w:themeFill="background1" w:themeFillShade="D9"/>
          </w:tcPr>
          <w:p w14:paraId="4F5AEE7B" w14:textId="3470F375" w:rsidR="00A551AA" w:rsidRPr="00DE2B25" w:rsidRDefault="00A551AA" w:rsidP="00DE2B25">
            <w:pPr>
              <w:jc w:val="center"/>
              <w:rPr>
                <w:b/>
                <w:sz w:val="20"/>
              </w:rPr>
            </w:pPr>
            <w:r w:rsidRPr="4A8821E0">
              <w:rPr>
                <w:b/>
                <w:bCs/>
                <w:sz w:val="20"/>
              </w:rPr>
              <w:t>Part 1:  Information</w:t>
            </w:r>
          </w:p>
        </w:tc>
      </w:tr>
      <w:tr w:rsidR="00A551AA" w14:paraId="142DF145" w14:textId="77777777" w:rsidTr="00A6585F">
        <w:tc>
          <w:tcPr>
            <w:tcW w:w="3006" w:type="dxa"/>
            <w:gridSpan w:val="2"/>
            <w:shd w:val="clear" w:color="auto" w:fill="D9D9D9" w:themeFill="background1" w:themeFillShade="D9"/>
          </w:tcPr>
          <w:p w14:paraId="1BD5F187" w14:textId="77777777" w:rsidR="00A551AA" w:rsidRPr="00DE2B25" w:rsidRDefault="00A551AA" w:rsidP="00E45EDA">
            <w:r w:rsidRPr="00DE2B25">
              <w:t>Module Title</w:t>
            </w:r>
          </w:p>
        </w:tc>
        <w:tc>
          <w:tcPr>
            <w:tcW w:w="7288" w:type="dxa"/>
            <w:gridSpan w:val="6"/>
          </w:tcPr>
          <w:p w14:paraId="77FBDBD8" w14:textId="28FA2872" w:rsidR="00A551AA" w:rsidRPr="00DE2B25" w:rsidRDefault="00DE2B25" w:rsidP="00E45EDA">
            <w:r w:rsidRPr="00DE2B25">
              <w:t>Core chemistry</w:t>
            </w:r>
          </w:p>
        </w:tc>
      </w:tr>
      <w:tr w:rsidR="00A551AA" w14:paraId="17238FFE" w14:textId="77777777" w:rsidTr="00A6585F">
        <w:tc>
          <w:tcPr>
            <w:tcW w:w="3006" w:type="dxa"/>
            <w:gridSpan w:val="2"/>
            <w:shd w:val="clear" w:color="auto" w:fill="D9D9D9" w:themeFill="background1" w:themeFillShade="D9"/>
          </w:tcPr>
          <w:p w14:paraId="418DAB06" w14:textId="77777777" w:rsidR="00A551AA" w:rsidRPr="00DE2B25" w:rsidRDefault="00A551AA" w:rsidP="00E45EDA">
            <w:r w:rsidRPr="00DE2B25">
              <w:t>Module Code</w:t>
            </w:r>
          </w:p>
        </w:tc>
        <w:tc>
          <w:tcPr>
            <w:tcW w:w="3544" w:type="dxa"/>
            <w:gridSpan w:val="2"/>
          </w:tcPr>
          <w:p w14:paraId="72E6DF8A" w14:textId="77777777" w:rsidR="00A551AA" w:rsidRPr="00DE2B25" w:rsidRDefault="00A551AA" w:rsidP="00E45EDA">
            <w:pPr>
              <w:rPr>
                <w:i/>
              </w:rPr>
            </w:pPr>
            <w:r w:rsidRPr="00DE2B25">
              <w:rPr>
                <w:i/>
                <w:iCs/>
                <w:color w:val="FF0000"/>
              </w:rPr>
              <w:t>Available from Quality Account Manager</w:t>
            </w:r>
          </w:p>
        </w:tc>
        <w:tc>
          <w:tcPr>
            <w:tcW w:w="2552" w:type="dxa"/>
            <w:gridSpan w:val="2"/>
            <w:tcBorders>
              <w:bottom w:val="single" w:sz="4" w:space="0" w:color="auto"/>
            </w:tcBorders>
            <w:shd w:val="clear" w:color="auto" w:fill="D9D9D9" w:themeFill="background1" w:themeFillShade="D9"/>
          </w:tcPr>
          <w:p w14:paraId="1E1AB396" w14:textId="77777777" w:rsidR="00A551AA" w:rsidRPr="00DE2B25" w:rsidRDefault="00A551AA" w:rsidP="00E45EDA">
            <w:r w:rsidRPr="00DE2B25">
              <w:t>Level</w:t>
            </w:r>
          </w:p>
        </w:tc>
        <w:tc>
          <w:tcPr>
            <w:tcW w:w="1192" w:type="dxa"/>
            <w:gridSpan w:val="2"/>
            <w:tcBorders>
              <w:bottom w:val="single" w:sz="4" w:space="0" w:color="auto"/>
            </w:tcBorders>
          </w:tcPr>
          <w:p w14:paraId="01683E1D" w14:textId="77777777" w:rsidR="00A551AA" w:rsidRPr="00DE2B25" w:rsidRDefault="00A551AA" w:rsidP="00E45EDA">
            <w:r w:rsidRPr="00DE2B25">
              <w:t>1</w:t>
            </w:r>
          </w:p>
        </w:tc>
      </w:tr>
      <w:tr w:rsidR="00A551AA" w14:paraId="3917344C" w14:textId="77777777" w:rsidTr="00A6585F">
        <w:tc>
          <w:tcPr>
            <w:tcW w:w="3006" w:type="dxa"/>
            <w:gridSpan w:val="2"/>
            <w:shd w:val="clear" w:color="auto" w:fill="D9D9D9" w:themeFill="background1" w:themeFillShade="D9"/>
          </w:tcPr>
          <w:p w14:paraId="4A57B241" w14:textId="77777777" w:rsidR="00A551AA" w:rsidRPr="00DE2B25" w:rsidRDefault="00A551AA" w:rsidP="00E45EDA">
            <w:r w:rsidRPr="00DE2B25">
              <w:t>For implementation from</w:t>
            </w:r>
          </w:p>
        </w:tc>
        <w:tc>
          <w:tcPr>
            <w:tcW w:w="7288" w:type="dxa"/>
            <w:gridSpan w:val="6"/>
          </w:tcPr>
          <w:p w14:paraId="215E48AF" w14:textId="77777777" w:rsidR="00A551AA" w:rsidRPr="00DE2B25" w:rsidRDefault="00A551AA" w:rsidP="00E45EDA">
            <w:r w:rsidRPr="00DE2B25">
              <w:rPr>
                <w:iCs/>
              </w:rPr>
              <w:t>September 2018</w:t>
            </w:r>
          </w:p>
        </w:tc>
      </w:tr>
      <w:tr w:rsidR="00A551AA" w14:paraId="48BCA6EC" w14:textId="77777777" w:rsidTr="00A6585F">
        <w:tc>
          <w:tcPr>
            <w:tcW w:w="3006" w:type="dxa"/>
            <w:gridSpan w:val="2"/>
            <w:shd w:val="clear" w:color="auto" w:fill="D9D9D9" w:themeFill="background1" w:themeFillShade="D9"/>
          </w:tcPr>
          <w:p w14:paraId="49E4297D" w14:textId="75269B0F" w:rsidR="00A551AA" w:rsidRPr="00DE2B25" w:rsidRDefault="00A551AA" w:rsidP="00E45EDA">
            <w:r w:rsidRPr="00DE2B25">
              <w:t>UWE Credit Rating</w:t>
            </w:r>
          </w:p>
        </w:tc>
        <w:tc>
          <w:tcPr>
            <w:tcW w:w="3544" w:type="dxa"/>
            <w:gridSpan w:val="2"/>
          </w:tcPr>
          <w:p w14:paraId="51187168" w14:textId="77777777" w:rsidR="00A551AA" w:rsidRPr="00DE2B25" w:rsidRDefault="00A551AA" w:rsidP="00E45EDA">
            <w:r w:rsidRPr="00DE2B25">
              <w:t>15</w:t>
            </w:r>
          </w:p>
        </w:tc>
        <w:tc>
          <w:tcPr>
            <w:tcW w:w="2552" w:type="dxa"/>
            <w:gridSpan w:val="2"/>
            <w:shd w:val="clear" w:color="auto" w:fill="D9D9D9" w:themeFill="background1" w:themeFillShade="D9"/>
          </w:tcPr>
          <w:p w14:paraId="31C38A2F" w14:textId="77777777" w:rsidR="00A551AA" w:rsidRPr="00DE2B25" w:rsidRDefault="00A551AA" w:rsidP="00E45EDA">
            <w:r w:rsidRPr="00DE2B25">
              <w:t>ECTS Credit Rating</w:t>
            </w:r>
          </w:p>
        </w:tc>
        <w:tc>
          <w:tcPr>
            <w:tcW w:w="1192" w:type="dxa"/>
            <w:gridSpan w:val="2"/>
            <w:shd w:val="clear" w:color="auto" w:fill="auto"/>
          </w:tcPr>
          <w:p w14:paraId="3598FA07" w14:textId="77777777" w:rsidR="00A551AA" w:rsidRPr="00DE2B25" w:rsidRDefault="00A551AA" w:rsidP="00E45EDA">
            <w:pPr>
              <w:rPr>
                <w:color w:val="FF0000"/>
              </w:rPr>
            </w:pPr>
          </w:p>
        </w:tc>
      </w:tr>
      <w:tr w:rsidR="00A551AA" w14:paraId="7917C5D3" w14:textId="77777777" w:rsidTr="00A6585F">
        <w:tc>
          <w:tcPr>
            <w:tcW w:w="3006" w:type="dxa"/>
            <w:gridSpan w:val="2"/>
            <w:shd w:val="clear" w:color="auto" w:fill="D9D9D9" w:themeFill="background1" w:themeFillShade="D9"/>
          </w:tcPr>
          <w:p w14:paraId="085C9769" w14:textId="77777777" w:rsidR="00A551AA" w:rsidRPr="00DE2B25" w:rsidRDefault="00A551AA" w:rsidP="00E45EDA">
            <w:r w:rsidRPr="00DE2B25">
              <w:t>Faculty</w:t>
            </w:r>
          </w:p>
        </w:tc>
        <w:tc>
          <w:tcPr>
            <w:tcW w:w="3544" w:type="dxa"/>
            <w:gridSpan w:val="2"/>
          </w:tcPr>
          <w:p w14:paraId="63294B4B" w14:textId="77777777" w:rsidR="00A551AA" w:rsidRPr="00DE2B25" w:rsidRDefault="00A551AA" w:rsidP="00E45EDA">
            <w:r w:rsidRPr="00DE2B25">
              <w:t>Health and Applied Sciences</w:t>
            </w:r>
          </w:p>
        </w:tc>
        <w:tc>
          <w:tcPr>
            <w:tcW w:w="2552" w:type="dxa"/>
            <w:gridSpan w:val="2"/>
            <w:shd w:val="clear" w:color="auto" w:fill="D9D9D9" w:themeFill="background1" w:themeFillShade="D9"/>
          </w:tcPr>
          <w:p w14:paraId="55723FBB" w14:textId="357548A8" w:rsidR="00A551AA" w:rsidRPr="00DE2B25" w:rsidRDefault="00A551AA" w:rsidP="00E45EDA">
            <w:r w:rsidRPr="00DE2B25">
              <w:t>Field</w:t>
            </w:r>
          </w:p>
        </w:tc>
        <w:tc>
          <w:tcPr>
            <w:tcW w:w="1192" w:type="dxa"/>
            <w:gridSpan w:val="2"/>
          </w:tcPr>
          <w:p w14:paraId="1B03BA88" w14:textId="77777777" w:rsidR="00A551AA" w:rsidRPr="00DE2B25" w:rsidRDefault="00A551AA" w:rsidP="00E45EDA"/>
        </w:tc>
      </w:tr>
      <w:tr w:rsidR="00A551AA" w14:paraId="76B1ACCA" w14:textId="77777777" w:rsidTr="00A6585F">
        <w:tc>
          <w:tcPr>
            <w:tcW w:w="3006" w:type="dxa"/>
            <w:gridSpan w:val="2"/>
            <w:shd w:val="clear" w:color="auto" w:fill="D9D9D9" w:themeFill="background1" w:themeFillShade="D9"/>
          </w:tcPr>
          <w:p w14:paraId="200D285D" w14:textId="77777777" w:rsidR="00A551AA" w:rsidRPr="00DE2B25" w:rsidRDefault="00A551AA" w:rsidP="00E45EDA">
            <w:r w:rsidRPr="00DE2B25">
              <w:t>Department</w:t>
            </w:r>
          </w:p>
        </w:tc>
        <w:tc>
          <w:tcPr>
            <w:tcW w:w="7288" w:type="dxa"/>
            <w:gridSpan w:val="6"/>
          </w:tcPr>
          <w:p w14:paraId="1DCA587E" w14:textId="1FA003A8" w:rsidR="00A551AA" w:rsidRPr="00DE2B25" w:rsidRDefault="00A551AA" w:rsidP="00DE2B25">
            <w:pPr>
              <w:autoSpaceDE w:val="0"/>
              <w:autoSpaceDN w:val="0"/>
              <w:adjustRightInd w:val="0"/>
            </w:pPr>
            <w:r w:rsidRPr="00DE2B25">
              <w:t>Applied Sciences</w:t>
            </w:r>
          </w:p>
        </w:tc>
      </w:tr>
      <w:tr w:rsidR="00A551AA" w14:paraId="786F1111" w14:textId="77777777" w:rsidTr="00A6585F">
        <w:tc>
          <w:tcPr>
            <w:tcW w:w="3006" w:type="dxa"/>
            <w:gridSpan w:val="2"/>
            <w:shd w:val="clear" w:color="auto" w:fill="D9D9D9" w:themeFill="background1" w:themeFillShade="D9"/>
          </w:tcPr>
          <w:p w14:paraId="193ECB7A" w14:textId="77777777" w:rsidR="00A551AA" w:rsidRPr="00DE2B25" w:rsidRDefault="00A551AA" w:rsidP="00E45EDA">
            <w:r w:rsidRPr="00DE2B25">
              <w:t xml:space="preserve">Contributes towards </w:t>
            </w:r>
          </w:p>
        </w:tc>
        <w:tc>
          <w:tcPr>
            <w:tcW w:w="7288" w:type="dxa"/>
            <w:gridSpan w:val="6"/>
          </w:tcPr>
          <w:p w14:paraId="13E5F830" w14:textId="4A33F039" w:rsidR="00A551AA" w:rsidRPr="00DE2B25" w:rsidRDefault="00A551AA" w:rsidP="00E45EDA">
            <w:r w:rsidRPr="00DE2B25">
              <w:rPr>
                <w:iCs/>
              </w:rPr>
              <w:t>FdSc Biological Laboratory Sciences</w:t>
            </w:r>
          </w:p>
        </w:tc>
      </w:tr>
      <w:tr w:rsidR="00A551AA" w14:paraId="023BA80B" w14:textId="77777777" w:rsidTr="00A6585F">
        <w:tc>
          <w:tcPr>
            <w:tcW w:w="3006" w:type="dxa"/>
            <w:gridSpan w:val="2"/>
            <w:shd w:val="clear" w:color="auto" w:fill="D9D9D9" w:themeFill="background1" w:themeFillShade="D9"/>
          </w:tcPr>
          <w:p w14:paraId="7A452743" w14:textId="174BEFF2" w:rsidR="00A551AA" w:rsidRPr="00DE2B25" w:rsidRDefault="00A551AA" w:rsidP="00E45EDA">
            <w:r w:rsidRPr="00DE2B25">
              <w:lastRenderedPageBreak/>
              <w:t xml:space="preserve">Module type: </w:t>
            </w:r>
          </w:p>
        </w:tc>
        <w:tc>
          <w:tcPr>
            <w:tcW w:w="7288" w:type="dxa"/>
            <w:gridSpan w:val="6"/>
          </w:tcPr>
          <w:p w14:paraId="4A002296" w14:textId="77777777" w:rsidR="00A551AA" w:rsidRPr="00DE2B25" w:rsidRDefault="00A551AA" w:rsidP="00E45EDA">
            <w:pPr>
              <w:rPr>
                <w:color w:val="FF0000"/>
              </w:rPr>
            </w:pPr>
            <w:r w:rsidRPr="00DE2B25">
              <w:rPr>
                <w:iCs/>
              </w:rPr>
              <w:t>Standard</w:t>
            </w:r>
          </w:p>
        </w:tc>
      </w:tr>
      <w:tr w:rsidR="00A551AA" w14:paraId="39FDA265" w14:textId="77777777" w:rsidTr="00A6585F">
        <w:tc>
          <w:tcPr>
            <w:tcW w:w="3006" w:type="dxa"/>
            <w:gridSpan w:val="2"/>
            <w:shd w:val="clear" w:color="auto" w:fill="D9D9D9" w:themeFill="background1" w:themeFillShade="D9"/>
          </w:tcPr>
          <w:p w14:paraId="31B56FCD" w14:textId="2DD5C15C" w:rsidR="00A551AA" w:rsidRPr="00DE2B25" w:rsidRDefault="00A551AA" w:rsidP="00E45EDA">
            <w:r w:rsidRPr="00DE2B25">
              <w:t xml:space="preserve">Pre-requisites </w:t>
            </w:r>
          </w:p>
        </w:tc>
        <w:tc>
          <w:tcPr>
            <w:tcW w:w="7288" w:type="dxa"/>
            <w:gridSpan w:val="6"/>
            <w:shd w:val="clear" w:color="auto" w:fill="auto"/>
          </w:tcPr>
          <w:p w14:paraId="188ED13C" w14:textId="77777777" w:rsidR="00A551AA" w:rsidRPr="00DE2B25" w:rsidRDefault="00A551AA" w:rsidP="00E45EDA">
            <w:r w:rsidRPr="00DE2B25">
              <w:rPr>
                <w:iCs/>
              </w:rPr>
              <w:t>None</w:t>
            </w:r>
          </w:p>
        </w:tc>
      </w:tr>
      <w:tr w:rsidR="00A551AA" w14:paraId="6B5EF524" w14:textId="77777777" w:rsidTr="00A6585F">
        <w:tc>
          <w:tcPr>
            <w:tcW w:w="3006" w:type="dxa"/>
            <w:gridSpan w:val="2"/>
            <w:tcBorders>
              <w:bottom w:val="single" w:sz="4" w:space="0" w:color="auto"/>
            </w:tcBorders>
            <w:shd w:val="clear" w:color="auto" w:fill="D9D9D9" w:themeFill="background1" w:themeFillShade="D9"/>
          </w:tcPr>
          <w:p w14:paraId="412A3FD2" w14:textId="0B7A4D82" w:rsidR="00A551AA" w:rsidRPr="00DE2B25" w:rsidRDefault="00A551AA" w:rsidP="00E45EDA">
            <w:r w:rsidRPr="00DE2B25">
              <w:t xml:space="preserve">Excluded Combinations </w:t>
            </w:r>
          </w:p>
        </w:tc>
        <w:tc>
          <w:tcPr>
            <w:tcW w:w="7288" w:type="dxa"/>
            <w:gridSpan w:val="6"/>
            <w:tcBorders>
              <w:bottom w:val="single" w:sz="4" w:space="0" w:color="auto"/>
            </w:tcBorders>
          </w:tcPr>
          <w:p w14:paraId="0CDF3E1F" w14:textId="77777777" w:rsidR="00A551AA" w:rsidRPr="00DE2B25" w:rsidRDefault="00A551AA" w:rsidP="00E45EDA">
            <w:pPr>
              <w:rPr>
                <w:i/>
                <w:color w:val="FF0000"/>
              </w:rPr>
            </w:pPr>
            <w:r w:rsidRPr="00DE2B25">
              <w:rPr>
                <w:iCs/>
              </w:rPr>
              <w:t>None</w:t>
            </w:r>
          </w:p>
        </w:tc>
      </w:tr>
      <w:tr w:rsidR="00A551AA" w14:paraId="0EA82739" w14:textId="77777777" w:rsidTr="00A6585F">
        <w:tc>
          <w:tcPr>
            <w:tcW w:w="3006" w:type="dxa"/>
            <w:gridSpan w:val="2"/>
            <w:tcBorders>
              <w:bottom w:val="single" w:sz="4" w:space="0" w:color="auto"/>
            </w:tcBorders>
            <w:shd w:val="clear" w:color="auto" w:fill="D9D9D9" w:themeFill="background1" w:themeFillShade="D9"/>
          </w:tcPr>
          <w:p w14:paraId="5A03A5A6" w14:textId="557EDEBA" w:rsidR="00A551AA" w:rsidRPr="00DE2B25" w:rsidRDefault="00A551AA" w:rsidP="00E45EDA">
            <w:r w:rsidRPr="00DE2B25">
              <w:t xml:space="preserve">Co- requisites </w:t>
            </w:r>
          </w:p>
        </w:tc>
        <w:tc>
          <w:tcPr>
            <w:tcW w:w="7288" w:type="dxa"/>
            <w:gridSpan w:val="6"/>
            <w:tcBorders>
              <w:bottom w:val="single" w:sz="4" w:space="0" w:color="auto"/>
            </w:tcBorders>
          </w:tcPr>
          <w:p w14:paraId="58F6C9CA" w14:textId="77777777" w:rsidR="00A551AA" w:rsidRPr="00DE2B25" w:rsidRDefault="00A551AA" w:rsidP="00E45EDA">
            <w:pPr>
              <w:rPr>
                <w:i/>
                <w:color w:val="FF0000"/>
              </w:rPr>
            </w:pPr>
            <w:r w:rsidRPr="00DE2B25">
              <w:rPr>
                <w:iCs/>
              </w:rPr>
              <w:t>None</w:t>
            </w:r>
          </w:p>
        </w:tc>
      </w:tr>
      <w:tr w:rsidR="00A551AA" w14:paraId="42EE76FE" w14:textId="77777777" w:rsidTr="00A6585F">
        <w:tc>
          <w:tcPr>
            <w:tcW w:w="3006" w:type="dxa"/>
            <w:gridSpan w:val="2"/>
            <w:tcBorders>
              <w:bottom w:val="single" w:sz="4" w:space="0" w:color="auto"/>
            </w:tcBorders>
            <w:shd w:val="clear" w:color="auto" w:fill="D9D9D9" w:themeFill="background1" w:themeFillShade="D9"/>
          </w:tcPr>
          <w:p w14:paraId="591E9E41" w14:textId="7B1F575D" w:rsidR="00A551AA" w:rsidRPr="00DE2B25" w:rsidRDefault="00A551AA" w:rsidP="00E45EDA">
            <w:r w:rsidRPr="00DE2B25">
              <w:t>Module Entry requirements</w:t>
            </w:r>
          </w:p>
        </w:tc>
        <w:tc>
          <w:tcPr>
            <w:tcW w:w="7288" w:type="dxa"/>
            <w:gridSpan w:val="6"/>
            <w:tcBorders>
              <w:bottom w:val="single" w:sz="4" w:space="0" w:color="auto"/>
            </w:tcBorders>
          </w:tcPr>
          <w:p w14:paraId="06AA00D4" w14:textId="77777777" w:rsidR="00A551AA" w:rsidRPr="00DE2B25" w:rsidRDefault="00A551AA" w:rsidP="00E45EDA">
            <w:pPr>
              <w:rPr>
                <w:i/>
                <w:color w:val="FF0000"/>
              </w:rPr>
            </w:pPr>
            <w:r w:rsidRPr="00DE2B25">
              <w:rPr>
                <w:iCs/>
              </w:rPr>
              <w:t>None</w:t>
            </w:r>
          </w:p>
        </w:tc>
      </w:tr>
      <w:tr w:rsidR="00A551AA" w14:paraId="68DBC201" w14:textId="77777777" w:rsidTr="00E45EDA">
        <w:tc>
          <w:tcPr>
            <w:tcW w:w="10294" w:type="dxa"/>
            <w:gridSpan w:val="8"/>
            <w:tcBorders>
              <w:left w:val="nil"/>
              <w:right w:val="nil"/>
            </w:tcBorders>
            <w:shd w:val="clear" w:color="auto" w:fill="auto"/>
          </w:tcPr>
          <w:p w14:paraId="3087E7FE" w14:textId="0BE065FA" w:rsidR="00A551AA" w:rsidRPr="00DF78CE" w:rsidRDefault="00A551AA" w:rsidP="00A6585F">
            <w:pPr>
              <w:rPr>
                <w:b/>
                <w:sz w:val="20"/>
              </w:rPr>
            </w:pPr>
          </w:p>
        </w:tc>
      </w:tr>
      <w:tr w:rsidR="00A551AA" w14:paraId="5ADA2976" w14:textId="77777777" w:rsidTr="00E45EDA">
        <w:tc>
          <w:tcPr>
            <w:tcW w:w="10294" w:type="dxa"/>
            <w:gridSpan w:val="8"/>
            <w:tcBorders>
              <w:bottom w:val="single" w:sz="4" w:space="0" w:color="auto"/>
            </w:tcBorders>
            <w:shd w:val="clear" w:color="auto" w:fill="D9D9D9" w:themeFill="background1" w:themeFillShade="D9"/>
          </w:tcPr>
          <w:p w14:paraId="3044CF87" w14:textId="0127649B" w:rsidR="00A551AA" w:rsidRPr="00A6585F" w:rsidRDefault="00A551AA" w:rsidP="00DE2B25">
            <w:pPr>
              <w:jc w:val="center"/>
              <w:rPr>
                <w:b/>
              </w:rPr>
            </w:pPr>
            <w:r w:rsidRPr="00A6585F">
              <w:rPr>
                <w:b/>
                <w:bCs/>
              </w:rPr>
              <w:t xml:space="preserve">Part 2: Description </w:t>
            </w:r>
          </w:p>
        </w:tc>
      </w:tr>
      <w:tr w:rsidR="00A551AA" w14:paraId="02373128" w14:textId="77777777" w:rsidTr="00E45EDA">
        <w:tc>
          <w:tcPr>
            <w:tcW w:w="10294" w:type="dxa"/>
            <w:gridSpan w:val="8"/>
            <w:shd w:val="clear" w:color="auto" w:fill="auto"/>
          </w:tcPr>
          <w:p w14:paraId="7A3AE7B5" w14:textId="20AE997E" w:rsidR="00A551AA" w:rsidRPr="00A6585F" w:rsidRDefault="00A551AA" w:rsidP="00DE2B25">
            <w:pPr>
              <w:jc w:val="both"/>
              <w:rPr>
                <w:iCs/>
                <w:u w:val="single"/>
              </w:rPr>
            </w:pPr>
            <w:r w:rsidRPr="00A6585F">
              <w:rPr>
                <w:iCs/>
                <w:u w:val="single"/>
              </w:rPr>
              <w:t>This module will cover the following topics within the area of environmental science:</w:t>
            </w:r>
          </w:p>
          <w:p w14:paraId="40D800C4" w14:textId="77777777" w:rsidR="00A551AA" w:rsidRPr="00A6585F" w:rsidRDefault="00A551AA" w:rsidP="00E45EDA">
            <w:pPr>
              <w:autoSpaceDE w:val="0"/>
              <w:autoSpaceDN w:val="0"/>
              <w:adjustRightInd w:val="0"/>
              <w:rPr>
                <w:b/>
                <w:u w:val="single"/>
              </w:rPr>
            </w:pPr>
            <w:r w:rsidRPr="00A6585F">
              <w:rPr>
                <w:b/>
                <w:u w:val="single"/>
              </w:rPr>
              <w:t>Structure and bonding</w:t>
            </w:r>
            <w:proofErr w:type="gramStart"/>
            <w:r w:rsidRPr="00A6585F">
              <w:rPr>
                <w:b/>
                <w:u w:val="single"/>
              </w:rPr>
              <w:t>:.</w:t>
            </w:r>
            <w:proofErr w:type="gramEnd"/>
          </w:p>
          <w:p w14:paraId="4C17B9BC" w14:textId="6BB1B9D7" w:rsidR="00A551AA" w:rsidRPr="00A6585F" w:rsidRDefault="00A551AA" w:rsidP="00E45EDA">
            <w:pPr>
              <w:autoSpaceDE w:val="0"/>
              <w:autoSpaceDN w:val="0"/>
              <w:adjustRightInd w:val="0"/>
            </w:pPr>
            <w:r w:rsidRPr="00A6585F">
              <w:t>Why do atoms combine into complex molecules a</w:t>
            </w:r>
            <w:r w:rsidR="00A6585F" w:rsidRPr="00A6585F">
              <w:t xml:space="preserve">nd materials, and how does this </w:t>
            </w:r>
            <w:r w:rsidRPr="00A6585F">
              <w:t>influence their chemical and physical properties? Che</w:t>
            </w:r>
            <w:r w:rsidR="00A6585F" w:rsidRPr="00A6585F">
              <w:t xml:space="preserve">mical combinations - origins of </w:t>
            </w:r>
            <w:r w:rsidRPr="00A6585F">
              <w:t>ionic and covalent bonding related to atomic structur</w:t>
            </w:r>
            <w:r w:rsidR="00A6585F" w:rsidRPr="00A6585F">
              <w:t xml:space="preserve">e and the Periodic Table; </w:t>
            </w:r>
            <w:r w:rsidRPr="00A6585F">
              <w:t>electronegativity, polar bonds and intermolecular forces. Naming and structures of important organic and inorganic compounds.</w:t>
            </w:r>
          </w:p>
          <w:p w14:paraId="453D51EA" w14:textId="77777777" w:rsidR="00A551AA" w:rsidRPr="00A6585F" w:rsidRDefault="00A551AA" w:rsidP="00E45EDA">
            <w:pPr>
              <w:autoSpaceDE w:val="0"/>
              <w:autoSpaceDN w:val="0"/>
              <w:adjustRightInd w:val="0"/>
              <w:rPr>
                <w:b/>
                <w:u w:val="single"/>
              </w:rPr>
            </w:pPr>
            <w:r w:rsidRPr="00A6585F">
              <w:rPr>
                <w:b/>
                <w:u w:val="single"/>
              </w:rPr>
              <w:t xml:space="preserve">Chemical reactions: </w:t>
            </w:r>
          </w:p>
          <w:p w14:paraId="5C7C5812" w14:textId="77777777" w:rsidR="00A551AA" w:rsidRPr="00A6585F" w:rsidRDefault="00A551AA" w:rsidP="00E45EDA">
            <w:pPr>
              <w:autoSpaceDE w:val="0"/>
              <w:autoSpaceDN w:val="0"/>
              <w:adjustRightInd w:val="0"/>
            </w:pPr>
            <w:r w:rsidRPr="00A6585F">
              <w:t xml:space="preserve">Nature and order of chemical reactions. Redox and acid-base reactions.  </w:t>
            </w:r>
            <w:proofErr w:type="spellStart"/>
            <w:r w:rsidRPr="00A6585F">
              <w:t>Neutralisation</w:t>
            </w:r>
            <w:proofErr w:type="spellEnd"/>
            <w:r w:rsidRPr="00A6585F">
              <w:t xml:space="preserve"> and titration procedure. Introduction to stability of atoms, molecules and mixtures.  Enthalpy of combustion. Factors influencing the rate of a chemical reaction. Experimental and mathematical methods for rates of reactions.  </w:t>
            </w:r>
          </w:p>
          <w:p w14:paraId="294B911E" w14:textId="77777777" w:rsidR="00A551AA" w:rsidRPr="00A6585F" w:rsidRDefault="00A551AA" w:rsidP="00E45EDA">
            <w:pPr>
              <w:autoSpaceDE w:val="0"/>
              <w:autoSpaceDN w:val="0"/>
              <w:adjustRightInd w:val="0"/>
              <w:rPr>
                <w:b/>
                <w:u w:val="single"/>
              </w:rPr>
            </w:pPr>
            <w:r w:rsidRPr="00A6585F">
              <w:rPr>
                <w:b/>
                <w:u w:val="single"/>
              </w:rPr>
              <w:t>Organic chemistry:</w:t>
            </w:r>
          </w:p>
          <w:p w14:paraId="530AF8ED" w14:textId="77777777" w:rsidR="00A551AA" w:rsidRPr="00A6585F" w:rsidRDefault="00A551AA" w:rsidP="00E45EDA">
            <w:pPr>
              <w:autoSpaceDE w:val="0"/>
              <w:autoSpaceDN w:val="0"/>
              <w:adjustRightInd w:val="0"/>
            </w:pPr>
            <w:r w:rsidRPr="00A6585F">
              <w:t>Identifying organic functional groups and ring systems. Synthesis and reactivity of aromatic and non-aromatic ring systems.  Fundamental stereochemistry in the context of drugs and biochemistry - structural isomers and stereoisomers. Common synthetic reactions in organic synthesis.</w:t>
            </w:r>
          </w:p>
          <w:p w14:paraId="66FC6B72" w14:textId="77777777" w:rsidR="00A551AA" w:rsidRPr="00A6585F" w:rsidRDefault="00A551AA" w:rsidP="00E45EDA">
            <w:pPr>
              <w:pStyle w:val="ListParagraph"/>
              <w:ind w:left="780"/>
              <w:rPr>
                <w:iCs/>
              </w:rPr>
            </w:pPr>
          </w:p>
          <w:p w14:paraId="74AD6D9E" w14:textId="1172F24C" w:rsidR="00A551AA" w:rsidRPr="00A6585F" w:rsidRDefault="00A551AA" w:rsidP="00E45EDA">
            <w:pPr>
              <w:rPr>
                <w:iCs/>
              </w:rPr>
            </w:pPr>
            <w:r w:rsidRPr="00A6585F">
              <w:rPr>
                <w:iCs/>
              </w:rPr>
              <w:t xml:space="preserve">This module aims to deliver specialist knowledge through taught lectures, inductive tutorials, seminars and practical sessions to promote application of knowledge acquired, analytical and problem-solving skills.  Student learning will be further supported through </w:t>
            </w:r>
            <w:r w:rsidRPr="00A6585F">
              <w:rPr>
                <w:iCs/>
              </w:rPr>
              <w:lastRenderedPageBreak/>
              <w:t>both UCW and UWE E-Learning Environment, with provision of materials and activiti</w:t>
            </w:r>
            <w:r w:rsidR="00DE2B25" w:rsidRPr="00A6585F">
              <w:rPr>
                <w:iCs/>
              </w:rPr>
              <w:t xml:space="preserve">es to guide independent study. </w:t>
            </w:r>
          </w:p>
          <w:p w14:paraId="0B2E170E" w14:textId="0A81A5BB" w:rsidR="00A551AA" w:rsidRPr="00A6585F" w:rsidRDefault="00A551AA" w:rsidP="00E45EDA">
            <w:pPr>
              <w:rPr>
                <w:iCs/>
              </w:rPr>
            </w:pPr>
            <w:r w:rsidRPr="00A6585F">
              <w:rPr>
                <w:iCs/>
              </w:rPr>
              <w:t>Independent learning includes hours engaged with essential reading, case study preparation, assignment preparation and completion etc. These sessions constitute an average time per level as</w:t>
            </w:r>
            <w:r w:rsidR="00DE2B25" w:rsidRPr="00A6585F">
              <w:rPr>
                <w:iCs/>
              </w:rPr>
              <w:t xml:space="preserve"> indicated in the table below. </w:t>
            </w:r>
          </w:p>
        </w:tc>
      </w:tr>
      <w:tr w:rsidR="00A551AA" w14:paraId="7A01B25E" w14:textId="77777777" w:rsidTr="00E45EDA">
        <w:tc>
          <w:tcPr>
            <w:tcW w:w="10294" w:type="dxa"/>
            <w:gridSpan w:val="8"/>
            <w:shd w:val="clear" w:color="auto" w:fill="D9D9D9" w:themeFill="background1" w:themeFillShade="D9"/>
          </w:tcPr>
          <w:p w14:paraId="739D2DDF" w14:textId="77777777" w:rsidR="00A6585F" w:rsidRPr="00A6585F" w:rsidRDefault="00A6585F" w:rsidP="00E45EDA">
            <w:pPr>
              <w:pStyle w:val="indent2"/>
              <w:tabs>
                <w:tab w:val="clear" w:pos="0"/>
              </w:tabs>
              <w:jc w:val="center"/>
              <w:rPr>
                <w:rFonts w:ascii="MS Reference Sans Serif" w:hAnsi="MS Reference Sans Serif"/>
                <w:b/>
                <w:bCs/>
                <w:sz w:val="22"/>
                <w:szCs w:val="22"/>
              </w:rPr>
            </w:pPr>
          </w:p>
          <w:p w14:paraId="1A65806F" w14:textId="1D9B8DD7" w:rsidR="00A551AA" w:rsidRPr="00A6585F" w:rsidRDefault="00A551AA" w:rsidP="00E45EDA">
            <w:pPr>
              <w:pStyle w:val="indent2"/>
              <w:tabs>
                <w:tab w:val="clear" w:pos="0"/>
              </w:tabs>
              <w:jc w:val="center"/>
              <w:rPr>
                <w:rFonts w:ascii="MS Reference Sans Serif" w:hAnsi="MS Reference Sans Serif"/>
                <w:b/>
                <w:sz w:val="22"/>
                <w:szCs w:val="22"/>
              </w:rPr>
            </w:pPr>
            <w:r w:rsidRPr="00A6585F">
              <w:rPr>
                <w:rFonts w:ascii="MS Reference Sans Serif" w:hAnsi="MS Reference Sans Serif"/>
                <w:b/>
                <w:bCs/>
                <w:sz w:val="22"/>
                <w:szCs w:val="22"/>
              </w:rPr>
              <w:t xml:space="preserve">Part 3: Assessment </w:t>
            </w:r>
          </w:p>
          <w:p w14:paraId="42FCDEF2" w14:textId="77777777" w:rsidR="00A551AA" w:rsidRPr="00A6585F" w:rsidRDefault="00A551AA" w:rsidP="00E45EDA">
            <w:pPr>
              <w:pStyle w:val="indent2"/>
              <w:tabs>
                <w:tab w:val="clear" w:pos="0"/>
              </w:tabs>
              <w:jc w:val="center"/>
              <w:rPr>
                <w:rFonts w:ascii="MS Reference Sans Serif" w:hAnsi="MS Reference Sans Serif"/>
                <w:sz w:val="22"/>
                <w:szCs w:val="22"/>
              </w:rPr>
            </w:pPr>
          </w:p>
        </w:tc>
      </w:tr>
      <w:tr w:rsidR="00A551AA" w14:paraId="69E2F386" w14:textId="77777777" w:rsidTr="00E45EDA">
        <w:tc>
          <w:tcPr>
            <w:tcW w:w="10294" w:type="dxa"/>
            <w:gridSpan w:val="8"/>
            <w:shd w:val="clear" w:color="auto" w:fill="auto"/>
          </w:tcPr>
          <w:p w14:paraId="2E24B2CA" w14:textId="77777777" w:rsidR="00A551AA" w:rsidRPr="00A6585F" w:rsidRDefault="00A551AA" w:rsidP="00E45EDA">
            <w:pPr>
              <w:pStyle w:val="indent2"/>
              <w:tabs>
                <w:tab w:val="clear" w:pos="0"/>
                <w:tab w:val="clear" w:pos="720"/>
              </w:tabs>
              <w:rPr>
                <w:rFonts w:ascii="MS Reference Sans Serif" w:hAnsi="MS Reference Sans Serif"/>
                <w:iCs/>
                <w:sz w:val="22"/>
                <w:szCs w:val="22"/>
              </w:rPr>
            </w:pPr>
          </w:p>
          <w:p w14:paraId="50EBC5ED" w14:textId="77777777" w:rsidR="00A551AA" w:rsidRPr="00A6585F" w:rsidRDefault="00A551AA" w:rsidP="00E45EDA">
            <w:pPr>
              <w:pStyle w:val="indent2"/>
              <w:rPr>
                <w:rFonts w:ascii="MS Reference Sans Serif" w:hAnsi="MS Reference Sans Serif"/>
                <w:iCs/>
                <w:sz w:val="22"/>
                <w:szCs w:val="22"/>
              </w:rPr>
            </w:pPr>
            <w:r w:rsidRPr="00A6585F">
              <w:rPr>
                <w:rFonts w:ascii="MS Reference Sans Serif" w:hAnsi="MS Reference Sans Serif"/>
                <w:iCs/>
                <w:sz w:val="22"/>
                <w:szCs w:val="22"/>
              </w:rPr>
              <w:t xml:space="preserve">The assessment strategy has been designed to support and enhance the development of subject-based knowledge and practical skills, whilst ensuring that the learning outcomes are achieved. </w:t>
            </w:r>
          </w:p>
          <w:p w14:paraId="0014E713" w14:textId="693E0E5E" w:rsidR="00A551AA" w:rsidRDefault="00A551AA" w:rsidP="00E45EDA">
            <w:pPr>
              <w:pStyle w:val="indent2"/>
              <w:rPr>
                <w:rFonts w:ascii="MS Reference Sans Serif" w:hAnsi="MS Reference Sans Serif"/>
                <w:iCs/>
                <w:sz w:val="22"/>
                <w:szCs w:val="22"/>
              </w:rPr>
            </w:pPr>
          </w:p>
          <w:p w14:paraId="0CBA0B16" w14:textId="77777777" w:rsidR="00B978D2" w:rsidRPr="00A6585F" w:rsidRDefault="00B978D2" w:rsidP="00E45EDA">
            <w:pPr>
              <w:pStyle w:val="indent2"/>
              <w:rPr>
                <w:rFonts w:ascii="MS Reference Sans Serif" w:hAnsi="MS Reference Sans Serif"/>
                <w:iCs/>
                <w:sz w:val="22"/>
                <w:szCs w:val="22"/>
              </w:rPr>
            </w:pPr>
          </w:p>
          <w:p w14:paraId="2F1053CC" w14:textId="77777777" w:rsidR="00B978D2" w:rsidRDefault="00B978D2" w:rsidP="00E45EDA">
            <w:pPr>
              <w:pStyle w:val="indent2"/>
              <w:rPr>
                <w:rFonts w:ascii="MS Reference Sans Serif" w:hAnsi="MS Reference Sans Serif"/>
                <w:iCs/>
                <w:sz w:val="22"/>
                <w:szCs w:val="22"/>
              </w:rPr>
            </w:pPr>
          </w:p>
          <w:p w14:paraId="3CF16C70" w14:textId="2F2B66B7" w:rsidR="00A551AA" w:rsidRPr="00A6585F" w:rsidRDefault="00A551AA" w:rsidP="00E45EDA">
            <w:pPr>
              <w:pStyle w:val="indent2"/>
              <w:rPr>
                <w:rFonts w:ascii="MS Reference Sans Serif" w:hAnsi="MS Reference Sans Serif"/>
                <w:iCs/>
                <w:sz w:val="22"/>
                <w:szCs w:val="22"/>
              </w:rPr>
            </w:pPr>
            <w:r w:rsidRPr="00A6585F">
              <w:rPr>
                <w:rFonts w:ascii="MS Reference Sans Serif" w:hAnsi="MS Reference Sans Serif"/>
                <w:iCs/>
                <w:sz w:val="22"/>
                <w:szCs w:val="22"/>
              </w:rPr>
              <w:t xml:space="preserve">The controlled component is comprised of a 2 hour practical exam. This assessment will include </w:t>
            </w:r>
            <w:r w:rsidRPr="00A6585F">
              <w:rPr>
                <w:rFonts w:ascii="MS Reference Sans Serif" w:hAnsi="MS Reference Sans Serif"/>
                <w:sz w:val="22"/>
                <w:szCs w:val="22"/>
              </w:rPr>
              <w:t>understanding of redox and acid-base reactions and application of problem-solving and mathematical skills to the titration procedure</w:t>
            </w:r>
            <w:r w:rsidRPr="00A6585F">
              <w:rPr>
                <w:rFonts w:ascii="MS Reference Sans Serif" w:hAnsi="MS Reference Sans Serif"/>
                <w:iCs/>
                <w:sz w:val="22"/>
                <w:szCs w:val="22"/>
              </w:rPr>
              <w:t xml:space="preserve"> to determine unknown concentration of a solution.  In addition, it will provide a valuable learning experience through demonstrating a range of practical skills and applying scientific knowledge which will be of benefit when progressing to year 2.</w:t>
            </w:r>
          </w:p>
          <w:p w14:paraId="14D9E8CC" w14:textId="77777777" w:rsidR="00A551AA" w:rsidRPr="00A6585F" w:rsidRDefault="00A551AA" w:rsidP="00E45EDA">
            <w:pPr>
              <w:pStyle w:val="indent2"/>
              <w:rPr>
                <w:rFonts w:ascii="MS Reference Sans Serif" w:hAnsi="MS Reference Sans Serif"/>
                <w:iCs/>
                <w:sz w:val="22"/>
                <w:szCs w:val="22"/>
              </w:rPr>
            </w:pPr>
          </w:p>
          <w:p w14:paraId="06C48EA3" w14:textId="77777777" w:rsidR="00A551AA" w:rsidRPr="00A6585F" w:rsidRDefault="00A551AA" w:rsidP="00E45EDA">
            <w:pPr>
              <w:pStyle w:val="indent2"/>
              <w:rPr>
                <w:rFonts w:ascii="MS Reference Sans Serif" w:hAnsi="MS Reference Sans Serif"/>
                <w:iCs/>
                <w:sz w:val="22"/>
                <w:szCs w:val="22"/>
              </w:rPr>
            </w:pPr>
            <w:r w:rsidRPr="00A6585F">
              <w:rPr>
                <w:rFonts w:ascii="MS Reference Sans Serif" w:hAnsi="MS Reference Sans Serif"/>
                <w:iCs/>
                <w:sz w:val="22"/>
                <w:szCs w:val="22"/>
              </w:rPr>
              <w:t xml:space="preserve">The coursework is comprised of a portfolio of practical reports on experiments carried out during this module. This assessment will provide a valuable practical learning experience through practical laboratory sessions. </w:t>
            </w:r>
          </w:p>
          <w:p w14:paraId="3DA0C35B" w14:textId="77777777" w:rsidR="00A551AA" w:rsidRPr="00A6585F" w:rsidRDefault="00A551AA" w:rsidP="00E45EDA">
            <w:pPr>
              <w:pStyle w:val="indent2"/>
              <w:rPr>
                <w:rFonts w:ascii="MS Reference Sans Serif" w:hAnsi="MS Reference Sans Serif"/>
                <w:iCs/>
                <w:sz w:val="22"/>
                <w:szCs w:val="22"/>
              </w:rPr>
            </w:pPr>
          </w:p>
          <w:p w14:paraId="5B73401D" w14:textId="77777777" w:rsidR="00A551AA" w:rsidRPr="00A6585F" w:rsidRDefault="00A551AA" w:rsidP="00E45EDA">
            <w:pPr>
              <w:pStyle w:val="indent2"/>
              <w:tabs>
                <w:tab w:val="clear" w:pos="0"/>
                <w:tab w:val="clear" w:pos="720"/>
              </w:tabs>
              <w:rPr>
                <w:rFonts w:ascii="MS Reference Sans Serif" w:hAnsi="MS Reference Sans Serif"/>
                <w:iCs/>
                <w:sz w:val="22"/>
                <w:szCs w:val="22"/>
              </w:rPr>
            </w:pPr>
            <w:r w:rsidRPr="00A6585F">
              <w:rPr>
                <w:rFonts w:ascii="MS Reference Sans Serif" w:hAnsi="MS Reference Sans Serif"/>
                <w:iCs/>
                <w:sz w:val="22"/>
                <w:szCs w:val="22"/>
              </w:rPr>
              <w:t xml:space="preserve">Opportunities for formative assessment and feedback are built into teaching and practical sessions, through discussion and evaluation of current research and review of past exam papers.  Students are provided with formative feed-forward for their exam through a revision and exam preparation session prior to the exam and through the extensive support materials supplied through the E-Learning Environment. </w:t>
            </w:r>
          </w:p>
          <w:p w14:paraId="6F6F925E" w14:textId="77777777" w:rsidR="00A551AA" w:rsidRPr="00A6585F" w:rsidRDefault="00A551AA" w:rsidP="00E45EDA">
            <w:pPr>
              <w:pStyle w:val="indent2"/>
              <w:tabs>
                <w:tab w:val="clear" w:pos="0"/>
                <w:tab w:val="clear" w:pos="720"/>
              </w:tabs>
              <w:rPr>
                <w:rFonts w:ascii="MS Reference Sans Serif" w:hAnsi="MS Reference Sans Serif"/>
                <w:iCs/>
                <w:sz w:val="22"/>
                <w:szCs w:val="22"/>
              </w:rPr>
            </w:pPr>
          </w:p>
          <w:p w14:paraId="264F0754" w14:textId="77777777" w:rsidR="00A551AA" w:rsidRPr="00A6585F" w:rsidRDefault="00A551AA" w:rsidP="00E45EDA">
            <w:pPr>
              <w:pStyle w:val="indent2"/>
              <w:tabs>
                <w:tab w:val="clear" w:pos="0"/>
                <w:tab w:val="clear" w:pos="720"/>
              </w:tabs>
              <w:rPr>
                <w:rFonts w:ascii="MS Reference Sans Serif" w:hAnsi="MS Reference Sans Serif"/>
                <w:iCs/>
                <w:sz w:val="22"/>
                <w:szCs w:val="22"/>
              </w:rPr>
            </w:pPr>
            <w:r w:rsidRPr="00A6585F">
              <w:rPr>
                <w:rFonts w:ascii="MS Reference Sans Serif" w:hAnsi="MS Reference Sans Serif"/>
                <w:iCs/>
                <w:sz w:val="22"/>
                <w:szCs w:val="22"/>
              </w:rPr>
              <w:t>All work is marked in line with the UWE generic assessment criteria and conforms to university policies for the setting, collection, marking and return of student work.  Assessments are described in the module handbook that is supplied at the start of module.</w:t>
            </w:r>
          </w:p>
          <w:p w14:paraId="5A221DED" w14:textId="5CA1F4E9" w:rsidR="00A551AA" w:rsidRPr="00A6585F" w:rsidRDefault="00A551AA" w:rsidP="00E45EDA">
            <w:pPr>
              <w:pStyle w:val="indent2"/>
              <w:tabs>
                <w:tab w:val="clear" w:pos="0"/>
                <w:tab w:val="clear" w:pos="720"/>
              </w:tabs>
              <w:rPr>
                <w:rFonts w:ascii="MS Reference Sans Serif" w:hAnsi="MS Reference Sans Serif"/>
                <w:color w:val="FF0000"/>
                <w:sz w:val="22"/>
                <w:szCs w:val="22"/>
              </w:rPr>
            </w:pPr>
          </w:p>
        </w:tc>
      </w:tr>
      <w:tr w:rsidR="00A551AA" w14:paraId="6DEBE05A" w14:textId="77777777" w:rsidTr="00E45EDA">
        <w:tc>
          <w:tcPr>
            <w:tcW w:w="5147" w:type="dxa"/>
            <w:gridSpan w:val="3"/>
            <w:shd w:val="clear" w:color="auto" w:fill="D9D9D9" w:themeFill="background1" w:themeFillShade="D9"/>
          </w:tcPr>
          <w:p w14:paraId="42A54122" w14:textId="77777777" w:rsidR="00A551AA" w:rsidRPr="007B2441" w:rsidRDefault="00A551AA" w:rsidP="00E45EDA">
            <w:pPr>
              <w:spacing w:before="120"/>
              <w:rPr>
                <w:sz w:val="20"/>
              </w:rPr>
            </w:pPr>
            <w:r>
              <w:br w:type="page"/>
            </w:r>
            <w:r w:rsidRPr="4A8821E0">
              <w:rPr>
                <w:sz w:val="20"/>
              </w:rPr>
              <w:t>Identify final timetabled piece of  assessment (component and element)</w:t>
            </w:r>
          </w:p>
        </w:tc>
        <w:tc>
          <w:tcPr>
            <w:tcW w:w="5147" w:type="dxa"/>
            <w:gridSpan w:val="5"/>
            <w:shd w:val="clear" w:color="auto" w:fill="auto"/>
          </w:tcPr>
          <w:p w14:paraId="58C08CF1" w14:textId="77777777" w:rsidR="00A551AA" w:rsidRPr="00717084" w:rsidRDefault="00A551AA" w:rsidP="00E45EDA">
            <w:pPr>
              <w:jc w:val="center"/>
              <w:rPr>
                <w:b/>
                <w:sz w:val="20"/>
              </w:rPr>
            </w:pPr>
          </w:p>
        </w:tc>
      </w:tr>
      <w:tr w:rsidR="00A551AA" w14:paraId="52515F57" w14:textId="77777777" w:rsidTr="00E45EDA">
        <w:trPr>
          <w:trHeight w:val="181"/>
        </w:trPr>
        <w:tc>
          <w:tcPr>
            <w:tcW w:w="7939" w:type="dxa"/>
            <w:gridSpan w:val="5"/>
            <w:vMerge w:val="restart"/>
            <w:shd w:val="clear" w:color="auto" w:fill="D9D9D9" w:themeFill="background1" w:themeFillShade="D9"/>
          </w:tcPr>
          <w:p w14:paraId="0D0ABEA1" w14:textId="77777777" w:rsidR="00A551AA" w:rsidRDefault="00A551AA" w:rsidP="00E45EDA">
            <w:pPr>
              <w:rPr>
                <w:sz w:val="20"/>
              </w:rPr>
            </w:pPr>
            <w:r w:rsidRPr="4A8821E0">
              <w:rPr>
                <w:b/>
                <w:bCs/>
                <w:sz w:val="20"/>
              </w:rPr>
              <w:t>% weighting between components A and B</w:t>
            </w:r>
            <w:r w:rsidRPr="4A8821E0">
              <w:rPr>
                <w:sz w:val="20"/>
              </w:rPr>
              <w:t xml:space="preserve"> (Standard modules only)</w:t>
            </w:r>
          </w:p>
          <w:p w14:paraId="703FE98C" w14:textId="77777777" w:rsidR="00A551AA" w:rsidRPr="00717084" w:rsidRDefault="00A551AA" w:rsidP="00E45EDA">
            <w:pPr>
              <w:jc w:val="center"/>
              <w:rPr>
                <w:sz w:val="20"/>
              </w:rPr>
            </w:pPr>
            <w:r>
              <w:rPr>
                <w:b/>
                <w:sz w:val="20"/>
              </w:rPr>
              <w:t xml:space="preserve">                                                               </w:t>
            </w:r>
          </w:p>
        </w:tc>
        <w:tc>
          <w:tcPr>
            <w:tcW w:w="1276" w:type="dxa"/>
            <w:gridSpan w:val="2"/>
            <w:shd w:val="clear" w:color="auto" w:fill="auto"/>
          </w:tcPr>
          <w:p w14:paraId="5EEF8F80" w14:textId="77777777" w:rsidR="00A551AA" w:rsidRPr="00717084" w:rsidRDefault="00A551AA" w:rsidP="00E45EDA">
            <w:pPr>
              <w:jc w:val="center"/>
              <w:rPr>
                <w:sz w:val="20"/>
              </w:rPr>
            </w:pPr>
            <w:r w:rsidRPr="4A8821E0">
              <w:rPr>
                <w:b/>
                <w:bCs/>
                <w:sz w:val="20"/>
              </w:rPr>
              <w:t>A:</w:t>
            </w:r>
            <w:r w:rsidRPr="4A8821E0">
              <w:rPr>
                <w:sz w:val="20"/>
              </w:rPr>
              <w:t xml:space="preserve">            </w:t>
            </w:r>
          </w:p>
        </w:tc>
        <w:tc>
          <w:tcPr>
            <w:tcW w:w="1079" w:type="dxa"/>
            <w:shd w:val="clear" w:color="auto" w:fill="auto"/>
          </w:tcPr>
          <w:p w14:paraId="27611438" w14:textId="77777777" w:rsidR="00A551AA" w:rsidRPr="00717084" w:rsidRDefault="00A551AA" w:rsidP="00E45EDA">
            <w:pPr>
              <w:jc w:val="center"/>
              <w:rPr>
                <w:sz w:val="20"/>
              </w:rPr>
            </w:pPr>
            <w:r w:rsidRPr="4A8821E0">
              <w:rPr>
                <w:b/>
                <w:bCs/>
                <w:sz w:val="20"/>
              </w:rPr>
              <w:t>B</w:t>
            </w:r>
            <w:r w:rsidRPr="4A8821E0">
              <w:rPr>
                <w:sz w:val="20"/>
              </w:rPr>
              <w:t xml:space="preserve">:           </w:t>
            </w:r>
          </w:p>
        </w:tc>
      </w:tr>
      <w:tr w:rsidR="00A551AA" w14:paraId="5B794D7C" w14:textId="77777777" w:rsidTr="00E45EDA">
        <w:trPr>
          <w:trHeight w:val="204"/>
        </w:trPr>
        <w:tc>
          <w:tcPr>
            <w:tcW w:w="7939" w:type="dxa"/>
            <w:gridSpan w:val="5"/>
            <w:vMerge/>
            <w:shd w:val="clear" w:color="auto" w:fill="D9D9D9" w:themeFill="background1" w:themeFillShade="D9"/>
          </w:tcPr>
          <w:p w14:paraId="16C372E3" w14:textId="77777777" w:rsidR="00A551AA" w:rsidRPr="00194A22" w:rsidRDefault="00A551AA" w:rsidP="00E45EDA">
            <w:pPr>
              <w:pStyle w:val="indent2"/>
              <w:tabs>
                <w:tab w:val="clear" w:pos="0"/>
              </w:tabs>
              <w:spacing w:after="120"/>
              <w:rPr>
                <w:b/>
                <w:sz w:val="20"/>
              </w:rPr>
            </w:pPr>
          </w:p>
        </w:tc>
        <w:tc>
          <w:tcPr>
            <w:tcW w:w="1276" w:type="dxa"/>
            <w:gridSpan w:val="2"/>
            <w:shd w:val="clear" w:color="auto" w:fill="auto"/>
          </w:tcPr>
          <w:p w14:paraId="631B1F9E" w14:textId="77777777" w:rsidR="00A551AA" w:rsidRPr="00194A22" w:rsidRDefault="00A551AA" w:rsidP="00E45EDA">
            <w:pPr>
              <w:pStyle w:val="indent2"/>
              <w:tabs>
                <w:tab w:val="clear" w:pos="0"/>
              </w:tabs>
              <w:spacing w:after="120"/>
              <w:jc w:val="center"/>
              <w:rPr>
                <w:b/>
                <w:sz w:val="20"/>
              </w:rPr>
            </w:pPr>
            <w:r>
              <w:rPr>
                <w:b/>
                <w:sz w:val="20"/>
              </w:rPr>
              <w:t>50</w:t>
            </w:r>
          </w:p>
        </w:tc>
        <w:tc>
          <w:tcPr>
            <w:tcW w:w="1079" w:type="dxa"/>
            <w:shd w:val="clear" w:color="auto" w:fill="auto"/>
          </w:tcPr>
          <w:p w14:paraId="2298D03C" w14:textId="77777777" w:rsidR="00A551AA" w:rsidRPr="00194A22" w:rsidRDefault="00A551AA" w:rsidP="00E45EDA">
            <w:pPr>
              <w:pStyle w:val="indent2"/>
              <w:tabs>
                <w:tab w:val="clear" w:pos="0"/>
              </w:tabs>
              <w:spacing w:after="120"/>
              <w:jc w:val="center"/>
              <w:rPr>
                <w:b/>
                <w:sz w:val="20"/>
              </w:rPr>
            </w:pPr>
            <w:r>
              <w:rPr>
                <w:b/>
                <w:sz w:val="20"/>
              </w:rPr>
              <w:t>50</w:t>
            </w:r>
          </w:p>
        </w:tc>
      </w:tr>
      <w:tr w:rsidR="00A551AA" w14:paraId="7548E703" w14:textId="77777777" w:rsidTr="00E45EDA">
        <w:trPr>
          <w:trHeight w:val="178"/>
        </w:trPr>
        <w:tc>
          <w:tcPr>
            <w:tcW w:w="10294" w:type="dxa"/>
            <w:gridSpan w:val="8"/>
            <w:shd w:val="clear" w:color="auto" w:fill="auto"/>
          </w:tcPr>
          <w:p w14:paraId="579E7705" w14:textId="77777777" w:rsidR="00A551AA" w:rsidRPr="00194A22" w:rsidRDefault="00A551AA" w:rsidP="00E45EDA">
            <w:pPr>
              <w:pStyle w:val="indent2"/>
              <w:tabs>
                <w:tab w:val="clear" w:pos="0"/>
              </w:tabs>
              <w:spacing w:after="120"/>
              <w:rPr>
                <w:b/>
                <w:sz w:val="20"/>
              </w:rPr>
            </w:pPr>
          </w:p>
        </w:tc>
      </w:tr>
      <w:tr w:rsidR="00A551AA" w14:paraId="5540446E" w14:textId="77777777" w:rsidTr="00E45EDA">
        <w:tc>
          <w:tcPr>
            <w:tcW w:w="10294" w:type="dxa"/>
            <w:gridSpan w:val="8"/>
            <w:tcBorders>
              <w:bottom w:val="single" w:sz="4" w:space="0" w:color="auto"/>
            </w:tcBorders>
            <w:shd w:val="clear" w:color="auto" w:fill="D9D9D9" w:themeFill="background1" w:themeFillShade="D9"/>
          </w:tcPr>
          <w:p w14:paraId="08D34306" w14:textId="77777777" w:rsidR="00A551AA" w:rsidRDefault="00A551AA" w:rsidP="00E45EDA">
            <w:pPr>
              <w:pStyle w:val="indent2"/>
              <w:tabs>
                <w:tab w:val="clear" w:pos="0"/>
              </w:tabs>
              <w:rPr>
                <w:b/>
                <w:sz w:val="20"/>
              </w:rPr>
            </w:pPr>
            <w:r w:rsidRPr="4A8821E0">
              <w:rPr>
                <w:b/>
                <w:bCs/>
                <w:sz w:val="20"/>
              </w:rPr>
              <w:t>First Sit</w:t>
            </w:r>
          </w:p>
          <w:p w14:paraId="2BBEE412" w14:textId="77777777" w:rsidR="00A551AA" w:rsidRPr="00774BBF" w:rsidRDefault="00A551AA" w:rsidP="00E45EDA">
            <w:pPr>
              <w:pStyle w:val="indent2"/>
              <w:tabs>
                <w:tab w:val="clear" w:pos="0"/>
              </w:tabs>
              <w:rPr>
                <w:b/>
                <w:sz w:val="20"/>
              </w:rPr>
            </w:pPr>
          </w:p>
        </w:tc>
      </w:tr>
      <w:tr w:rsidR="00A551AA" w14:paraId="36ADCEA6" w14:textId="77777777" w:rsidTr="00E45EDA">
        <w:trPr>
          <w:trHeight w:val="346"/>
        </w:trPr>
        <w:tc>
          <w:tcPr>
            <w:tcW w:w="7939" w:type="dxa"/>
            <w:gridSpan w:val="5"/>
            <w:shd w:val="clear" w:color="auto" w:fill="D9D9D9" w:themeFill="background1" w:themeFillShade="D9"/>
          </w:tcPr>
          <w:p w14:paraId="1D8E0B27" w14:textId="77777777" w:rsidR="00A551AA" w:rsidRPr="008400AA" w:rsidRDefault="00A551AA" w:rsidP="00E45EDA">
            <w:pPr>
              <w:pStyle w:val="indent2"/>
              <w:tabs>
                <w:tab w:val="clear" w:pos="0"/>
              </w:tabs>
              <w:rPr>
                <w:sz w:val="20"/>
              </w:rPr>
            </w:pPr>
            <w:r w:rsidRPr="4A8821E0">
              <w:rPr>
                <w:b/>
                <w:bCs/>
                <w:sz w:val="20"/>
              </w:rPr>
              <w:lastRenderedPageBreak/>
              <w:t xml:space="preserve">Component A </w:t>
            </w:r>
            <w:r w:rsidRPr="4A8821E0">
              <w:rPr>
                <w:sz w:val="20"/>
              </w:rPr>
              <w:t>(controlled conditions)</w:t>
            </w:r>
          </w:p>
          <w:p w14:paraId="6D4E8CD0" w14:textId="77777777" w:rsidR="00A551AA" w:rsidRDefault="00A551AA" w:rsidP="00E45EDA">
            <w:pPr>
              <w:rPr>
                <w:sz w:val="20"/>
              </w:rPr>
            </w:pPr>
            <w:r w:rsidRPr="4A8821E0">
              <w:rPr>
                <w:b/>
                <w:bCs/>
                <w:sz w:val="20"/>
              </w:rPr>
              <w:t>Description of each element</w:t>
            </w:r>
          </w:p>
        </w:tc>
        <w:tc>
          <w:tcPr>
            <w:tcW w:w="2355" w:type="dxa"/>
            <w:gridSpan w:val="3"/>
            <w:shd w:val="clear" w:color="auto" w:fill="D9D9D9" w:themeFill="background1" w:themeFillShade="D9"/>
          </w:tcPr>
          <w:p w14:paraId="797D09DC" w14:textId="77777777" w:rsidR="00A551AA" w:rsidRDefault="00A551AA" w:rsidP="00E45EDA">
            <w:pPr>
              <w:jc w:val="center"/>
              <w:rPr>
                <w:b/>
                <w:sz w:val="20"/>
              </w:rPr>
            </w:pPr>
            <w:r w:rsidRPr="4A8821E0">
              <w:rPr>
                <w:b/>
                <w:bCs/>
                <w:sz w:val="20"/>
              </w:rPr>
              <w:t>Element weighting</w:t>
            </w:r>
          </w:p>
          <w:p w14:paraId="4CF03854" w14:textId="77777777" w:rsidR="00A551AA" w:rsidRPr="00C52467" w:rsidRDefault="00A551AA" w:rsidP="00E45EDA">
            <w:pPr>
              <w:jc w:val="center"/>
              <w:rPr>
                <w:b/>
                <w:color w:val="FF0000"/>
                <w:sz w:val="16"/>
                <w:szCs w:val="16"/>
              </w:rPr>
            </w:pPr>
            <w:r w:rsidRPr="4A8821E0">
              <w:rPr>
                <w:b/>
                <w:bCs/>
                <w:color w:val="FF0000"/>
                <w:sz w:val="16"/>
                <w:szCs w:val="16"/>
              </w:rPr>
              <w:t>(as % of component)</w:t>
            </w:r>
          </w:p>
        </w:tc>
      </w:tr>
      <w:tr w:rsidR="00A551AA" w14:paraId="28248E69" w14:textId="77777777" w:rsidTr="00E45EDA">
        <w:tc>
          <w:tcPr>
            <w:tcW w:w="7939" w:type="dxa"/>
            <w:gridSpan w:val="5"/>
            <w:shd w:val="clear" w:color="auto" w:fill="auto"/>
          </w:tcPr>
          <w:p w14:paraId="44DD91DE" w14:textId="77777777" w:rsidR="00A551AA" w:rsidRDefault="00A551AA" w:rsidP="00E45EDA">
            <w:pPr>
              <w:spacing w:before="120" w:after="120"/>
              <w:rPr>
                <w:sz w:val="20"/>
              </w:rPr>
            </w:pPr>
            <w:r w:rsidRPr="4A8821E0">
              <w:rPr>
                <w:sz w:val="20"/>
              </w:rPr>
              <w:t>1.</w:t>
            </w:r>
            <w:r>
              <w:t xml:space="preserve"> </w:t>
            </w:r>
            <w:r>
              <w:rPr>
                <w:sz w:val="20"/>
              </w:rPr>
              <w:t xml:space="preserve"> Practical exam (2 hours)</w:t>
            </w:r>
          </w:p>
        </w:tc>
        <w:tc>
          <w:tcPr>
            <w:tcW w:w="2355" w:type="dxa"/>
            <w:gridSpan w:val="3"/>
            <w:shd w:val="clear" w:color="auto" w:fill="auto"/>
          </w:tcPr>
          <w:p w14:paraId="0331CA25" w14:textId="77777777" w:rsidR="00A551AA" w:rsidRPr="00C23B53" w:rsidRDefault="00A551AA" w:rsidP="00E45EDA">
            <w:pPr>
              <w:spacing w:before="120"/>
              <w:jc w:val="center"/>
              <w:rPr>
                <w:sz w:val="20"/>
              </w:rPr>
            </w:pPr>
            <w:r>
              <w:rPr>
                <w:iCs/>
                <w:sz w:val="20"/>
              </w:rPr>
              <w:t>100</w:t>
            </w:r>
          </w:p>
        </w:tc>
      </w:tr>
      <w:tr w:rsidR="00A551AA" w14:paraId="371E0E68" w14:textId="77777777" w:rsidTr="00E45EDA">
        <w:tc>
          <w:tcPr>
            <w:tcW w:w="7939" w:type="dxa"/>
            <w:gridSpan w:val="5"/>
            <w:tcBorders>
              <w:bottom w:val="single" w:sz="4" w:space="0" w:color="auto"/>
            </w:tcBorders>
            <w:shd w:val="clear" w:color="auto" w:fill="auto"/>
          </w:tcPr>
          <w:p w14:paraId="1D7828FE" w14:textId="77777777" w:rsidR="00A551AA" w:rsidRDefault="00A551AA" w:rsidP="00E45EDA">
            <w:pPr>
              <w:spacing w:before="120" w:after="120"/>
              <w:rPr>
                <w:sz w:val="20"/>
              </w:rPr>
            </w:pPr>
            <w:r>
              <w:rPr>
                <w:sz w:val="20"/>
              </w:rPr>
              <w:t xml:space="preserve">2.  </w:t>
            </w:r>
          </w:p>
        </w:tc>
        <w:tc>
          <w:tcPr>
            <w:tcW w:w="2355" w:type="dxa"/>
            <w:gridSpan w:val="3"/>
            <w:tcBorders>
              <w:bottom w:val="single" w:sz="4" w:space="0" w:color="auto"/>
            </w:tcBorders>
            <w:shd w:val="clear" w:color="auto" w:fill="auto"/>
          </w:tcPr>
          <w:p w14:paraId="25C95066" w14:textId="77777777" w:rsidR="00A551AA" w:rsidRDefault="00A551AA" w:rsidP="00E45EDA">
            <w:pPr>
              <w:jc w:val="center"/>
              <w:rPr>
                <w:sz w:val="20"/>
              </w:rPr>
            </w:pPr>
          </w:p>
        </w:tc>
      </w:tr>
      <w:tr w:rsidR="00A551AA" w14:paraId="13CDF793" w14:textId="77777777" w:rsidTr="00E45EDA">
        <w:tc>
          <w:tcPr>
            <w:tcW w:w="7939" w:type="dxa"/>
            <w:gridSpan w:val="5"/>
            <w:shd w:val="clear" w:color="auto" w:fill="D9D9D9" w:themeFill="background1" w:themeFillShade="D9"/>
          </w:tcPr>
          <w:p w14:paraId="171B6BD9" w14:textId="77777777" w:rsidR="00A551AA" w:rsidRDefault="00A551AA" w:rsidP="00E45EDA">
            <w:pPr>
              <w:pStyle w:val="indent2"/>
              <w:tabs>
                <w:tab w:val="clear" w:pos="0"/>
              </w:tabs>
              <w:rPr>
                <w:b/>
                <w:sz w:val="20"/>
              </w:rPr>
            </w:pPr>
            <w:r w:rsidRPr="4A8821E0">
              <w:rPr>
                <w:b/>
                <w:bCs/>
                <w:sz w:val="20"/>
              </w:rPr>
              <w:t xml:space="preserve">Component B </w:t>
            </w:r>
          </w:p>
          <w:p w14:paraId="120522ED" w14:textId="77777777" w:rsidR="00A551AA" w:rsidRPr="00717084" w:rsidRDefault="00A551AA" w:rsidP="00E45EDA">
            <w:pPr>
              <w:rPr>
                <w:b/>
                <w:sz w:val="20"/>
              </w:rPr>
            </w:pPr>
            <w:r w:rsidRPr="4A8821E0">
              <w:rPr>
                <w:b/>
                <w:bCs/>
                <w:sz w:val="20"/>
              </w:rPr>
              <w:t>Description of each element</w:t>
            </w:r>
          </w:p>
        </w:tc>
        <w:tc>
          <w:tcPr>
            <w:tcW w:w="2355" w:type="dxa"/>
            <w:gridSpan w:val="3"/>
            <w:shd w:val="clear" w:color="auto" w:fill="D9D9D9" w:themeFill="background1" w:themeFillShade="D9"/>
          </w:tcPr>
          <w:p w14:paraId="6A198F53" w14:textId="77777777" w:rsidR="00A551AA" w:rsidRDefault="00A551AA" w:rsidP="00E45EDA">
            <w:pPr>
              <w:jc w:val="center"/>
              <w:rPr>
                <w:b/>
                <w:sz w:val="20"/>
              </w:rPr>
            </w:pPr>
            <w:r w:rsidRPr="4A8821E0">
              <w:rPr>
                <w:b/>
                <w:bCs/>
                <w:sz w:val="20"/>
              </w:rPr>
              <w:t>Element weighting</w:t>
            </w:r>
          </w:p>
          <w:p w14:paraId="719C49F4" w14:textId="77777777" w:rsidR="00A551AA" w:rsidRDefault="00A551AA" w:rsidP="00E45EDA">
            <w:pPr>
              <w:jc w:val="center"/>
              <w:rPr>
                <w:sz w:val="20"/>
              </w:rPr>
            </w:pPr>
            <w:r w:rsidRPr="4A8821E0">
              <w:rPr>
                <w:b/>
                <w:bCs/>
                <w:color w:val="FF0000"/>
                <w:sz w:val="16"/>
                <w:szCs w:val="16"/>
              </w:rPr>
              <w:t>(as % of component)</w:t>
            </w:r>
          </w:p>
        </w:tc>
      </w:tr>
      <w:tr w:rsidR="00A551AA" w14:paraId="152440CB" w14:textId="77777777" w:rsidTr="00E45EDA">
        <w:tc>
          <w:tcPr>
            <w:tcW w:w="7939" w:type="dxa"/>
            <w:gridSpan w:val="5"/>
            <w:shd w:val="clear" w:color="auto" w:fill="auto"/>
          </w:tcPr>
          <w:p w14:paraId="5F9F8576" w14:textId="77777777" w:rsidR="00A551AA" w:rsidRDefault="00A551AA" w:rsidP="00E45EDA">
            <w:pPr>
              <w:spacing w:before="120" w:after="120"/>
              <w:rPr>
                <w:sz w:val="20"/>
              </w:rPr>
            </w:pPr>
            <w:r w:rsidRPr="4A8821E0">
              <w:rPr>
                <w:sz w:val="20"/>
              </w:rPr>
              <w:t>1.</w:t>
            </w:r>
            <w:r>
              <w:rPr>
                <w:sz w:val="20"/>
              </w:rPr>
              <w:t xml:space="preserve">  Portfolio of evidence workbook</w:t>
            </w:r>
          </w:p>
        </w:tc>
        <w:tc>
          <w:tcPr>
            <w:tcW w:w="2355" w:type="dxa"/>
            <w:gridSpan w:val="3"/>
            <w:shd w:val="clear" w:color="auto" w:fill="auto"/>
          </w:tcPr>
          <w:p w14:paraId="05CFEF84" w14:textId="77777777" w:rsidR="00A551AA" w:rsidRDefault="00A551AA" w:rsidP="00E45EDA">
            <w:pPr>
              <w:spacing w:before="120" w:after="120"/>
              <w:jc w:val="center"/>
              <w:rPr>
                <w:sz w:val="20"/>
              </w:rPr>
            </w:pPr>
            <w:r>
              <w:rPr>
                <w:sz w:val="20"/>
              </w:rPr>
              <w:t>100</w:t>
            </w:r>
          </w:p>
        </w:tc>
      </w:tr>
      <w:tr w:rsidR="00A551AA" w14:paraId="1191AED9" w14:textId="77777777" w:rsidTr="00E45EDA">
        <w:tc>
          <w:tcPr>
            <w:tcW w:w="7939" w:type="dxa"/>
            <w:gridSpan w:val="5"/>
            <w:shd w:val="clear" w:color="auto" w:fill="auto"/>
          </w:tcPr>
          <w:p w14:paraId="2AD67B2C" w14:textId="77777777" w:rsidR="00A551AA" w:rsidRDefault="00A551AA" w:rsidP="00E45EDA">
            <w:pPr>
              <w:spacing w:before="120" w:after="120"/>
              <w:rPr>
                <w:sz w:val="20"/>
              </w:rPr>
            </w:pPr>
            <w:r w:rsidRPr="4A8821E0">
              <w:rPr>
                <w:sz w:val="20"/>
              </w:rPr>
              <w:t>2.</w:t>
            </w:r>
          </w:p>
        </w:tc>
        <w:tc>
          <w:tcPr>
            <w:tcW w:w="2355" w:type="dxa"/>
            <w:gridSpan w:val="3"/>
            <w:shd w:val="clear" w:color="auto" w:fill="auto"/>
          </w:tcPr>
          <w:p w14:paraId="01400F25" w14:textId="77777777" w:rsidR="00A551AA" w:rsidRDefault="00A551AA" w:rsidP="00E45EDA">
            <w:pPr>
              <w:spacing w:before="120" w:after="120"/>
              <w:jc w:val="center"/>
              <w:rPr>
                <w:sz w:val="20"/>
              </w:rPr>
            </w:pPr>
          </w:p>
        </w:tc>
      </w:tr>
      <w:tr w:rsidR="00A551AA" w14:paraId="2436B107" w14:textId="77777777" w:rsidTr="00E45EDA">
        <w:tc>
          <w:tcPr>
            <w:tcW w:w="10294" w:type="dxa"/>
            <w:gridSpan w:val="8"/>
            <w:tcBorders>
              <w:bottom w:val="single" w:sz="4" w:space="0" w:color="auto"/>
            </w:tcBorders>
            <w:shd w:val="clear" w:color="auto" w:fill="D9D9D9" w:themeFill="background1" w:themeFillShade="D9"/>
          </w:tcPr>
          <w:p w14:paraId="1CED7B59" w14:textId="77777777" w:rsidR="00A551AA" w:rsidRDefault="00A551AA" w:rsidP="00E45EDA">
            <w:pPr>
              <w:pStyle w:val="indent2"/>
              <w:tabs>
                <w:tab w:val="clear" w:pos="0"/>
              </w:tabs>
              <w:jc w:val="center"/>
              <w:rPr>
                <w:b/>
                <w:sz w:val="20"/>
              </w:rPr>
            </w:pPr>
            <w:r w:rsidRPr="4A8821E0">
              <w:rPr>
                <w:b/>
                <w:bCs/>
                <w:sz w:val="20"/>
              </w:rPr>
              <w:t>Resit (further attendance at taught classes is not required)</w:t>
            </w:r>
          </w:p>
          <w:p w14:paraId="5DA1D35E"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21DDC6FA" w14:textId="77777777" w:rsidTr="00E45EDA">
        <w:tc>
          <w:tcPr>
            <w:tcW w:w="7939" w:type="dxa"/>
            <w:gridSpan w:val="5"/>
            <w:shd w:val="clear" w:color="auto" w:fill="D9D9D9" w:themeFill="background1" w:themeFillShade="D9"/>
          </w:tcPr>
          <w:p w14:paraId="61321CAD" w14:textId="77777777" w:rsidR="00A551AA" w:rsidRPr="008400AA" w:rsidRDefault="00A551AA" w:rsidP="00E45EDA">
            <w:pPr>
              <w:pStyle w:val="indent2"/>
              <w:tabs>
                <w:tab w:val="clear" w:pos="0"/>
              </w:tabs>
              <w:rPr>
                <w:sz w:val="20"/>
              </w:rPr>
            </w:pPr>
            <w:r>
              <w:rPr>
                <w:b/>
                <w:bCs/>
                <w:sz w:val="20"/>
              </w:rPr>
              <w:t>Component A</w:t>
            </w:r>
            <w:r w:rsidRPr="4A8821E0">
              <w:rPr>
                <w:b/>
                <w:bCs/>
                <w:sz w:val="20"/>
              </w:rPr>
              <w:t xml:space="preserve"> </w:t>
            </w:r>
            <w:r w:rsidRPr="4A8821E0">
              <w:rPr>
                <w:sz w:val="20"/>
              </w:rPr>
              <w:t>(controlled conditions)</w:t>
            </w:r>
          </w:p>
          <w:p w14:paraId="5A830F75" w14:textId="77777777" w:rsidR="00A551AA" w:rsidRDefault="00A551AA" w:rsidP="00E45EDA">
            <w:pPr>
              <w:rPr>
                <w:sz w:val="20"/>
              </w:rPr>
            </w:pPr>
            <w:r w:rsidRPr="4A8821E0">
              <w:rPr>
                <w:b/>
                <w:bCs/>
                <w:sz w:val="20"/>
              </w:rPr>
              <w:t>Description of each element</w:t>
            </w:r>
          </w:p>
        </w:tc>
        <w:tc>
          <w:tcPr>
            <w:tcW w:w="2355" w:type="dxa"/>
            <w:gridSpan w:val="3"/>
            <w:shd w:val="clear" w:color="auto" w:fill="D9D9D9" w:themeFill="background1" w:themeFillShade="D9"/>
          </w:tcPr>
          <w:p w14:paraId="70F4E9F2" w14:textId="77777777" w:rsidR="00A551AA" w:rsidRDefault="00A551AA" w:rsidP="00E45EDA">
            <w:pPr>
              <w:jc w:val="center"/>
              <w:rPr>
                <w:b/>
                <w:sz w:val="20"/>
              </w:rPr>
            </w:pPr>
            <w:r w:rsidRPr="4A8821E0">
              <w:rPr>
                <w:b/>
                <w:bCs/>
                <w:sz w:val="20"/>
              </w:rPr>
              <w:t>Element weighting</w:t>
            </w:r>
          </w:p>
          <w:p w14:paraId="7EBFDF13" w14:textId="77777777" w:rsidR="00A551AA" w:rsidRDefault="00A551AA" w:rsidP="00E45EDA">
            <w:pPr>
              <w:jc w:val="center"/>
              <w:rPr>
                <w:sz w:val="20"/>
              </w:rPr>
            </w:pPr>
            <w:r w:rsidRPr="4A8821E0">
              <w:rPr>
                <w:b/>
                <w:bCs/>
                <w:color w:val="FF0000"/>
                <w:sz w:val="16"/>
                <w:szCs w:val="16"/>
              </w:rPr>
              <w:t>(as % of component)</w:t>
            </w:r>
          </w:p>
        </w:tc>
      </w:tr>
      <w:tr w:rsidR="00A551AA" w14:paraId="4DEEB0D6" w14:textId="77777777" w:rsidTr="00E45EDA">
        <w:tc>
          <w:tcPr>
            <w:tcW w:w="7939" w:type="dxa"/>
            <w:gridSpan w:val="5"/>
            <w:shd w:val="clear" w:color="auto" w:fill="auto"/>
          </w:tcPr>
          <w:p w14:paraId="54272E06" w14:textId="77777777" w:rsidR="00A551AA" w:rsidRDefault="00A551AA" w:rsidP="00E45EDA">
            <w:pPr>
              <w:spacing w:before="120" w:after="120"/>
              <w:rPr>
                <w:sz w:val="20"/>
              </w:rPr>
            </w:pPr>
            <w:r w:rsidRPr="4A8821E0">
              <w:rPr>
                <w:sz w:val="20"/>
              </w:rPr>
              <w:t>1.</w:t>
            </w:r>
            <w:r>
              <w:rPr>
                <w:sz w:val="20"/>
              </w:rPr>
              <w:t xml:space="preserve">  Practical Exam (2 hours)</w:t>
            </w:r>
          </w:p>
        </w:tc>
        <w:tc>
          <w:tcPr>
            <w:tcW w:w="2355" w:type="dxa"/>
            <w:gridSpan w:val="3"/>
            <w:shd w:val="clear" w:color="auto" w:fill="auto"/>
          </w:tcPr>
          <w:p w14:paraId="7E1D87C6" w14:textId="77777777" w:rsidR="00A551AA" w:rsidRPr="00C23B53" w:rsidRDefault="00A551AA" w:rsidP="00E45EDA">
            <w:pPr>
              <w:pStyle w:val="indent2"/>
              <w:tabs>
                <w:tab w:val="clear" w:pos="0"/>
                <w:tab w:val="clear" w:pos="720"/>
              </w:tabs>
              <w:jc w:val="center"/>
              <w:rPr>
                <w:sz w:val="20"/>
              </w:rPr>
            </w:pPr>
            <w:r w:rsidRPr="00C23B53">
              <w:rPr>
                <w:sz w:val="20"/>
              </w:rPr>
              <w:t>100</w:t>
            </w:r>
          </w:p>
        </w:tc>
      </w:tr>
      <w:tr w:rsidR="00A551AA" w14:paraId="3D2B781F" w14:textId="77777777" w:rsidTr="00E45EDA">
        <w:tc>
          <w:tcPr>
            <w:tcW w:w="7939" w:type="dxa"/>
            <w:gridSpan w:val="5"/>
            <w:tcBorders>
              <w:bottom w:val="single" w:sz="4" w:space="0" w:color="auto"/>
            </w:tcBorders>
            <w:shd w:val="clear" w:color="auto" w:fill="auto"/>
          </w:tcPr>
          <w:p w14:paraId="5902EFF6" w14:textId="77777777" w:rsidR="00A551AA" w:rsidRDefault="00A551AA" w:rsidP="00E45EDA">
            <w:pPr>
              <w:spacing w:before="120" w:after="120"/>
              <w:rPr>
                <w:sz w:val="20"/>
              </w:rPr>
            </w:pPr>
            <w:r w:rsidRPr="4A8821E0">
              <w:rPr>
                <w:sz w:val="20"/>
              </w:rPr>
              <w:t>2.</w:t>
            </w:r>
          </w:p>
        </w:tc>
        <w:tc>
          <w:tcPr>
            <w:tcW w:w="2355" w:type="dxa"/>
            <w:gridSpan w:val="3"/>
            <w:tcBorders>
              <w:bottom w:val="single" w:sz="4" w:space="0" w:color="auto"/>
            </w:tcBorders>
            <w:shd w:val="clear" w:color="auto" w:fill="auto"/>
          </w:tcPr>
          <w:p w14:paraId="60BC919F"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7116E6B6" w14:textId="77777777" w:rsidTr="00E45EDA">
        <w:tc>
          <w:tcPr>
            <w:tcW w:w="7939" w:type="dxa"/>
            <w:gridSpan w:val="5"/>
            <w:shd w:val="clear" w:color="auto" w:fill="D9D9D9" w:themeFill="background1" w:themeFillShade="D9"/>
          </w:tcPr>
          <w:p w14:paraId="47AC24AA" w14:textId="77777777" w:rsidR="00A551AA" w:rsidRDefault="00A551AA" w:rsidP="00E45EDA">
            <w:pPr>
              <w:pStyle w:val="indent2"/>
              <w:tabs>
                <w:tab w:val="clear" w:pos="0"/>
              </w:tabs>
              <w:rPr>
                <w:b/>
                <w:sz w:val="20"/>
              </w:rPr>
            </w:pPr>
            <w:r w:rsidRPr="4A8821E0">
              <w:rPr>
                <w:b/>
                <w:bCs/>
                <w:sz w:val="20"/>
              </w:rPr>
              <w:t xml:space="preserve">Component B </w:t>
            </w:r>
          </w:p>
          <w:p w14:paraId="32075AB6" w14:textId="77777777" w:rsidR="00A551AA" w:rsidRPr="00717084" w:rsidRDefault="00A551AA" w:rsidP="00E45EDA">
            <w:pPr>
              <w:rPr>
                <w:b/>
                <w:sz w:val="20"/>
              </w:rPr>
            </w:pPr>
            <w:r w:rsidRPr="4A8821E0">
              <w:rPr>
                <w:b/>
                <w:bCs/>
                <w:sz w:val="20"/>
              </w:rPr>
              <w:t>Description of each element</w:t>
            </w:r>
          </w:p>
        </w:tc>
        <w:tc>
          <w:tcPr>
            <w:tcW w:w="2355" w:type="dxa"/>
            <w:gridSpan w:val="3"/>
            <w:shd w:val="clear" w:color="auto" w:fill="D9D9D9" w:themeFill="background1" w:themeFillShade="D9"/>
          </w:tcPr>
          <w:p w14:paraId="5F2FC07F" w14:textId="77777777" w:rsidR="00A551AA" w:rsidRDefault="00A551AA" w:rsidP="00E45EDA">
            <w:pPr>
              <w:jc w:val="center"/>
              <w:rPr>
                <w:b/>
                <w:sz w:val="20"/>
              </w:rPr>
            </w:pPr>
            <w:r w:rsidRPr="4A8821E0">
              <w:rPr>
                <w:b/>
                <w:bCs/>
                <w:sz w:val="20"/>
              </w:rPr>
              <w:t>Element weighting</w:t>
            </w:r>
          </w:p>
          <w:p w14:paraId="45F8B3CF" w14:textId="77777777" w:rsidR="00A551AA" w:rsidRDefault="00A551AA" w:rsidP="00E45EDA">
            <w:pPr>
              <w:jc w:val="center"/>
              <w:rPr>
                <w:sz w:val="20"/>
              </w:rPr>
            </w:pPr>
            <w:r w:rsidRPr="4A8821E0">
              <w:rPr>
                <w:b/>
                <w:bCs/>
                <w:color w:val="FF0000"/>
                <w:sz w:val="16"/>
                <w:szCs w:val="16"/>
              </w:rPr>
              <w:t>(as % of component)</w:t>
            </w:r>
          </w:p>
        </w:tc>
      </w:tr>
      <w:tr w:rsidR="00A551AA" w14:paraId="1F473B7E" w14:textId="77777777" w:rsidTr="00E45EDA">
        <w:tc>
          <w:tcPr>
            <w:tcW w:w="7939" w:type="dxa"/>
            <w:gridSpan w:val="5"/>
            <w:shd w:val="clear" w:color="auto" w:fill="auto"/>
          </w:tcPr>
          <w:p w14:paraId="169DBE25" w14:textId="77777777" w:rsidR="00A551AA" w:rsidRDefault="00A551AA" w:rsidP="00E45EDA">
            <w:pPr>
              <w:spacing w:before="120" w:after="120"/>
              <w:rPr>
                <w:sz w:val="20"/>
              </w:rPr>
            </w:pPr>
            <w:r w:rsidRPr="4A8821E0">
              <w:rPr>
                <w:sz w:val="20"/>
              </w:rPr>
              <w:t>1.</w:t>
            </w:r>
            <w:r>
              <w:rPr>
                <w:sz w:val="20"/>
              </w:rPr>
              <w:t xml:space="preserve"> Portfolio of evidence workbook</w:t>
            </w:r>
          </w:p>
        </w:tc>
        <w:tc>
          <w:tcPr>
            <w:tcW w:w="2355" w:type="dxa"/>
            <w:gridSpan w:val="3"/>
            <w:shd w:val="clear" w:color="auto" w:fill="auto"/>
          </w:tcPr>
          <w:p w14:paraId="3C9445D1" w14:textId="77777777" w:rsidR="00A551AA" w:rsidRPr="00C23B53" w:rsidRDefault="00A551AA" w:rsidP="00E45EDA">
            <w:pPr>
              <w:pStyle w:val="indent2"/>
              <w:tabs>
                <w:tab w:val="clear" w:pos="0"/>
                <w:tab w:val="clear" w:pos="720"/>
              </w:tabs>
              <w:jc w:val="center"/>
              <w:rPr>
                <w:color w:val="FF0000"/>
                <w:sz w:val="20"/>
              </w:rPr>
            </w:pPr>
            <w:r w:rsidRPr="00C23B53">
              <w:rPr>
                <w:sz w:val="20"/>
              </w:rPr>
              <w:t>100</w:t>
            </w:r>
          </w:p>
        </w:tc>
      </w:tr>
      <w:tr w:rsidR="00A551AA" w14:paraId="278537FC" w14:textId="77777777" w:rsidTr="00E45EDA">
        <w:tc>
          <w:tcPr>
            <w:tcW w:w="7939" w:type="dxa"/>
            <w:gridSpan w:val="5"/>
            <w:shd w:val="clear" w:color="auto" w:fill="auto"/>
          </w:tcPr>
          <w:p w14:paraId="0AC21F14" w14:textId="77777777" w:rsidR="00A551AA" w:rsidRDefault="00A551AA" w:rsidP="00E45EDA">
            <w:pPr>
              <w:spacing w:before="120" w:after="120"/>
              <w:rPr>
                <w:sz w:val="20"/>
              </w:rPr>
            </w:pPr>
            <w:r w:rsidRPr="4A8821E0">
              <w:rPr>
                <w:sz w:val="20"/>
              </w:rPr>
              <w:t>2.</w:t>
            </w:r>
          </w:p>
        </w:tc>
        <w:tc>
          <w:tcPr>
            <w:tcW w:w="2355" w:type="dxa"/>
            <w:gridSpan w:val="3"/>
            <w:shd w:val="clear" w:color="auto" w:fill="auto"/>
          </w:tcPr>
          <w:p w14:paraId="542EEE9F"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65805A32" w14:textId="77777777" w:rsidTr="00E45EDA">
        <w:tc>
          <w:tcPr>
            <w:tcW w:w="10294" w:type="dxa"/>
            <w:gridSpan w:val="8"/>
            <w:tcBorders>
              <w:bottom w:val="single" w:sz="4" w:space="0" w:color="auto"/>
            </w:tcBorders>
            <w:shd w:val="clear" w:color="auto" w:fill="auto"/>
          </w:tcPr>
          <w:p w14:paraId="73161920" w14:textId="39FFCA33" w:rsidR="00A551AA" w:rsidRDefault="00A551AA" w:rsidP="00E45EDA">
            <w:pPr>
              <w:pStyle w:val="indent2"/>
              <w:tabs>
                <w:tab w:val="clear" w:pos="0"/>
                <w:tab w:val="clear" w:pos="720"/>
              </w:tabs>
              <w:jc w:val="both"/>
              <w:rPr>
                <w:sz w:val="20"/>
              </w:rPr>
            </w:pPr>
          </w:p>
          <w:p w14:paraId="31CECC4C" w14:textId="77777777" w:rsidR="00A551AA" w:rsidRPr="00E126E9" w:rsidRDefault="00A551AA" w:rsidP="00E45EDA">
            <w:pPr>
              <w:pStyle w:val="indent2"/>
              <w:tabs>
                <w:tab w:val="clear" w:pos="0"/>
                <w:tab w:val="clear" w:pos="720"/>
              </w:tabs>
              <w:jc w:val="both"/>
              <w:rPr>
                <w:sz w:val="20"/>
              </w:rPr>
            </w:pPr>
          </w:p>
        </w:tc>
      </w:tr>
      <w:tr w:rsidR="00A551AA" w14:paraId="5654F4DF" w14:textId="77777777" w:rsidTr="00E45EDA">
        <w:tc>
          <w:tcPr>
            <w:tcW w:w="10294" w:type="dxa"/>
            <w:gridSpan w:val="8"/>
            <w:shd w:val="clear" w:color="auto" w:fill="D9D9D9" w:themeFill="background1" w:themeFillShade="D9"/>
          </w:tcPr>
          <w:p w14:paraId="08112129" w14:textId="77777777" w:rsidR="00A551AA" w:rsidRPr="001771B5" w:rsidRDefault="00A551AA" w:rsidP="00E45EDA">
            <w:pPr>
              <w:pStyle w:val="indent2"/>
              <w:tabs>
                <w:tab w:val="clear" w:pos="0"/>
                <w:tab w:val="clear" w:pos="720"/>
              </w:tabs>
              <w:jc w:val="center"/>
              <w:rPr>
                <w:b/>
                <w:sz w:val="20"/>
              </w:rPr>
            </w:pPr>
            <w:r w:rsidRPr="4A8821E0">
              <w:rPr>
                <w:b/>
                <w:bCs/>
                <w:sz w:val="20"/>
              </w:rPr>
              <w:t>Part 4:  Teaching and Learning Methods</w:t>
            </w:r>
          </w:p>
          <w:p w14:paraId="1431D214" w14:textId="77777777" w:rsidR="00A551AA" w:rsidRPr="00E126E9" w:rsidRDefault="00A551AA" w:rsidP="00E45EDA">
            <w:pPr>
              <w:pStyle w:val="indent2"/>
              <w:tabs>
                <w:tab w:val="clear" w:pos="0"/>
                <w:tab w:val="clear" w:pos="720"/>
              </w:tabs>
              <w:jc w:val="center"/>
              <w:rPr>
                <w:sz w:val="20"/>
              </w:rPr>
            </w:pPr>
          </w:p>
        </w:tc>
      </w:tr>
      <w:tr w:rsidR="00A551AA" w14:paraId="6BCD1A27" w14:textId="77777777" w:rsidTr="00E45EDA">
        <w:trPr>
          <w:trHeight w:val="346"/>
        </w:trPr>
        <w:tc>
          <w:tcPr>
            <w:tcW w:w="1985" w:type="dxa"/>
            <w:shd w:val="clear" w:color="auto" w:fill="D9D9D9" w:themeFill="background1" w:themeFillShade="D9"/>
          </w:tcPr>
          <w:p w14:paraId="14430447" w14:textId="77777777" w:rsidR="00A551AA" w:rsidRDefault="00A551AA" w:rsidP="00E45EDA">
            <w:pPr>
              <w:rPr>
                <w:sz w:val="20"/>
              </w:rPr>
            </w:pPr>
            <w:r w:rsidRPr="4A8821E0">
              <w:rPr>
                <w:sz w:val="20"/>
              </w:rPr>
              <w:t>Learning Outcomes</w:t>
            </w:r>
          </w:p>
          <w:p w14:paraId="6A07D588" w14:textId="77777777" w:rsidR="00A551AA" w:rsidRDefault="00A551AA" w:rsidP="00E45EDA">
            <w:pPr>
              <w:rPr>
                <w:sz w:val="20"/>
              </w:rPr>
            </w:pPr>
          </w:p>
        </w:tc>
        <w:tc>
          <w:tcPr>
            <w:tcW w:w="8309" w:type="dxa"/>
            <w:gridSpan w:val="7"/>
          </w:tcPr>
          <w:p w14:paraId="5C2EC212" w14:textId="1A4429C4" w:rsidR="00A551AA" w:rsidRPr="00DE2B25" w:rsidRDefault="00A551AA" w:rsidP="00D40AD7">
            <w:pPr>
              <w:spacing w:after="0"/>
              <w:rPr>
                <w:iCs/>
              </w:rPr>
            </w:pPr>
            <w:r w:rsidRPr="00DE2B25">
              <w:rPr>
                <w:iCs/>
              </w:rPr>
              <w:t>On successful completion of this mo</w:t>
            </w:r>
            <w:r w:rsidR="00DE2B25" w:rsidRPr="00DE2B25">
              <w:rPr>
                <w:iCs/>
              </w:rPr>
              <w:t xml:space="preserve">dule students will be able to: </w:t>
            </w:r>
          </w:p>
          <w:p w14:paraId="08D807BB" w14:textId="77777777" w:rsidR="00A551AA" w:rsidRPr="00DE2B25" w:rsidRDefault="00A551AA" w:rsidP="00D40AD7">
            <w:pPr>
              <w:pStyle w:val="ListParagraph"/>
              <w:numPr>
                <w:ilvl w:val="0"/>
                <w:numId w:val="14"/>
              </w:numPr>
              <w:autoSpaceDE w:val="0"/>
              <w:autoSpaceDN w:val="0"/>
              <w:adjustRightInd w:val="0"/>
              <w:spacing w:before="0" w:after="0"/>
              <w:ind w:left="491"/>
            </w:pPr>
            <w:r w:rsidRPr="00DE2B25">
              <w:t>give examples to illustrate how chemical structure and bonding relates to properties in molecules (B)</w:t>
            </w:r>
          </w:p>
          <w:p w14:paraId="62AD4695" w14:textId="77777777" w:rsidR="00A551AA" w:rsidRPr="00DE2B25" w:rsidRDefault="00A551AA" w:rsidP="00A551AA">
            <w:pPr>
              <w:pStyle w:val="ListParagraph"/>
              <w:numPr>
                <w:ilvl w:val="0"/>
                <w:numId w:val="14"/>
              </w:numPr>
              <w:autoSpaceDE w:val="0"/>
              <w:autoSpaceDN w:val="0"/>
              <w:adjustRightInd w:val="0"/>
              <w:spacing w:before="0" w:after="0"/>
              <w:ind w:left="491"/>
            </w:pPr>
            <w:r w:rsidRPr="00DE2B25">
              <w:t>use ideas of enthalpy as a predictive tool to determine yields of reactions ( B)</w:t>
            </w:r>
          </w:p>
          <w:p w14:paraId="2C799E11" w14:textId="77777777" w:rsidR="00A551AA" w:rsidRPr="00DE2B25" w:rsidRDefault="00A551AA" w:rsidP="00A551AA">
            <w:pPr>
              <w:pStyle w:val="ListParagraph"/>
              <w:numPr>
                <w:ilvl w:val="0"/>
                <w:numId w:val="14"/>
              </w:numPr>
              <w:autoSpaceDE w:val="0"/>
              <w:autoSpaceDN w:val="0"/>
              <w:adjustRightInd w:val="0"/>
              <w:spacing w:before="0" w:after="0"/>
              <w:ind w:left="491"/>
            </w:pPr>
            <w:r w:rsidRPr="00DE2B25">
              <w:t>analyse simple kinetic data and relate this analysis to reaction mechanisms (B)</w:t>
            </w:r>
          </w:p>
          <w:p w14:paraId="50B1C725" w14:textId="77777777" w:rsidR="00A551AA" w:rsidRPr="00DE2B25" w:rsidRDefault="00A551AA" w:rsidP="00A551AA">
            <w:pPr>
              <w:pStyle w:val="ListParagraph"/>
              <w:numPr>
                <w:ilvl w:val="0"/>
                <w:numId w:val="14"/>
              </w:numPr>
              <w:autoSpaceDE w:val="0"/>
              <w:autoSpaceDN w:val="0"/>
              <w:adjustRightInd w:val="0"/>
              <w:spacing w:before="0" w:after="0"/>
              <w:ind w:left="491"/>
            </w:pPr>
            <w:r w:rsidRPr="00DE2B25">
              <w:t>understand nomenclature of organic molecules and common synthetic strategies relevant to drugs ( B)</w:t>
            </w:r>
          </w:p>
          <w:p w14:paraId="4F31AF88" w14:textId="77777777" w:rsidR="00A551AA" w:rsidRPr="00DE2B25" w:rsidRDefault="00A551AA" w:rsidP="00A551AA">
            <w:pPr>
              <w:pStyle w:val="ListParagraph"/>
              <w:numPr>
                <w:ilvl w:val="0"/>
                <w:numId w:val="14"/>
              </w:numPr>
              <w:autoSpaceDE w:val="0"/>
              <w:autoSpaceDN w:val="0"/>
              <w:adjustRightInd w:val="0"/>
              <w:spacing w:before="0" w:after="0"/>
              <w:ind w:left="491"/>
            </w:pPr>
            <w:r w:rsidRPr="00DE2B25">
              <w:t xml:space="preserve">apply your understanding of </w:t>
            </w:r>
            <w:proofErr w:type="spellStart"/>
            <w:r w:rsidRPr="00DE2B25">
              <w:t>neutralisation</w:t>
            </w:r>
            <w:proofErr w:type="spellEnd"/>
            <w:r w:rsidRPr="00DE2B25">
              <w:t xml:space="preserve"> and acid-base reactions to the titration procedure (A,B)</w:t>
            </w:r>
          </w:p>
          <w:p w14:paraId="4027CD1F" w14:textId="77777777" w:rsidR="00A551AA" w:rsidRPr="00DE2B25" w:rsidRDefault="00A551AA" w:rsidP="00A551AA">
            <w:pPr>
              <w:pStyle w:val="ListParagraph"/>
              <w:numPr>
                <w:ilvl w:val="0"/>
                <w:numId w:val="14"/>
              </w:numPr>
              <w:autoSpaceDE w:val="0"/>
              <w:autoSpaceDN w:val="0"/>
              <w:adjustRightInd w:val="0"/>
              <w:spacing w:before="0" w:after="0"/>
              <w:ind w:left="491"/>
            </w:pPr>
            <w:r w:rsidRPr="00DE2B25">
              <w:lastRenderedPageBreak/>
              <w:t>apply problem-solving and mathematical skills to the analysis of experimental data (A)</w:t>
            </w:r>
          </w:p>
          <w:p w14:paraId="51F4FA7F" w14:textId="77777777" w:rsidR="00A551AA" w:rsidRPr="00DE2B25" w:rsidRDefault="00A551AA" w:rsidP="00A551AA">
            <w:pPr>
              <w:pStyle w:val="ListParagraph"/>
              <w:numPr>
                <w:ilvl w:val="0"/>
                <w:numId w:val="14"/>
              </w:numPr>
              <w:autoSpaceDE w:val="0"/>
              <w:autoSpaceDN w:val="0"/>
              <w:adjustRightInd w:val="0"/>
              <w:spacing w:before="0" w:after="0"/>
              <w:ind w:left="491"/>
            </w:pPr>
            <w:r w:rsidRPr="00DE2B25">
              <w:t xml:space="preserve">carry out fundamental practical techniques encountered in </w:t>
            </w:r>
          </w:p>
          <w:p w14:paraId="6D803DBB" w14:textId="2E4CD59D" w:rsidR="00A551AA" w:rsidRPr="00DE2B25" w:rsidRDefault="00A551AA" w:rsidP="00DE2B25">
            <w:pPr>
              <w:pStyle w:val="Pa3"/>
              <w:spacing w:after="220"/>
              <w:ind w:left="491"/>
              <w:rPr>
                <w:rFonts w:ascii="MS Reference Sans Serif" w:hAnsi="MS Reference Sans Serif" w:cs="Arial"/>
                <w:sz w:val="22"/>
                <w:szCs w:val="22"/>
              </w:rPr>
            </w:pPr>
            <w:r w:rsidRPr="00DE2B25">
              <w:rPr>
                <w:rFonts w:ascii="MS Reference Sans Serif" w:hAnsi="MS Reference Sans Serif" w:cs="Arial"/>
                <w:sz w:val="22"/>
                <w:szCs w:val="22"/>
              </w:rPr>
              <w:t>experimental chemistry, analyse, evaluate and present data in a controlled environment (components A)</w:t>
            </w:r>
          </w:p>
        </w:tc>
      </w:tr>
      <w:tr w:rsidR="00A551AA" w14:paraId="5CCA0514" w14:textId="77777777" w:rsidTr="00E45EDA">
        <w:trPr>
          <w:trHeight w:val="346"/>
        </w:trPr>
        <w:tc>
          <w:tcPr>
            <w:tcW w:w="1985" w:type="dxa"/>
            <w:shd w:val="clear" w:color="auto" w:fill="D9D9D9" w:themeFill="background1" w:themeFillShade="D9"/>
          </w:tcPr>
          <w:p w14:paraId="367147AC" w14:textId="77777777" w:rsidR="00A551AA" w:rsidRDefault="00A551AA" w:rsidP="00E45EDA">
            <w:pPr>
              <w:rPr>
                <w:sz w:val="20"/>
              </w:rPr>
            </w:pPr>
            <w:r w:rsidRPr="4A8821E0">
              <w:rPr>
                <w:sz w:val="20"/>
              </w:rPr>
              <w:lastRenderedPageBreak/>
              <w:t>Key Information Sets Information (KIS)</w:t>
            </w:r>
          </w:p>
          <w:p w14:paraId="32D774EA" w14:textId="77777777" w:rsidR="00A551AA" w:rsidRDefault="00A551AA" w:rsidP="00E45EDA">
            <w:pPr>
              <w:rPr>
                <w:sz w:val="20"/>
              </w:rPr>
            </w:pPr>
          </w:p>
          <w:p w14:paraId="0EAD1046" w14:textId="77777777" w:rsidR="00A551AA" w:rsidRDefault="00A551AA" w:rsidP="00E45EDA">
            <w:pPr>
              <w:rPr>
                <w:sz w:val="20"/>
              </w:rPr>
            </w:pPr>
          </w:p>
          <w:p w14:paraId="7E70E7A8" w14:textId="3BF5411D" w:rsidR="00A551AA" w:rsidRDefault="00A551AA" w:rsidP="00E45EDA">
            <w:pPr>
              <w:rPr>
                <w:sz w:val="20"/>
              </w:rPr>
            </w:pPr>
          </w:p>
          <w:p w14:paraId="4ACFC63C" w14:textId="77777777" w:rsidR="00A6585F" w:rsidRDefault="00A6585F" w:rsidP="00E45EDA">
            <w:pPr>
              <w:rPr>
                <w:sz w:val="20"/>
              </w:rPr>
            </w:pPr>
          </w:p>
          <w:p w14:paraId="4C741D41" w14:textId="77777777" w:rsidR="00A551AA" w:rsidRDefault="00A551AA" w:rsidP="00E45EDA">
            <w:pPr>
              <w:rPr>
                <w:sz w:val="20"/>
              </w:rPr>
            </w:pPr>
            <w:r w:rsidRPr="4A8821E0">
              <w:rPr>
                <w:sz w:val="20"/>
              </w:rPr>
              <w:t>Contact Hours</w:t>
            </w:r>
          </w:p>
          <w:p w14:paraId="1D931EF5" w14:textId="77777777" w:rsidR="00A551AA" w:rsidRDefault="00A551AA" w:rsidP="00E45EDA">
            <w:pPr>
              <w:rPr>
                <w:sz w:val="20"/>
              </w:rPr>
            </w:pPr>
          </w:p>
          <w:p w14:paraId="30175666" w14:textId="77777777" w:rsidR="00A551AA" w:rsidRDefault="00A551AA" w:rsidP="00E45EDA">
            <w:pPr>
              <w:rPr>
                <w:sz w:val="20"/>
              </w:rPr>
            </w:pPr>
          </w:p>
          <w:p w14:paraId="58B0BE31" w14:textId="2E3E6288" w:rsidR="00A551AA" w:rsidRDefault="00A551AA" w:rsidP="00E45EDA">
            <w:pPr>
              <w:rPr>
                <w:sz w:val="20"/>
              </w:rPr>
            </w:pPr>
          </w:p>
          <w:p w14:paraId="2A56C224" w14:textId="6A5679FE" w:rsidR="00DE2B25" w:rsidRDefault="00DE2B25" w:rsidP="00E45EDA">
            <w:pPr>
              <w:rPr>
                <w:sz w:val="20"/>
              </w:rPr>
            </w:pPr>
          </w:p>
          <w:p w14:paraId="1292FA9D" w14:textId="78C73C91" w:rsidR="00DE2B25" w:rsidRDefault="00DE2B25" w:rsidP="00E45EDA">
            <w:pPr>
              <w:rPr>
                <w:sz w:val="20"/>
              </w:rPr>
            </w:pPr>
          </w:p>
          <w:p w14:paraId="0E6B848F" w14:textId="77777777" w:rsidR="00A6585F" w:rsidRDefault="00A6585F" w:rsidP="00E45EDA">
            <w:pPr>
              <w:rPr>
                <w:sz w:val="20"/>
              </w:rPr>
            </w:pPr>
          </w:p>
          <w:p w14:paraId="52FFF269" w14:textId="26C0B690" w:rsidR="00A551AA" w:rsidRDefault="00A551AA" w:rsidP="00E45EDA">
            <w:pPr>
              <w:rPr>
                <w:sz w:val="20"/>
              </w:rPr>
            </w:pPr>
            <w:r w:rsidRPr="4A8821E0">
              <w:rPr>
                <w:sz w:val="20"/>
              </w:rPr>
              <w:t>Total Assessment</w:t>
            </w:r>
          </w:p>
        </w:tc>
        <w:tc>
          <w:tcPr>
            <w:tcW w:w="8309" w:type="dxa"/>
            <w:gridSpan w:val="7"/>
          </w:tcPr>
          <w:p w14:paraId="400392F1" w14:textId="77777777" w:rsidR="00A551AA" w:rsidRDefault="00A551AA" w:rsidP="00E45EDA">
            <w:pPr>
              <w:pStyle w:val="Pa3"/>
              <w:spacing w:after="220"/>
              <w:rPr>
                <w:rFonts w:ascii="Arial" w:hAnsi="Arial" w:cs="Arial"/>
                <w:sz w:val="20"/>
                <w:szCs w:val="20"/>
              </w:rPr>
            </w:pPr>
            <w:r w:rsidRPr="00853EF7">
              <w:rPr>
                <w:rFonts w:ascii="Arial" w:hAnsi="Arial" w:cs="Arial"/>
                <w:sz w:val="20"/>
                <w:szCs w:val="20"/>
              </w:rPr>
              <w:t xml:space="preserve"> </w:t>
            </w:r>
          </w:p>
          <w:p w14:paraId="12ABBC13" w14:textId="5A1AF739" w:rsidR="00A551AA" w:rsidRDefault="00A551AA" w:rsidP="00A6585F">
            <w:pPr>
              <w:jc w:val="center"/>
            </w:pPr>
            <w:r>
              <w:object w:dxaOrig="6790" w:dyaOrig="2948" w14:anchorId="434ABF34">
                <v:shape id="_x0000_i1029" type="#_x0000_t75" style="width:339.15pt;height:146.95pt" o:ole="">
                  <v:imagedata r:id="rId25" o:title=""/>
                </v:shape>
                <o:OLEObject Type="Embed" ProgID="Excel.Sheet.12" ShapeID="_x0000_i1029" DrawAspect="Content" ObjectID="_1601368090" r:id="rId26"/>
              </w:object>
            </w:r>
          </w:p>
          <w:p w14:paraId="762307C9" w14:textId="64BE9705" w:rsidR="00A551AA" w:rsidRDefault="00A551AA" w:rsidP="00DE2B25">
            <w:pPr>
              <w:ind w:left="34"/>
              <w:rPr>
                <w:sz w:val="20"/>
              </w:rPr>
            </w:pPr>
            <w:r w:rsidRPr="4A8821E0">
              <w:rPr>
                <w:sz w:val="20"/>
              </w:rPr>
              <w:t>The table below indicates as a percentage the total assessment of the module which</w:t>
            </w:r>
            <w:r w:rsidR="00A6585F">
              <w:rPr>
                <w:sz w:val="20"/>
              </w:rPr>
              <w:t xml:space="preserve"> constitutes a:</w:t>
            </w:r>
          </w:p>
          <w:p w14:paraId="38EEA0A2" w14:textId="77777777" w:rsidR="00A551AA" w:rsidRDefault="00A551AA" w:rsidP="00E45EDA">
            <w:pPr>
              <w:ind w:left="34"/>
              <w:rPr>
                <w:sz w:val="20"/>
              </w:rPr>
            </w:pPr>
            <w:r w:rsidRPr="4A8821E0">
              <w:rPr>
                <w:b/>
                <w:bCs/>
                <w:sz w:val="20"/>
              </w:rPr>
              <w:t>Written Exam</w:t>
            </w:r>
            <w:r w:rsidRPr="4A8821E0">
              <w:rPr>
                <w:sz w:val="20"/>
              </w:rPr>
              <w:t>: Unseen or open book written exam</w:t>
            </w:r>
          </w:p>
          <w:p w14:paraId="35952F02" w14:textId="77777777" w:rsidR="00A551AA" w:rsidRDefault="00A551AA" w:rsidP="00E45EDA">
            <w:pPr>
              <w:ind w:left="34"/>
              <w:rPr>
                <w:sz w:val="20"/>
              </w:rPr>
            </w:pPr>
            <w:r w:rsidRPr="4A8821E0">
              <w:rPr>
                <w:b/>
                <w:bCs/>
                <w:sz w:val="20"/>
              </w:rPr>
              <w:t>Coursework</w:t>
            </w:r>
            <w:r w:rsidRPr="4A8821E0">
              <w:rPr>
                <w:sz w:val="20"/>
              </w:rPr>
              <w:t xml:space="preserve">: Written assignment or essay, report, dissertation, portfolio, project or in class test </w:t>
            </w:r>
          </w:p>
          <w:p w14:paraId="28EC66A7" w14:textId="3DD4CBE1" w:rsidR="00A551AA" w:rsidRDefault="00A551AA" w:rsidP="00A6585F">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3F1326F3" w14:textId="31350C33" w:rsidR="00A551AA" w:rsidRPr="00A6585F" w:rsidRDefault="00A551AA" w:rsidP="00A6585F">
            <w:pPr>
              <w:ind w:left="34"/>
              <w:jc w:val="center"/>
              <w:rPr>
                <w:sz w:val="20"/>
              </w:rPr>
            </w:pPr>
            <w:r>
              <w:object w:dxaOrig="5167" w:dyaOrig="1759" w14:anchorId="259613CC">
                <v:shape id="_x0000_i1030" type="#_x0000_t75" style="width:259.4pt;height:88.5pt" o:ole="">
                  <v:imagedata r:id="rId27" o:title=""/>
                </v:shape>
                <o:OLEObject Type="Embed" ProgID="Excel.Sheet.12" ShapeID="_x0000_i1030" DrawAspect="Content" ObjectID="_1601368091" r:id="rId28"/>
              </w:object>
            </w:r>
          </w:p>
        </w:tc>
      </w:tr>
      <w:tr w:rsidR="00A551AA" w14:paraId="1CF3EBC8" w14:textId="77777777" w:rsidTr="00E45EDA">
        <w:tc>
          <w:tcPr>
            <w:tcW w:w="1985" w:type="dxa"/>
            <w:shd w:val="clear" w:color="auto" w:fill="D9D9D9" w:themeFill="background1" w:themeFillShade="D9"/>
          </w:tcPr>
          <w:p w14:paraId="4D31B113" w14:textId="77777777" w:rsidR="00A551AA" w:rsidRDefault="00A551AA" w:rsidP="00E45EDA">
            <w:pPr>
              <w:rPr>
                <w:sz w:val="20"/>
              </w:rPr>
            </w:pPr>
            <w:r w:rsidRPr="4A8821E0">
              <w:rPr>
                <w:sz w:val="20"/>
              </w:rPr>
              <w:t>Reading List</w:t>
            </w:r>
          </w:p>
          <w:p w14:paraId="0662F375" w14:textId="77777777" w:rsidR="00A551AA" w:rsidRDefault="00A551AA" w:rsidP="00E45EDA">
            <w:pPr>
              <w:rPr>
                <w:sz w:val="20"/>
              </w:rPr>
            </w:pPr>
          </w:p>
        </w:tc>
        <w:tc>
          <w:tcPr>
            <w:tcW w:w="8309" w:type="dxa"/>
            <w:gridSpan w:val="7"/>
          </w:tcPr>
          <w:p w14:paraId="5004C8FC" w14:textId="6482BF61" w:rsidR="00A551AA" w:rsidRDefault="00A551AA" w:rsidP="00DE2B25">
            <w:pPr>
              <w:pStyle w:val="Default"/>
              <w:rPr>
                <w:rFonts w:ascii="MS Reference Sans Serif" w:hAnsi="MS Reference Sans Serif"/>
                <w:sz w:val="22"/>
                <w:szCs w:val="22"/>
              </w:rPr>
            </w:pPr>
            <w:r w:rsidRPr="00DE2B25">
              <w:rPr>
                <w:rFonts w:ascii="MS Reference Sans Serif" w:hAnsi="MS Reference Sans Serif"/>
                <w:sz w:val="22"/>
                <w:szCs w:val="22"/>
              </w:rPr>
              <w:t xml:space="preserve">The following book is recommended as it covers most of the module material at an appropriate level. </w:t>
            </w:r>
          </w:p>
          <w:p w14:paraId="06F4DE48" w14:textId="77777777" w:rsidR="00DE2B25" w:rsidRPr="00DE2B25" w:rsidRDefault="00DE2B25" w:rsidP="00DE2B25">
            <w:pPr>
              <w:pStyle w:val="Default"/>
              <w:rPr>
                <w:rFonts w:ascii="MS Reference Sans Serif" w:hAnsi="MS Reference Sans Serif"/>
                <w:sz w:val="22"/>
                <w:szCs w:val="22"/>
              </w:rPr>
            </w:pPr>
          </w:p>
          <w:p w14:paraId="629F490E" w14:textId="77777777" w:rsidR="00A551AA" w:rsidRPr="00DE2B25" w:rsidRDefault="00A551AA" w:rsidP="00A551AA">
            <w:pPr>
              <w:pStyle w:val="ListParagraph"/>
              <w:numPr>
                <w:ilvl w:val="0"/>
                <w:numId w:val="15"/>
              </w:numPr>
              <w:autoSpaceDE w:val="0"/>
              <w:autoSpaceDN w:val="0"/>
              <w:adjustRightInd w:val="0"/>
              <w:spacing w:before="0" w:after="0"/>
            </w:pPr>
            <w:r w:rsidRPr="00DE2B25">
              <w:t xml:space="preserve">W.H. Freeman, Lewis, R. and Evans, W. (2011) </w:t>
            </w:r>
            <w:r w:rsidRPr="00DE2B25">
              <w:rPr>
                <w:i/>
                <w:iCs/>
              </w:rPr>
              <w:t>Chemistry</w:t>
            </w:r>
            <w:r w:rsidRPr="00DE2B25">
              <w:t>. 4th ed. Basingstoke: Palgrave Macmillan</w:t>
            </w:r>
          </w:p>
          <w:p w14:paraId="13C2924E" w14:textId="77777777" w:rsidR="00A551AA" w:rsidRPr="00DE2B25" w:rsidRDefault="00A551AA" w:rsidP="00E45EDA">
            <w:pPr>
              <w:pStyle w:val="Default"/>
              <w:rPr>
                <w:rFonts w:ascii="MS Reference Sans Serif" w:hAnsi="MS Reference Sans Serif"/>
                <w:sz w:val="22"/>
                <w:szCs w:val="22"/>
              </w:rPr>
            </w:pPr>
          </w:p>
          <w:p w14:paraId="2A736340" w14:textId="77777777" w:rsidR="00A551AA" w:rsidRPr="00DE2B25" w:rsidRDefault="00A551AA" w:rsidP="00E45EDA">
            <w:pPr>
              <w:pStyle w:val="Default"/>
              <w:rPr>
                <w:rFonts w:ascii="MS Reference Sans Serif" w:hAnsi="MS Reference Sans Serif"/>
                <w:sz w:val="22"/>
                <w:szCs w:val="22"/>
              </w:rPr>
            </w:pPr>
            <w:r w:rsidRPr="00DE2B25">
              <w:rPr>
                <w:rFonts w:ascii="MS Reference Sans Serif" w:hAnsi="MS Reference Sans Serif"/>
                <w:sz w:val="22"/>
                <w:szCs w:val="22"/>
              </w:rPr>
              <w:t xml:space="preserve">Extensive notes will be provided via blackboard on the scientific topics. Links to useful and credible websites will also be provided. </w:t>
            </w:r>
          </w:p>
          <w:p w14:paraId="00C97A53" w14:textId="4C88F5D3" w:rsidR="00DE2B25" w:rsidRPr="00DE2B25" w:rsidRDefault="00A551AA" w:rsidP="00E45EDA">
            <w:pPr>
              <w:pStyle w:val="Default"/>
              <w:rPr>
                <w:rFonts w:ascii="MS Reference Sans Serif" w:hAnsi="MS Reference Sans Serif"/>
                <w:sz w:val="22"/>
                <w:szCs w:val="22"/>
              </w:rPr>
            </w:pPr>
            <w:r w:rsidRPr="00DE2B25">
              <w:rPr>
                <w:rFonts w:ascii="MS Reference Sans Serif" w:hAnsi="MS Reference Sans Serif"/>
                <w:sz w:val="22"/>
                <w:szCs w:val="22"/>
              </w:rPr>
              <w:t xml:space="preserve">The students are also advised to consult the basic scientific texts in UCW, Frenchay and Glenside libraries, of which the following is a representative sample: </w:t>
            </w:r>
          </w:p>
          <w:p w14:paraId="23F0029B" w14:textId="755F744E" w:rsidR="00A551AA" w:rsidRPr="00DE2B25" w:rsidRDefault="00A6585F" w:rsidP="00E45EDA">
            <w:pPr>
              <w:pStyle w:val="Default"/>
              <w:rPr>
                <w:rFonts w:ascii="MS Reference Sans Serif" w:hAnsi="MS Reference Sans Serif"/>
                <w:sz w:val="22"/>
                <w:szCs w:val="22"/>
              </w:rPr>
            </w:pPr>
            <w:r>
              <w:rPr>
                <w:rFonts w:ascii="MS Reference Sans Serif" w:hAnsi="MS Reference Sans Serif"/>
                <w:sz w:val="22"/>
                <w:szCs w:val="22"/>
              </w:rPr>
              <w:t>(the latest editions of)</w:t>
            </w:r>
            <w:r w:rsidR="00A551AA" w:rsidRPr="00DE2B25">
              <w:rPr>
                <w:rFonts w:ascii="MS Reference Sans Serif" w:hAnsi="MS Reference Sans Serif"/>
                <w:sz w:val="22"/>
                <w:szCs w:val="22"/>
              </w:rPr>
              <w:t xml:space="preserve"> </w:t>
            </w:r>
          </w:p>
          <w:p w14:paraId="49A0B413" w14:textId="77777777" w:rsidR="00A551AA" w:rsidRPr="00DE2B25" w:rsidRDefault="00A551AA" w:rsidP="00A551AA">
            <w:pPr>
              <w:pStyle w:val="ListParagraph"/>
              <w:numPr>
                <w:ilvl w:val="0"/>
                <w:numId w:val="15"/>
              </w:numPr>
              <w:autoSpaceDE w:val="0"/>
              <w:autoSpaceDN w:val="0"/>
              <w:adjustRightInd w:val="0"/>
              <w:spacing w:before="0" w:after="0"/>
            </w:pPr>
            <w:proofErr w:type="spellStart"/>
            <w:r w:rsidRPr="00DE2B25">
              <w:lastRenderedPageBreak/>
              <w:t>Johll</w:t>
            </w:r>
            <w:proofErr w:type="spellEnd"/>
            <w:r w:rsidRPr="00DE2B25">
              <w:t xml:space="preserve">, M E, (2009) </w:t>
            </w:r>
            <w:r w:rsidRPr="00DE2B25">
              <w:rPr>
                <w:i/>
                <w:iCs/>
              </w:rPr>
              <w:t>Investigating Chemistry, a Forensic Science Perspective</w:t>
            </w:r>
            <w:r w:rsidRPr="00DE2B25">
              <w:t xml:space="preserve">.2nd </w:t>
            </w:r>
            <w:proofErr w:type="gramStart"/>
            <w:r w:rsidRPr="00DE2B25">
              <w:t>ed</w:t>
            </w:r>
            <w:proofErr w:type="gramEnd"/>
            <w:r w:rsidRPr="00DE2B25">
              <w:t>.</w:t>
            </w:r>
          </w:p>
          <w:p w14:paraId="3529067C" w14:textId="77777777" w:rsidR="00A551AA" w:rsidRPr="00DE2B25" w:rsidRDefault="00A551AA" w:rsidP="00A551AA">
            <w:pPr>
              <w:pStyle w:val="ListParagraph"/>
              <w:numPr>
                <w:ilvl w:val="0"/>
                <w:numId w:val="15"/>
              </w:numPr>
              <w:autoSpaceDE w:val="0"/>
              <w:autoSpaceDN w:val="0"/>
              <w:adjustRightInd w:val="0"/>
              <w:spacing w:before="0" w:after="0"/>
            </w:pPr>
            <w:r w:rsidRPr="00DE2B25">
              <w:t xml:space="preserve">Crowe, J. and Bradshaw, T. (2010) </w:t>
            </w:r>
            <w:r w:rsidRPr="00DE2B25">
              <w:rPr>
                <w:i/>
                <w:iCs/>
              </w:rPr>
              <w:t>Chemistry for the Biosciences</w:t>
            </w:r>
            <w:r w:rsidRPr="00DE2B25">
              <w:t>.2nd ed. Oxford:  Oxford University Press.</w:t>
            </w:r>
          </w:p>
          <w:p w14:paraId="705C3A78" w14:textId="77777777" w:rsidR="00A551AA" w:rsidRPr="00D40AD7" w:rsidRDefault="00A551AA" w:rsidP="00A551AA">
            <w:pPr>
              <w:pStyle w:val="ListParagraph"/>
              <w:numPr>
                <w:ilvl w:val="0"/>
                <w:numId w:val="15"/>
              </w:numPr>
              <w:autoSpaceDE w:val="0"/>
              <w:autoSpaceDN w:val="0"/>
              <w:adjustRightInd w:val="0"/>
              <w:spacing w:before="0" w:after="0"/>
              <w:rPr>
                <w:sz w:val="24"/>
                <w:szCs w:val="24"/>
              </w:rPr>
            </w:pPr>
            <w:proofErr w:type="spellStart"/>
            <w:r w:rsidRPr="00DE2B25">
              <w:t>Volhardt</w:t>
            </w:r>
            <w:proofErr w:type="spellEnd"/>
            <w:r w:rsidRPr="00DE2B25">
              <w:t xml:space="preserve"> P. </w:t>
            </w:r>
            <w:proofErr w:type="spellStart"/>
            <w:r w:rsidRPr="00DE2B25">
              <w:t>Schore</w:t>
            </w:r>
            <w:proofErr w:type="spellEnd"/>
            <w:r w:rsidRPr="00DE2B25">
              <w:t xml:space="preserve"> N., (2009) </w:t>
            </w:r>
            <w:r w:rsidRPr="00DE2B25">
              <w:rPr>
                <w:i/>
                <w:iCs/>
              </w:rPr>
              <w:t>Organic Chemistry - structure and function</w:t>
            </w:r>
            <w:r w:rsidRPr="00DE2B25">
              <w:t xml:space="preserve">. 6th </w:t>
            </w:r>
            <w:proofErr w:type="gramStart"/>
            <w:r w:rsidRPr="00DE2B25">
              <w:t>ed</w:t>
            </w:r>
            <w:proofErr w:type="gramEnd"/>
            <w:r w:rsidRPr="00DE2B25">
              <w:t>.  Lon</w:t>
            </w:r>
            <w:r w:rsidR="00DE2B25">
              <w:t>don: Freeman Palgrave Macmill</w:t>
            </w:r>
            <w:r w:rsidR="00D40AD7">
              <w:t>an</w:t>
            </w:r>
          </w:p>
          <w:p w14:paraId="01EA84C3" w14:textId="1E81B07C" w:rsidR="00D40AD7" w:rsidRPr="00D161F9" w:rsidRDefault="00D40AD7" w:rsidP="00D40AD7">
            <w:pPr>
              <w:pStyle w:val="ListParagraph"/>
              <w:autoSpaceDE w:val="0"/>
              <w:autoSpaceDN w:val="0"/>
              <w:adjustRightInd w:val="0"/>
              <w:spacing w:before="0" w:after="0"/>
              <w:rPr>
                <w:sz w:val="24"/>
                <w:szCs w:val="24"/>
              </w:rPr>
            </w:pPr>
          </w:p>
        </w:tc>
      </w:tr>
    </w:tbl>
    <w:p w14:paraId="54A92150" w14:textId="77777777" w:rsidR="00A551AA" w:rsidRDefault="00A551AA" w:rsidP="00A551AA">
      <w:pPr>
        <w:rPr>
          <w:sz w:val="20"/>
        </w:rPr>
      </w:pPr>
    </w:p>
    <w:p w14:paraId="5B1D501D" w14:textId="2D666312"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br w:type="page"/>
      </w:r>
      <w:r>
        <w:object w:dxaOrig="2715" w:dyaOrig="1050" w14:anchorId="142A119E">
          <v:shape id="_x0000_i1031" type="#_x0000_t75" style="width:134.95pt;height:52.5pt" o:ole="">
            <v:imagedata r:id="rId18" o:title=""/>
          </v:shape>
          <o:OLEObject Type="Embed" ProgID="MSPhotoEd.3" ShapeID="_x0000_i1031" DrawAspect="Content" ObjectID="_1601368092" r:id="rId29"/>
        </w:object>
      </w:r>
    </w:p>
    <w:p w14:paraId="0E97447A" w14:textId="77777777"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rPr>
      </w:pPr>
      <w:r w:rsidRPr="4A8821E0">
        <w:rPr>
          <w:b/>
          <w:bCs/>
        </w:rPr>
        <w:t>MODULE SPECIFICATION</w:t>
      </w:r>
    </w:p>
    <w:p w14:paraId="5C2AAAED" w14:textId="77777777" w:rsidR="00A551AA" w:rsidRPr="0016746E" w:rsidRDefault="00A551AA" w:rsidP="00A551AA">
      <w:pPr>
        <w:rPr>
          <w:i/>
          <w:color w:val="FF0000"/>
          <w:sz w:val="20"/>
        </w:rPr>
      </w:pPr>
      <w:r w:rsidRPr="4A8821E0">
        <w:rPr>
          <w:i/>
          <w:iCs/>
          <w:color w:val="FF0000"/>
          <w:sz w:val="20"/>
        </w:rPr>
        <w:t xml:space="preserve">Guidance is given in the template in red.  Please write the details for your module over the guidance notes and delete the red text. </w:t>
      </w:r>
    </w:p>
    <w:tbl>
      <w:tblPr>
        <w:tblStyle w:val="TableGrid"/>
        <w:tblW w:w="10294" w:type="dxa"/>
        <w:tblInd w:w="-176" w:type="dxa"/>
        <w:tblLayout w:type="fixed"/>
        <w:tblLook w:val="04A0" w:firstRow="1" w:lastRow="0" w:firstColumn="1" w:lastColumn="0" w:noHBand="0" w:noVBand="1"/>
      </w:tblPr>
      <w:tblGrid>
        <w:gridCol w:w="1985"/>
        <w:gridCol w:w="1021"/>
        <w:gridCol w:w="2141"/>
        <w:gridCol w:w="1687"/>
        <w:gridCol w:w="1105"/>
        <w:gridCol w:w="1276"/>
        <w:gridCol w:w="170"/>
        <w:gridCol w:w="909"/>
      </w:tblGrid>
      <w:tr w:rsidR="00A551AA" w14:paraId="1B1DAD68" w14:textId="77777777" w:rsidTr="00E45EDA">
        <w:tc>
          <w:tcPr>
            <w:tcW w:w="10294" w:type="dxa"/>
            <w:gridSpan w:val="8"/>
            <w:shd w:val="clear" w:color="auto" w:fill="D9D9D9" w:themeFill="background1" w:themeFillShade="D9"/>
          </w:tcPr>
          <w:p w14:paraId="5C754D27" w14:textId="26D23693" w:rsidR="00A551AA" w:rsidRPr="00DE2B25" w:rsidRDefault="00A551AA" w:rsidP="00DE2B25">
            <w:pPr>
              <w:jc w:val="center"/>
              <w:rPr>
                <w:b/>
                <w:sz w:val="20"/>
              </w:rPr>
            </w:pPr>
            <w:r w:rsidRPr="4A8821E0">
              <w:rPr>
                <w:b/>
                <w:bCs/>
                <w:sz w:val="20"/>
              </w:rPr>
              <w:t>Part 1:  Information</w:t>
            </w:r>
          </w:p>
        </w:tc>
      </w:tr>
      <w:tr w:rsidR="00A551AA" w14:paraId="18B5A524" w14:textId="77777777" w:rsidTr="00A6585F">
        <w:tc>
          <w:tcPr>
            <w:tcW w:w="3006" w:type="dxa"/>
            <w:gridSpan w:val="2"/>
            <w:shd w:val="clear" w:color="auto" w:fill="D9D9D9" w:themeFill="background1" w:themeFillShade="D9"/>
          </w:tcPr>
          <w:p w14:paraId="5C923942" w14:textId="77777777" w:rsidR="00A551AA" w:rsidRPr="00DE2B25" w:rsidRDefault="00A551AA" w:rsidP="00E45EDA">
            <w:r w:rsidRPr="00DE2B25">
              <w:t>Module Title</w:t>
            </w:r>
          </w:p>
        </w:tc>
        <w:tc>
          <w:tcPr>
            <w:tcW w:w="7288" w:type="dxa"/>
            <w:gridSpan w:val="6"/>
          </w:tcPr>
          <w:p w14:paraId="7F8B2920" w14:textId="30075D93" w:rsidR="00A551AA" w:rsidRPr="00DE2B25" w:rsidRDefault="00DE2B25" w:rsidP="00E45EDA">
            <w:r w:rsidRPr="00DE2B25">
              <w:t>Environmental sciences</w:t>
            </w:r>
          </w:p>
        </w:tc>
      </w:tr>
      <w:tr w:rsidR="00A551AA" w14:paraId="17D46B3D" w14:textId="77777777" w:rsidTr="00A6585F">
        <w:tc>
          <w:tcPr>
            <w:tcW w:w="3006" w:type="dxa"/>
            <w:gridSpan w:val="2"/>
            <w:shd w:val="clear" w:color="auto" w:fill="D9D9D9" w:themeFill="background1" w:themeFillShade="D9"/>
          </w:tcPr>
          <w:p w14:paraId="0B8D1AF1" w14:textId="77777777" w:rsidR="00A551AA" w:rsidRPr="00DE2B25" w:rsidRDefault="00A551AA" w:rsidP="00E45EDA">
            <w:r w:rsidRPr="00DE2B25">
              <w:t>Module Code</w:t>
            </w:r>
          </w:p>
        </w:tc>
        <w:tc>
          <w:tcPr>
            <w:tcW w:w="3828" w:type="dxa"/>
            <w:gridSpan w:val="2"/>
          </w:tcPr>
          <w:p w14:paraId="3F4F4041" w14:textId="77777777" w:rsidR="00A551AA" w:rsidRPr="00DE2B25" w:rsidRDefault="00A551AA" w:rsidP="00E45EDA">
            <w:pPr>
              <w:rPr>
                <w:i/>
              </w:rPr>
            </w:pPr>
            <w:r w:rsidRPr="00DE2B25">
              <w:rPr>
                <w:i/>
                <w:iCs/>
                <w:color w:val="FF0000"/>
              </w:rPr>
              <w:t>Available from Quality Account Manager</w:t>
            </w:r>
          </w:p>
        </w:tc>
        <w:tc>
          <w:tcPr>
            <w:tcW w:w="2551" w:type="dxa"/>
            <w:gridSpan w:val="3"/>
            <w:tcBorders>
              <w:bottom w:val="single" w:sz="4" w:space="0" w:color="auto"/>
            </w:tcBorders>
            <w:shd w:val="clear" w:color="auto" w:fill="D9D9D9" w:themeFill="background1" w:themeFillShade="D9"/>
          </w:tcPr>
          <w:p w14:paraId="5E60DA00" w14:textId="77777777" w:rsidR="00A551AA" w:rsidRPr="00DE2B25" w:rsidRDefault="00A551AA" w:rsidP="00E45EDA">
            <w:r w:rsidRPr="00DE2B25">
              <w:t>Level</w:t>
            </w:r>
          </w:p>
        </w:tc>
        <w:tc>
          <w:tcPr>
            <w:tcW w:w="909" w:type="dxa"/>
            <w:tcBorders>
              <w:bottom w:val="single" w:sz="4" w:space="0" w:color="auto"/>
            </w:tcBorders>
          </w:tcPr>
          <w:p w14:paraId="44980A6A" w14:textId="77777777" w:rsidR="00A551AA" w:rsidRPr="00DE2B25" w:rsidRDefault="00A551AA" w:rsidP="00E45EDA">
            <w:r w:rsidRPr="00DE2B25">
              <w:t>1</w:t>
            </w:r>
          </w:p>
        </w:tc>
      </w:tr>
      <w:tr w:rsidR="00A551AA" w14:paraId="5DA97E36" w14:textId="77777777" w:rsidTr="00A6585F">
        <w:tc>
          <w:tcPr>
            <w:tcW w:w="3006" w:type="dxa"/>
            <w:gridSpan w:val="2"/>
            <w:shd w:val="clear" w:color="auto" w:fill="D9D9D9" w:themeFill="background1" w:themeFillShade="D9"/>
          </w:tcPr>
          <w:p w14:paraId="4B22B7C2" w14:textId="77777777" w:rsidR="00A551AA" w:rsidRPr="00DE2B25" w:rsidRDefault="00A551AA" w:rsidP="00E45EDA">
            <w:r w:rsidRPr="00DE2B25">
              <w:t>For implementation from</w:t>
            </w:r>
          </w:p>
        </w:tc>
        <w:tc>
          <w:tcPr>
            <w:tcW w:w="7288" w:type="dxa"/>
            <w:gridSpan w:val="6"/>
          </w:tcPr>
          <w:p w14:paraId="0DF07AF3" w14:textId="77777777" w:rsidR="00A551AA" w:rsidRPr="00DE2B25" w:rsidRDefault="00A551AA" w:rsidP="00E45EDA">
            <w:r w:rsidRPr="00DE2B25">
              <w:rPr>
                <w:iCs/>
              </w:rPr>
              <w:t xml:space="preserve">September 2018 </w:t>
            </w:r>
          </w:p>
        </w:tc>
      </w:tr>
      <w:tr w:rsidR="00A551AA" w14:paraId="22159FE8" w14:textId="77777777" w:rsidTr="00A6585F">
        <w:tc>
          <w:tcPr>
            <w:tcW w:w="3006" w:type="dxa"/>
            <w:gridSpan w:val="2"/>
            <w:shd w:val="clear" w:color="auto" w:fill="D9D9D9" w:themeFill="background1" w:themeFillShade="D9"/>
          </w:tcPr>
          <w:p w14:paraId="40739D4F" w14:textId="1131F2A4" w:rsidR="00A551AA" w:rsidRPr="00DE2B25" w:rsidRDefault="00A551AA" w:rsidP="00E45EDA">
            <w:r w:rsidRPr="00DE2B25">
              <w:t>UWE Cr</w:t>
            </w:r>
            <w:r w:rsidR="00A6585F">
              <w:t>edit Rating</w:t>
            </w:r>
          </w:p>
        </w:tc>
        <w:tc>
          <w:tcPr>
            <w:tcW w:w="3828" w:type="dxa"/>
            <w:gridSpan w:val="2"/>
          </w:tcPr>
          <w:p w14:paraId="2E66A981" w14:textId="77777777" w:rsidR="00A551AA" w:rsidRPr="00DE2B25" w:rsidRDefault="00A551AA" w:rsidP="00E45EDA">
            <w:r w:rsidRPr="00DE2B25">
              <w:t>15</w:t>
            </w:r>
          </w:p>
        </w:tc>
        <w:tc>
          <w:tcPr>
            <w:tcW w:w="2551" w:type="dxa"/>
            <w:gridSpan w:val="3"/>
            <w:shd w:val="clear" w:color="auto" w:fill="D9D9D9" w:themeFill="background1" w:themeFillShade="D9"/>
          </w:tcPr>
          <w:p w14:paraId="3381907B" w14:textId="77777777" w:rsidR="00A551AA" w:rsidRPr="00DE2B25" w:rsidRDefault="00A551AA" w:rsidP="00E45EDA">
            <w:r w:rsidRPr="00DE2B25">
              <w:t>ECTS Credit Rating</w:t>
            </w:r>
          </w:p>
        </w:tc>
        <w:tc>
          <w:tcPr>
            <w:tcW w:w="909" w:type="dxa"/>
            <w:shd w:val="clear" w:color="auto" w:fill="auto"/>
          </w:tcPr>
          <w:p w14:paraId="0C9097A0" w14:textId="77777777" w:rsidR="00A551AA" w:rsidRPr="00DE2B25" w:rsidRDefault="00A551AA" w:rsidP="00E45EDA">
            <w:pPr>
              <w:rPr>
                <w:color w:val="FF0000"/>
              </w:rPr>
            </w:pPr>
          </w:p>
        </w:tc>
      </w:tr>
      <w:tr w:rsidR="00A551AA" w14:paraId="3521EF66" w14:textId="77777777" w:rsidTr="00A6585F">
        <w:tc>
          <w:tcPr>
            <w:tcW w:w="3006" w:type="dxa"/>
            <w:gridSpan w:val="2"/>
            <w:shd w:val="clear" w:color="auto" w:fill="D9D9D9" w:themeFill="background1" w:themeFillShade="D9"/>
          </w:tcPr>
          <w:p w14:paraId="32A44566" w14:textId="77777777" w:rsidR="00A551AA" w:rsidRPr="00DE2B25" w:rsidRDefault="00A551AA" w:rsidP="00E45EDA">
            <w:r w:rsidRPr="00DE2B25">
              <w:t>Faculty</w:t>
            </w:r>
          </w:p>
        </w:tc>
        <w:tc>
          <w:tcPr>
            <w:tcW w:w="3828" w:type="dxa"/>
            <w:gridSpan w:val="2"/>
          </w:tcPr>
          <w:p w14:paraId="630723C8" w14:textId="77777777" w:rsidR="00A551AA" w:rsidRPr="00DE2B25" w:rsidRDefault="00A551AA" w:rsidP="00E45EDA">
            <w:r w:rsidRPr="00DE2B25">
              <w:t>Health and Applied Sciences</w:t>
            </w:r>
          </w:p>
        </w:tc>
        <w:tc>
          <w:tcPr>
            <w:tcW w:w="2551" w:type="dxa"/>
            <w:gridSpan w:val="3"/>
            <w:shd w:val="clear" w:color="auto" w:fill="D9D9D9" w:themeFill="background1" w:themeFillShade="D9"/>
          </w:tcPr>
          <w:p w14:paraId="7B846E2E" w14:textId="7D598774" w:rsidR="00A551AA" w:rsidRPr="00DE2B25" w:rsidRDefault="00A6585F" w:rsidP="00E45EDA">
            <w:r>
              <w:t>Field</w:t>
            </w:r>
          </w:p>
        </w:tc>
        <w:tc>
          <w:tcPr>
            <w:tcW w:w="909" w:type="dxa"/>
          </w:tcPr>
          <w:p w14:paraId="2283CB7B" w14:textId="77777777" w:rsidR="00A551AA" w:rsidRPr="00DE2B25" w:rsidRDefault="00A551AA" w:rsidP="00E45EDA"/>
        </w:tc>
      </w:tr>
      <w:tr w:rsidR="00A551AA" w14:paraId="0C1D9614" w14:textId="77777777" w:rsidTr="00A6585F">
        <w:tc>
          <w:tcPr>
            <w:tcW w:w="3006" w:type="dxa"/>
            <w:gridSpan w:val="2"/>
            <w:shd w:val="clear" w:color="auto" w:fill="D9D9D9" w:themeFill="background1" w:themeFillShade="D9"/>
          </w:tcPr>
          <w:p w14:paraId="71E9DAFE" w14:textId="77777777" w:rsidR="00A551AA" w:rsidRPr="00DE2B25" w:rsidRDefault="00A551AA" w:rsidP="00E45EDA">
            <w:r w:rsidRPr="00DE2B25">
              <w:t>Department</w:t>
            </w:r>
          </w:p>
        </w:tc>
        <w:tc>
          <w:tcPr>
            <w:tcW w:w="7288" w:type="dxa"/>
            <w:gridSpan w:val="6"/>
          </w:tcPr>
          <w:p w14:paraId="1F975827" w14:textId="5ADE4D6F" w:rsidR="00A551AA" w:rsidRPr="00DE2B25" w:rsidRDefault="00A551AA" w:rsidP="00DE2B25">
            <w:pPr>
              <w:autoSpaceDE w:val="0"/>
              <w:autoSpaceDN w:val="0"/>
              <w:adjustRightInd w:val="0"/>
            </w:pPr>
            <w:r w:rsidRPr="00DE2B25">
              <w:t>Applied Sciences</w:t>
            </w:r>
          </w:p>
        </w:tc>
      </w:tr>
      <w:tr w:rsidR="00A551AA" w14:paraId="32C64BBE" w14:textId="77777777" w:rsidTr="00A6585F">
        <w:tc>
          <w:tcPr>
            <w:tcW w:w="3006" w:type="dxa"/>
            <w:gridSpan w:val="2"/>
            <w:shd w:val="clear" w:color="auto" w:fill="D9D9D9" w:themeFill="background1" w:themeFillShade="D9"/>
          </w:tcPr>
          <w:p w14:paraId="661342CC" w14:textId="77777777" w:rsidR="00A551AA" w:rsidRPr="00DE2B25" w:rsidRDefault="00A551AA" w:rsidP="00E45EDA">
            <w:r w:rsidRPr="00DE2B25">
              <w:t xml:space="preserve">Contributes towards </w:t>
            </w:r>
          </w:p>
        </w:tc>
        <w:tc>
          <w:tcPr>
            <w:tcW w:w="7288" w:type="dxa"/>
            <w:gridSpan w:val="6"/>
          </w:tcPr>
          <w:p w14:paraId="0213202F" w14:textId="09D261AE" w:rsidR="00A551AA" w:rsidRPr="00DE2B25" w:rsidRDefault="00A551AA" w:rsidP="00E45EDA">
            <w:r w:rsidRPr="00DE2B25">
              <w:rPr>
                <w:iCs/>
              </w:rPr>
              <w:t>FdSc Biological Laboratory Sciences</w:t>
            </w:r>
          </w:p>
        </w:tc>
      </w:tr>
      <w:tr w:rsidR="00A551AA" w14:paraId="7332ED7F" w14:textId="77777777" w:rsidTr="00A6585F">
        <w:tc>
          <w:tcPr>
            <w:tcW w:w="3006" w:type="dxa"/>
            <w:gridSpan w:val="2"/>
            <w:shd w:val="clear" w:color="auto" w:fill="D9D9D9" w:themeFill="background1" w:themeFillShade="D9"/>
          </w:tcPr>
          <w:p w14:paraId="548C2707" w14:textId="1252B4D8" w:rsidR="00A551AA" w:rsidRPr="00DE2B25" w:rsidRDefault="00A6585F" w:rsidP="00E45EDA">
            <w:r>
              <w:t xml:space="preserve">Module type: </w:t>
            </w:r>
          </w:p>
        </w:tc>
        <w:tc>
          <w:tcPr>
            <w:tcW w:w="7288" w:type="dxa"/>
            <w:gridSpan w:val="6"/>
          </w:tcPr>
          <w:p w14:paraId="1FC211D5" w14:textId="77777777" w:rsidR="00A551AA" w:rsidRPr="00DE2B25" w:rsidRDefault="00A551AA" w:rsidP="00E45EDA">
            <w:pPr>
              <w:rPr>
                <w:color w:val="FF0000"/>
              </w:rPr>
            </w:pPr>
            <w:r w:rsidRPr="00DE2B25">
              <w:rPr>
                <w:iCs/>
              </w:rPr>
              <w:t>Standard</w:t>
            </w:r>
          </w:p>
        </w:tc>
      </w:tr>
      <w:tr w:rsidR="00A551AA" w14:paraId="1C120010" w14:textId="77777777" w:rsidTr="00A6585F">
        <w:tc>
          <w:tcPr>
            <w:tcW w:w="3006" w:type="dxa"/>
            <w:gridSpan w:val="2"/>
            <w:shd w:val="clear" w:color="auto" w:fill="D9D9D9" w:themeFill="background1" w:themeFillShade="D9"/>
          </w:tcPr>
          <w:p w14:paraId="121C03CF" w14:textId="4602BADD" w:rsidR="00A551AA" w:rsidRPr="00DE2B25" w:rsidRDefault="00A551AA" w:rsidP="00E45EDA">
            <w:r w:rsidRPr="00DE2B25">
              <w:t xml:space="preserve">Pre-requisites </w:t>
            </w:r>
          </w:p>
        </w:tc>
        <w:tc>
          <w:tcPr>
            <w:tcW w:w="7288" w:type="dxa"/>
            <w:gridSpan w:val="6"/>
            <w:shd w:val="clear" w:color="auto" w:fill="auto"/>
          </w:tcPr>
          <w:p w14:paraId="57CAD9CA" w14:textId="77777777" w:rsidR="00A551AA" w:rsidRPr="00DE2B25" w:rsidRDefault="00A551AA" w:rsidP="00E45EDA">
            <w:r w:rsidRPr="00DE2B25">
              <w:rPr>
                <w:iCs/>
              </w:rPr>
              <w:t>None</w:t>
            </w:r>
          </w:p>
        </w:tc>
      </w:tr>
      <w:tr w:rsidR="00A551AA" w14:paraId="57276C67" w14:textId="77777777" w:rsidTr="00A6585F">
        <w:tc>
          <w:tcPr>
            <w:tcW w:w="3006" w:type="dxa"/>
            <w:gridSpan w:val="2"/>
            <w:tcBorders>
              <w:bottom w:val="single" w:sz="4" w:space="0" w:color="auto"/>
            </w:tcBorders>
            <w:shd w:val="clear" w:color="auto" w:fill="D9D9D9" w:themeFill="background1" w:themeFillShade="D9"/>
          </w:tcPr>
          <w:p w14:paraId="0437BD5B" w14:textId="2D52BBFB" w:rsidR="00A551AA" w:rsidRPr="00DE2B25" w:rsidRDefault="00A551AA" w:rsidP="00E45EDA">
            <w:r w:rsidRPr="00DE2B25">
              <w:t xml:space="preserve">Excluded Combinations </w:t>
            </w:r>
          </w:p>
        </w:tc>
        <w:tc>
          <w:tcPr>
            <w:tcW w:w="7288" w:type="dxa"/>
            <w:gridSpan w:val="6"/>
            <w:tcBorders>
              <w:bottom w:val="single" w:sz="4" w:space="0" w:color="auto"/>
            </w:tcBorders>
          </w:tcPr>
          <w:p w14:paraId="696808D3" w14:textId="77777777" w:rsidR="00A551AA" w:rsidRPr="00DE2B25" w:rsidRDefault="00A551AA" w:rsidP="00E45EDA">
            <w:pPr>
              <w:rPr>
                <w:i/>
                <w:color w:val="FF0000"/>
              </w:rPr>
            </w:pPr>
            <w:r w:rsidRPr="00DE2B25">
              <w:rPr>
                <w:iCs/>
              </w:rPr>
              <w:t>None</w:t>
            </w:r>
          </w:p>
        </w:tc>
      </w:tr>
      <w:tr w:rsidR="00A551AA" w14:paraId="5BF28B3C" w14:textId="77777777" w:rsidTr="00A6585F">
        <w:tc>
          <w:tcPr>
            <w:tcW w:w="3006" w:type="dxa"/>
            <w:gridSpan w:val="2"/>
            <w:tcBorders>
              <w:bottom w:val="single" w:sz="4" w:space="0" w:color="auto"/>
            </w:tcBorders>
            <w:shd w:val="clear" w:color="auto" w:fill="D9D9D9" w:themeFill="background1" w:themeFillShade="D9"/>
          </w:tcPr>
          <w:p w14:paraId="47BA1A6B" w14:textId="01514CEE" w:rsidR="00A551AA" w:rsidRPr="00DE2B25" w:rsidRDefault="00A551AA" w:rsidP="00E45EDA">
            <w:r w:rsidRPr="00DE2B25">
              <w:t xml:space="preserve">Co- requisites </w:t>
            </w:r>
          </w:p>
        </w:tc>
        <w:tc>
          <w:tcPr>
            <w:tcW w:w="7288" w:type="dxa"/>
            <w:gridSpan w:val="6"/>
            <w:tcBorders>
              <w:bottom w:val="single" w:sz="4" w:space="0" w:color="auto"/>
            </w:tcBorders>
          </w:tcPr>
          <w:p w14:paraId="49945E4D" w14:textId="77777777" w:rsidR="00A551AA" w:rsidRPr="00DE2B25" w:rsidRDefault="00A551AA" w:rsidP="00E45EDA">
            <w:pPr>
              <w:rPr>
                <w:i/>
                <w:color w:val="FF0000"/>
              </w:rPr>
            </w:pPr>
            <w:r w:rsidRPr="00DE2B25">
              <w:rPr>
                <w:iCs/>
              </w:rPr>
              <w:t>None</w:t>
            </w:r>
          </w:p>
        </w:tc>
      </w:tr>
      <w:tr w:rsidR="00A551AA" w14:paraId="66B99486" w14:textId="77777777" w:rsidTr="00A6585F">
        <w:tc>
          <w:tcPr>
            <w:tcW w:w="3006" w:type="dxa"/>
            <w:gridSpan w:val="2"/>
            <w:tcBorders>
              <w:bottom w:val="single" w:sz="4" w:space="0" w:color="auto"/>
            </w:tcBorders>
            <w:shd w:val="clear" w:color="auto" w:fill="D9D9D9" w:themeFill="background1" w:themeFillShade="D9"/>
          </w:tcPr>
          <w:p w14:paraId="286B2D1C" w14:textId="28001E83" w:rsidR="00A551AA" w:rsidRPr="00DE2B25" w:rsidRDefault="00A551AA" w:rsidP="00E45EDA">
            <w:r w:rsidRPr="00DE2B25">
              <w:t>Module Entry requirements</w:t>
            </w:r>
          </w:p>
        </w:tc>
        <w:tc>
          <w:tcPr>
            <w:tcW w:w="7288" w:type="dxa"/>
            <w:gridSpan w:val="6"/>
            <w:tcBorders>
              <w:bottom w:val="single" w:sz="4" w:space="0" w:color="auto"/>
            </w:tcBorders>
          </w:tcPr>
          <w:p w14:paraId="32AE6085" w14:textId="77777777" w:rsidR="00A551AA" w:rsidRPr="00DE2B25" w:rsidRDefault="00A551AA" w:rsidP="00E45EDA">
            <w:pPr>
              <w:rPr>
                <w:i/>
                <w:color w:val="FF0000"/>
              </w:rPr>
            </w:pPr>
            <w:r w:rsidRPr="00DE2B25">
              <w:rPr>
                <w:iCs/>
              </w:rPr>
              <w:t>None</w:t>
            </w:r>
          </w:p>
        </w:tc>
      </w:tr>
      <w:tr w:rsidR="00A551AA" w14:paraId="7C0AAF54" w14:textId="77777777" w:rsidTr="00E45EDA">
        <w:tc>
          <w:tcPr>
            <w:tcW w:w="10294" w:type="dxa"/>
            <w:gridSpan w:val="8"/>
            <w:tcBorders>
              <w:left w:val="nil"/>
              <w:right w:val="nil"/>
            </w:tcBorders>
            <w:shd w:val="clear" w:color="auto" w:fill="auto"/>
          </w:tcPr>
          <w:p w14:paraId="7086BCEC" w14:textId="7F7921E7" w:rsidR="00A551AA" w:rsidRPr="00DF78CE" w:rsidRDefault="00A551AA" w:rsidP="00DE2B25">
            <w:pPr>
              <w:rPr>
                <w:b/>
                <w:sz w:val="20"/>
              </w:rPr>
            </w:pPr>
          </w:p>
        </w:tc>
      </w:tr>
      <w:tr w:rsidR="00A551AA" w14:paraId="43B5E5A6" w14:textId="77777777" w:rsidTr="00E45EDA">
        <w:tc>
          <w:tcPr>
            <w:tcW w:w="10294" w:type="dxa"/>
            <w:gridSpan w:val="8"/>
            <w:tcBorders>
              <w:bottom w:val="single" w:sz="4" w:space="0" w:color="auto"/>
            </w:tcBorders>
            <w:shd w:val="clear" w:color="auto" w:fill="D9D9D9" w:themeFill="background1" w:themeFillShade="D9"/>
          </w:tcPr>
          <w:p w14:paraId="178AD263" w14:textId="7A16D587" w:rsidR="00A551AA" w:rsidRPr="00A6585F" w:rsidRDefault="00A551AA" w:rsidP="00A6585F">
            <w:pPr>
              <w:jc w:val="center"/>
              <w:rPr>
                <w:b/>
              </w:rPr>
            </w:pPr>
            <w:r w:rsidRPr="00A6585F">
              <w:rPr>
                <w:b/>
                <w:bCs/>
              </w:rPr>
              <w:lastRenderedPageBreak/>
              <w:t xml:space="preserve">Part 2: Description </w:t>
            </w:r>
          </w:p>
        </w:tc>
      </w:tr>
      <w:tr w:rsidR="00A551AA" w14:paraId="1B397F1E" w14:textId="77777777" w:rsidTr="00E45EDA">
        <w:tc>
          <w:tcPr>
            <w:tcW w:w="10294" w:type="dxa"/>
            <w:gridSpan w:val="8"/>
            <w:shd w:val="clear" w:color="auto" w:fill="auto"/>
          </w:tcPr>
          <w:p w14:paraId="697DC614" w14:textId="450B601F" w:rsidR="00A551AA" w:rsidRPr="00A6585F" w:rsidRDefault="00A551AA" w:rsidP="00E45EDA">
            <w:pPr>
              <w:jc w:val="both"/>
              <w:rPr>
                <w:iCs/>
              </w:rPr>
            </w:pPr>
            <w:r w:rsidRPr="00A6585F">
              <w:rPr>
                <w:iCs/>
              </w:rPr>
              <w:t>This module will cover the following topics within the</w:t>
            </w:r>
            <w:r w:rsidR="00DE2B25" w:rsidRPr="00A6585F">
              <w:rPr>
                <w:iCs/>
              </w:rPr>
              <w:t xml:space="preserve"> area of environmental science:</w:t>
            </w:r>
          </w:p>
          <w:p w14:paraId="34D732E2" w14:textId="1F820AD6" w:rsidR="00A551AA" w:rsidRPr="00A6585F" w:rsidRDefault="00A551AA" w:rsidP="00E45EDA">
            <w:pPr>
              <w:rPr>
                <w:iCs/>
              </w:rPr>
            </w:pPr>
            <w:r w:rsidRPr="00A6585F">
              <w:rPr>
                <w:iCs/>
                <w:u w:val="single"/>
              </w:rPr>
              <w:t>Introduction to ecology</w:t>
            </w:r>
            <w:r w:rsidRPr="00A6585F">
              <w:rPr>
                <w:iCs/>
              </w:rPr>
              <w:t>: introduction to ecological principles, such as food chains and webs, essential nutrients, symbiosis, mutualism, intra- and inter-specific competition and niche theory. Components of ecosystems: biotic and abiotic, trophic levels, energy flows and nu</w:t>
            </w:r>
            <w:r w:rsidR="00DE2B25" w:rsidRPr="00A6585F">
              <w:rPr>
                <w:iCs/>
              </w:rPr>
              <w:t xml:space="preserve">trient cycles.  </w:t>
            </w:r>
          </w:p>
          <w:p w14:paraId="157B88FE" w14:textId="50A1BEAC" w:rsidR="00A551AA" w:rsidRPr="00A6585F" w:rsidRDefault="00A551AA" w:rsidP="00E45EDA">
            <w:pPr>
              <w:rPr>
                <w:iCs/>
              </w:rPr>
            </w:pPr>
            <w:r w:rsidRPr="00A6585F">
              <w:rPr>
                <w:iCs/>
                <w:u w:val="single"/>
              </w:rPr>
              <w:t>Earth’s processes:</w:t>
            </w:r>
            <w:r w:rsidRPr="00A6585F">
              <w:rPr>
                <w:iCs/>
              </w:rPr>
              <w:t xml:space="preserve"> the study of the Earth’s structures, materials and processes. The chemical and physical composition of the lithosphere, hydrosphere, atmosphere and biosphere. The processes operating within and between these spheres and their interconnectivity. The role of biogeochemical cycles in maintaining ecosystem structure and function.</w:t>
            </w:r>
          </w:p>
          <w:p w14:paraId="41C0C3AD" w14:textId="7F5B71F8" w:rsidR="00A551AA" w:rsidRPr="00A6585F" w:rsidRDefault="00A551AA" w:rsidP="00E45EDA">
            <w:pPr>
              <w:rPr>
                <w:iCs/>
              </w:rPr>
            </w:pPr>
            <w:r w:rsidRPr="00A6585F">
              <w:rPr>
                <w:iCs/>
                <w:u w:val="single"/>
              </w:rPr>
              <w:t>Principles of organism taxonomy and interactions between various kingdoms:</w:t>
            </w:r>
            <w:r w:rsidRPr="00A6585F">
              <w:rPr>
                <w:iCs/>
              </w:rPr>
              <w:t xml:space="preserve"> classification and key features of plant, animal and microorganism groups; interactions and relationships between plant, animal and microo</w:t>
            </w:r>
            <w:r w:rsidR="00DE2B25" w:rsidRPr="00A6585F">
              <w:rPr>
                <w:iCs/>
              </w:rPr>
              <w:t>rganisms in ecological systems.</w:t>
            </w:r>
          </w:p>
          <w:p w14:paraId="2827ACA5" w14:textId="0CE53A86" w:rsidR="00A551AA" w:rsidRPr="00A6585F" w:rsidRDefault="00A551AA" w:rsidP="00DE2B25">
            <w:pPr>
              <w:rPr>
                <w:iCs/>
              </w:rPr>
            </w:pPr>
            <w:r w:rsidRPr="00A6585F">
              <w:rPr>
                <w:iCs/>
                <w:u w:val="single"/>
              </w:rPr>
              <w:t>Sampling strategies and data collection techniques:</w:t>
            </w:r>
            <w:r w:rsidRPr="00A6585F">
              <w:rPr>
                <w:iCs/>
              </w:rPr>
              <w:t xml:space="preserve"> obtaining, recording and interpreting data using appropriate techniques in the field and laboratory. Introduction to statistics for biology.</w:t>
            </w:r>
          </w:p>
          <w:p w14:paraId="2D3EA5F0" w14:textId="6F9568BB" w:rsidR="00A551AA" w:rsidRPr="00A6585F" w:rsidRDefault="00A551AA" w:rsidP="00E45EDA">
            <w:pPr>
              <w:rPr>
                <w:iCs/>
              </w:rPr>
            </w:pPr>
            <w:r w:rsidRPr="00A6585F">
              <w:rPr>
                <w:iCs/>
              </w:rPr>
              <w:t>This module aims to deliver specialist knowledge through taught lectures, inductive tutorials, seminars and practical sessions. This will promote application of acquired knowledge, analytical and problem-solving skills. Student learning will be further supported through both UCW and UWE E-Learning Environments, with provision of materials and activiti</w:t>
            </w:r>
            <w:r w:rsidR="00DE2B25" w:rsidRPr="00A6585F">
              <w:rPr>
                <w:iCs/>
              </w:rPr>
              <w:t xml:space="preserve">es to guide independent study. </w:t>
            </w:r>
          </w:p>
          <w:p w14:paraId="7A4248E9" w14:textId="77777777" w:rsidR="00A551AA" w:rsidRDefault="00A551AA" w:rsidP="00E45EDA">
            <w:pPr>
              <w:rPr>
                <w:iCs/>
              </w:rPr>
            </w:pPr>
            <w:r w:rsidRPr="00A6585F">
              <w:rPr>
                <w:iCs/>
              </w:rPr>
              <w:t>Independent learning includes hours engaged with essential reading, case study preparation, assessment preparation and assignment completion</w:t>
            </w:r>
            <w:r w:rsidR="00DE2B25" w:rsidRPr="00A6585F">
              <w:rPr>
                <w:iCs/>
              </w:rPr>
              <w:t>.</w:t>
            </w:r>
          </w:p>
          <w:p w14:paraId="1A326AD7" w14:textId="4F6895A9" w:rsidR="00A6585F" w:rsidRPr="00A6585F" w:rsidRDefault="00A6585F" w:rsidP="00E45EDA">
            <w:pPr>
              <w:rPr>
                <w:iCs/>
              </w:rPr>
            </w:pPr>
          </w:p>
        </w:tc>
      </w:tr>
      <w:tr w:rsidR="00A551AA" w14:paraId="0D7916F6" w14:textId="77777777" w:rsidTr="00E45EDA">
        <w:tc>
          <w:tcPr>
            <w:tcW w:w="10294" w:type="dxa"/>
            <w:gridSpan w:val="8"/>
            <w:shd w:val="clear" w:color="auto" w:fill="D9D9D9" w:themeFill="background1" w:themeFillShade="D9"/>
          </w:tcPr>
          <w:p w14:paraId="0F228A64" w14:textId="77777777" w:rsidR="00A6585F" w:rsidRPr="00A6585F" w:rsidRDefault="00A6585F" w:rsidP="00E45EDA">
            <w:pPr>
              <w:pStyle w:val="indent2"/>
              <w:tabs>
                <w:tab w:val="clear" w:pos="0"/>
              </w:tabs>
              <w:jc w:val="center"/>
              <w:rPr>
                <w:rFonts w:ascii="MS Reference Sans Serif" w:hAnsi="MS Reference Sans Serif"/>
                <w:b/>
                <w:bCs/>
                <w:sz w:val="22"/>
                <w:szCs w:val="22"/>
              </w:rPr>
            </w:pPr>
          </w:p>
          <w:p w14:paraId="07CE608B" w14:textId="35A4D23F" w:rsidR="00A551AA" w:rsidRPr="00A6585F" w:rsidRDefault="00A551AA" w:rsidP="00E45EDA">
            <w:pPr>
              <w:pStyle w:val="indent2"/>
              <w:tabs>
                <w:tab w:val="clear" w:pos="0"/>
              </w:tabs>
              <w:jc w:val="center"/>
              <w:rPr>
                <w:rFonts w:ascii="MS Reference Sans Serif" w:hAnsi="MS Reference Sans Serif"/>
                <w:b/>
                <w:sz w:val="22"/>
                <w:szCs w:val="22"/>
              </w:rPr>
            </w:pPr>
            <w:r w:rsidRPr="00A6585F">
              <w:rPr>
                <w:rFonts w:ascii="MS Reference Sans Serif" w:hAnsi="MS Reference Sans Serif"/>
                <w:b/>
                <w:bCs/>
                <w:sz w:val="22"/>
                <w:szCs w:val="22"/>
              </w:rPr>
              <w:t xml:space="preserve">Part 3: Assessment </w:t>
            </w:r>
          </w:p>
          <w:p w14:paraId="135A6248" w14:textId="77777777" w:rsidR="00A551AA" w:rsidRPr="00A6585F" w:rsidRDefault="00A551AA" w:rsidP="00E45EDA">
            <w:pPr>
              <w:pStyle w:val="indent2"/>
              <w:tabs>
                <w:tab w:val="clear" w:pos="0"/>
              </w:tabs>
              <w:jc w:val="center"/>
              <w:rPr>
                <w:rFonts w:ascii="MS Reference Sans Serif" w:hAnsi="MS Reference Sans Serif"/>
                <w:sz w:val="22"/>
                <w:szCs w:val="22"/>
              </w:rPr>
            </w:pPr>
          </w:p>
        </w:tc>
      </w:tr>
      <w:tr w:rsidR="00A551AA" w14:paraId="148BE218" w14:textId="77777777" w:rsidTr="00E45EDA">
        <w:tc>
          <w:tcPr>
            <w:tcW w:w="10294" w:type="dxa"/>
            <w:gridSpan w:val="8"/>
            <w:shd w:val="clear" w:color="auto" w:fill="auto"/>
          </w:tcPr>
          <w:p w14:paraId="797294AF" w14:textId="77777777" w:rsidR="00A551AA" w:rsidRPr="00A6585F" w:rsidRDefault="00A551AA" w:rsidP="00E45EDA">
            <w:pPr>
              <w:pStyle w:val="indent2"/>
              <w:tabs>
                <w:tab w:val="clear" w:pos="0"/>
                <w:tab w:val="clear" w:pos="720"/>
              </w:tabs>
              <w:rPr>
                <w:rFonts w:ascii="MS Reference Sans Serif" w:hAnsi="MS Reference Sans Serif"/>
                <w:iCs/>
                <w:sz w:val="22"/>
                <w:szCs w:val="22"/>
              </w:rPr>
            </w:pPr>
          </w:p>
          <w:p w14:paraId="3BBEFC0E" w14:textId="77777777" w:rsidR="00A551AA" w:rsidRPr="00A6585F" w:rsidRDefault="00A551AA" w:rsidP="00E45EDA">
            <w:pPr>
              <w:pStyle w:val="indent2"/>
              <w:rPr>
                <w:rFonts w:ascii="MS Reference Sans Serif" w:hAnsi="MS Reference Sans Serif"/>
                <w:iCs/>
                <w:sz w:val="22"/>
                <w:szCs w:val="22"/>
              </w:rPr>
            </w:pPr>
            <w:r w:rsidRPr="00A6585F">
              <w:rPr>
                <w:rFonts w:ascii="MS Reference Sans Serif" w:hAnsi="MS Reference Sans Serif"/>
                <w:iCs/>
                <w:sz w:val="22"/>
                <w:szCs w:val="22"/>
              </w:rPr>
              <w:t xml:space="preserve">The assessment strategy has been designed to support and enhance development of subject-based knowledge and practical skills, whilst ensuring that the learning outcomes are achieved. </w:t>
            </w:r>
          </w:p>
          <w:p w14:paraId="28D86FF1" w14:textId="77777777" w:rsidR="00A551AA" w:rsidRPr="00A6585F" w:rsidRDefault="00A551AA" w:rsidP="00E45EDA">
            <w:pPr>
              <w:pStyle w:val="indent2"/>
              <w:rPr>
                <w:rFonts w:ascii="MS Reference Sans Serif" w:hAnsi="MS Reference Sans Serif"/>
                <w:iCs/>
                <w:sz w:val="22"/>
                <w:szCs w:val="22"/>
              </w:rPr>
            </w:pPr>
          </w:p>
          <w:p w14:paraId="124B35A3" w14:textId="77777777" w:rsidR="00A551AA" w:rsidRPr="00A6585F" w:rsidRDefault="00A551AA" w:rsidP="00E45EDA">
            <w:pPr>
              <w:pStyle w:val="indent2"/>
              <w:rPr>
                <w:rFonts w:ascii="MS Reference Sans Serif" w:hAnsi="MS Reference Sans Serif"/>
                <w:iCs/>
                <w:sz w:val="22"/>
                <w:szCs w:val="22"/>
              </w:rPr>
            </w:pPr>
            <w:r w:rsidRPr="00A6585F">
              <w:rPr>
                <w:rFonts w:ascii="MS Reference Sans Serif" w:hAnsi="MS Reference Sans Serif"/>
                <w:iCs/>
                <w:sz w:val="22"/>
                <w:szCs w:val="22"/>
              </w:rPr>
              <w:t xml:space="preserve">Investigative report: students will complete a 2000 word report investigating Earth systems and ecology within a defined geographical area. This assessment will provide a valuable learning experience through independent research of published literature and development of academic writing style.  </w:t>
            </w:r>
          </w:p>
          <w:p w14:paraId="6A5573D2" w14:textId="77777777" w:rsidR="00A551AA" w:rsidRPr="00A6585F" w:rsidRDefault="00A551AA" w:rsidP="00E45EDA">
            <w:pPr>
              <w:pStyle w:val="indent2"/>
              <w:rPr>
                <w:rFonts w:ascii="MS Reference Sans Serif" w:hAnsi="MS Reference Sans Serif"/>
                <w:iCs/>
                <w:sz w:val="22"/>
                <w:szCs w:val="22"/>
              </w:rPr>
            </w:pPr>
          </w:p>
          <w:p w14:paraId="6B4935AC" w14:textId="77777777" w:rsidR="00A551AA" w:rsidRPr="00A6585F" w:rsidRDefault="00A551AA" w:rsidP="00E45EDA">
            <w:pPr>
              <w:pStyle w:val="indent2"/>
              <w:rPr>
                <w:rFonts w:ascii="MS Reference Sans Serif" w:hAnsi="MS Reference Sans Serif"/>
                <w:iCs/>
                <w:sz w:val="22"/>
                <w:szCs w:val="22"/>
              </w:rPr>
            </w:pPr>
            <w:r w:rsidRPr="00A6585F">
              <w:rPr>
                <w:rFonts w:ascii="MS Reference Sans Serif" w:hAnsi="MS Reference Sans Serif"/>
                <w:iCs/>
                <w:sz w:val="22"/>
                <w:szCs w:val="22"/>
              </w:rPr>
              <w:t xml:space="preserve">Poster presentation: a group poster presentation on a practical ecological investigation, including data presentation and statistical analysis. </w:t>
            </w:r>
          </w:p>
          <w:p w14:paraId="729D0762" w14:textId="39DB00A8" w:rsidR="00A551AA" w:rsidRDefault="00A551AA" w:rsidP="00E45EDA">
            <w:pPr>
              <w:pStyle w:val="indent2"/>
              <w:rPr>
                <w:rFonts w:ascii="MS Reference Sans Serif" w:hAnsi="MS Reference Sans Serif"/>
                <w:iCs/>
                <w:sz w:val="22"/>
                <w:szCs w:val="22"/>
              </w:rPr>
            </w:pPr>
          </w:p>
          <w:p w14:paraId="21B50287" w14:textId="77777777" w:rsidR="00A6585F" w:rsidRPr="00A6585F" w:rsidRDefault="00A6585F" w:rsidP="00E45EDA">
            <w:pPr>
              <w:pStyle w:val="indent2"/>
              <w:rPr>
                <w:rFonts w:ascii="MS Reference Sans Serif" w:hAnsi="MS Reference Sans Serif"/>
                <w:iCs/>
                <w:sz w:val="22"/>
                <w:szCs w:val="22"/>
              </w:rPr>
            </w:pPr>
          </w:p>
          <w:p w14:paraId="0D313D34" w14:textId="77777777" w:rsidR="00A551AA" w:rsidRPr="00A6585F" w:rsidRDefault="00A551AA" w:rsidP="00E45EDA">
            <w:pPr>
              <w:pStyle w:val="indent2"/>
              <w:tabs>
                <w:tab w:val="clear" w:pos="0"/>
                <w:tab w:val="clear" w:pos="720"/>
              </w:tabs>
              <w:rPr>
                <w:rFonts w:ascii="MS Reference Sans Serif" w:hAnsi="MS Reference Sans Serif"/>
                <w:iCs/>
                <w:sz w:val="22"/>
                <w:szCs w:val="22"/>
              </w:rPr>
            </w:pPr>
            <w:r w:rsidRPr="00A6585F">
              <w:rPr>
                <w:rFonts w:ascii="MS Reference Sans Serif" w:hAnsi="MS Reference Sans Serif"/>
                <w:iCs/>
                <w:sz w:val="22"/>
                <w:szCs w:val="22"/>
              </w:rPr>
              <w:t>Opportunities for formative assessment and feedback are built into teaching and practical sessions, through discussion and evaluation of current research. All work is marked in line with the UWE generic assessment criteria and conforms to university policies for the setting, collection, marking and return of student work.  Assessments are described in the module handbook that is supplied at the start of module.</w:t>
            </w:r>
          </w:p>
          <w:p w14:paraId="3505BE72" w14:textId="77777777" w:rsidR="00A551AA" w:rsidRPr="00A6585F" w:rsidRDefault="00A551AA" w:rsidP="00E45EDA">
            <w:pPr>
              <w:pStyle w:val="indent2"/>
              <w:tabs>
                <w:tab w:val="clear" w:pos="0"/>
                <w:tab w:val="clear" w:pos="720"/>
              </w:tabs>
              <w:rPr>
                <w:rFonts w:ascii="MS Reference Sans Serif" w:hAnsi="MS Reference Sans Serif"/>
                <w:iCs/>
                <w:sz w:val="22"/>
                <w:szCs w:val="22"/>
              </w:rPr>
            </w:pPr>
          </w:p>
          <w:p w14:paraId="3867EAFD" w14:textId="77777777" w:rsidR="00A551AA" w:rsidRPr="00A6585F" w:rsidRDefault="00A551AA" w:rsidP="00E45EDA">
            <w:pPr>
              <w:pStyle w:val="indent2"/>
              <w:tabs>
                <w:tab w:val="clear" w:pos="0"/>
                <w:tab w:val="clear" w:pos="720"/>
              </w:tabs>
              <w:rPr>
                <w:rFonts w:ascii="MS Reference Sans Serif" w:hAnsi="MS Reference Sans Serif"/>
                <w:iCs/>
                <w:sz w:val="22"/>
                <w:szCs w:val="22"/>
              </w:rPr>
            </w:pPr>
          </w:p>
          <w:p w14:paraId="0D3B95DB" w14:textId="3F91448E" w:rsidR="00A6585F" w:rsidRDefault="00A6585F" w:rsidP="00E45EDA">
            <w:pPr>
              <w:pStyle w:val="indent2"/>
              <w:tabs>
                <w:tab w:val="clear" w:pos="0"/>
                <w:tab w:val="clear" w:pos="720"/>
              </w:tabs>
              <w:rPr>
                <w:rFonts w:ascii="MS Reference Sans Serif" w:hAnsi="MS Reference Sans Serif"/>
                <w:color w:val="FF0000"/>
                <w:sz w:val="22"/>
                <w:szCs w:val="22"/>
              </w:rPr>
            </w:pPr>
          </w:p>
          <w:p w14:paraId="43EEBFCF" w14:textId="77777777" w:rsidR="00A6585F" w:rsidRDefault="00A6585F" w:rsidP="00E45EDA">
            <w:pPr>
              <w:pStyle w:val="indent2"/>
              <w:tabs>
                <w:tab w:val="clear" w:pos="0"/>
                <w:tab w:val="clear" w:pos="720"/>
              </w:tabs>
              <w:rPr>
                <w:rFonts w:ascii="MS Reference Sans Serif" w:hAnsi="MS Reference Sans Serif"/>
                <w:color w:val="FF0000"/>
                <w:sz w:val="22"/>
                <w:szCs w:val="22"/>
              </w:rPr>
            </w:pPr>
          </w:p>
          <w:p w14:paraId="1C556EE4" w14:textId="6033F299" w:rsidR="00A6585F" w:rsidRPr="00A6585F" w:rsidRDefault="00A6585F" w:rsidP="00E45EDA">
            <w:pPr>
              <w:pStyle w:val="indent2"/>
              <w:tabs>
                <w:tab w:val="clear" w:pos="0"/>
                <w:tab w:val="clear" w:pos="720"/>
              </w:tabs>
              <w:rPr>
                <w:rFonts w:ascii="MS Reference Sans Serif" w:hAnsi="MS Reference Sans Serif"/>
                <w:color w:val="FF0000"/>
                <w:sz w:val="22"/>
                <w:szCs w:val="22"/>
              </w:rPr>
            </w:pPr>
          </w:p>
        </w:tc>
      </w:tr>
      <w:tr w:rsidR="00A551AA" w14:paraId="7DE8F66E" w14:textId="77777777" w:rsidTr="00E45EDA">
        <w:tc>
          <w:tcPr>
            <w:tcW w:w="5147" w:type="dxa"/>
            <w:gridSpan w:val="3"/>
            <w:shd w:val="clear" w:color="auto" w:fill="D9D9D9" w:themeFill="background1" w:themeFillShade="D9"/>
          </w:tcPr>
          <w:p w14:paraId="556D6E36" w14:textId="77777777" w:rsidR="00A551AA" w:rsidRPr="007B2441" w:rsidRDefault="00A551AA" w:rsidP="00E45EDA">
            <w:pPr>
              <w:spacing w:before="120"/>
              <w:rPr>
                <w:sz w:val="20"/>
              </w:rPr>
            </w:pPr>
            <w:r>
              <w:lastRenderedPageBreak/>
              <w:br w:type="page"/>
            </w:r>
            <w:r w:rsidRPr="4A8821E0">
              <w:rPr>
                <w:sz w:val="20"/>
              </w:rPr>
              <w:t>Identify final timetabled piece of  assessment (component and element)</w:t>
            </w:r>
          </w:p>
        </w:tc>
        <w:tc>
          <w:tcPr>
            <w:tcW w:w="5147" w:type="dxa"/>
            <w:gridSpan w:val="5"/>
            <w:shd w:val="clear" w:color="auto" w:fill="auto"/>
          </w:tcPr>
          <w:p w14:paraId="6229EFFF" w14:textId="77777777" w:rsidR="00A551AA" w:rsidRPr="00717084" w:rsidRDefault="00A551AA" w:rsidP="00E45EDA">
            <w:pPr>
              <w:jc w:val="center"/>
              <w:rPr>
                <w:b/>
                <w:sz w:val="20"/>
              </w:rPr>
            </w:pPr>
            <w:r>
              <w:rPr>
                <w:b/>
                <w:sz w:val="20"/>
              </w:rPr>
              <w:t>Component B</w:t>
            </w:r>
          </w:p>
        </w:tc>
      </w:tr>
      <w:tr w:rsidR="00A551AA" w14:paraId="0A92FE60" w14:textId="77777777" w:rsidTr="00E45EDA">
        <w:trPr>
          <w:trHeight w:val="181"/>
        </w:trPr>
        <w:tc>
          <w:tcPr>
            <w:tcW w:w="7939" w:type="dxa"/>
            <w:gridSpan w:val="5"/>
            <w:vMerge w:val="restart"/>
            <w:shd w:val="clear" w:color="auto" w:fill="D9D9D9" w:themeFill="background1" w:themeFillShade="D9"/>
          </w:tcPr>
          <w:p w14:paraId="6D42D045" w14:textId="77777777" w:rsidR="00A551AA" w:rsidRDefault="00A551AA" w:rsidP="00E45EDA">
            <w:pPr>
              <w:rPr>
                <w:sz w:val="20"/>
              </w:rPr>
            </w:pPr>
            <w:r w:rsidRPr="4A8821E0">
              <w:rPr>
                <w:b/>
                <w:bCs/>
                <w:sz w:val="20"/>
              </w:rPr>
              <w:t>% weighting between components A and B</w:t>
            </w:r>
            <w:r w:rsidRPr="4A8821E0">
              <w:rPr>
                <w:sz w:val="20"/>
              </w:rPr>
              <w:t xml:space="preserve"> (Standard modules only)</w:t>
            </w:r>
          </w:p>
          <w:p w14:paraId="373CE014" w14:textId="77777777" w:rsidR="00A551AA" w:rsidRPr="00717084" w:rsidRDefault="00A551AA" w:rsidP="00E45EDA">
            <w:pPr>
              <w:jc w:val="center"/>
              <w:rPr>
                <w:sz w:val="20"/>
              </w:rPr>
            </w:pPr>
            <w:r>
              <w:rPr>
                <w:b/>
                <w:sz w:val="20"/>
              </w:rPr>
              <w:t xml:space="preserve">                                                               </w:t>
            </w:r>
          </w:p>
        </w:tc>
        <w:tc>
          <w:tcPr>
            <w:tcW w:w="1276" w:type="dxa"/>
            <w:shd w:val="clear" w:color="auto" w:fill="auto"/>
          </w:tcPr>
          <w:p w14:paraId="356D203B" w14:textId="77777777" w:rsidR="00A551AA" w:rsidRPr="00717084" w:rsidRDefault="00A551AA" w:rsidP="00E45EDA">
            <w:pPr>
              <w:jc w:val="center"/>
              <w:rPr>
                <w:sz w:val="20"/>
              </w:rPr>
            </w:pPr>
            <w:r w:rsidRPr="4A8821E0">
              <w:rPr>
                <w:b/>
                <w:bCs/>
                <w:sz w:val="20"/>
              </w:rPr>
              <w:t>A:</w:t>
            </w:r>
            <w:r w:rsidRPr="4A8821E0">
              <w:rPr>
                <w:sz w:val="20"/>
              </w:rPr>
              <w:t xml:space="preserve">            </w:t>
            </w:r>
          </w:p>
        </w:tc>
        <w:tc>
          <w:tcPr>
            <w:tcW w:w="1079" w:type="dxa"/>
            <w:gridSpan w:val="2"/>
            <w:shd w:val="clear" w:color="auto" w:fill="auto"/>
          </w:tcPr>
          <w:p w14:paraId="367A3D6B" w14:textId="77777777" w:rsidR="00A551AA" w:rsidRPr="00717084" w:rsidRDefault="00A551AA" w:rsidP="00E45EDA">
            <w:pPr>
              <w:jc w:val="center"/>
              <w:rPr>
                <w:sz w:val="20"/>
              </w:rPr>
            </w:pPr>
            <w:r w:rsidRPr="4A8821E0">
              <w:rPr>
                <w:b/>
                <w:bCs/>
                <w:sz w:val="20"/>
              </w:rPr>
              <w:t>B</w:t>
            </w:r>
            <w:r w:rsidRPr="4A8821E0">
              <w:rPr>
                <w:sz w:val="20"/>
              </w:rPr>
              <w:t xml:space="preserve">:           </w:t>
            </w:r>
          </w:p>
        </w:tc>
      </w:tr>
      <w:tr w:rsidR="00A551AA" w14:paraId="3201589B" w14:textId="77777777" w:rsidTr="00E45EDA">
        <w:trPr>
          <w:trHeight w:val="204"/>
        </w:trPr>
        <w:tc>
          <w:tcPr>
            <w:tcW w:w="7939" w:type="dxa"/>
            <w:gridSpan w:val="5"/>
            <w:vMerge/>
            <w:shd w:val="clear" w:color="auto" w:fill="D9D9D9" w:themeFill="background1" w:themeFillShade="D9"/>
          </w:tcPr>
          <w:p w14:paraId="44356DCF" w14:textId="77777777" w:rsidR="00A551AA" w:rsidRPr="00194A22" w:rsidRDefault="00A551AA" w:rsidP="00E45EDA">
            <w:pPr>
              <w:pStyle w:val="indent2"/>
              <w:tabs>
                <w:tab w:val="clear" w:pos="0"/>
              </w:tabs>
              <w:spacing w:after="120"/>
              <w:rPr>
                <w:b/>
                <w:sz w:val="20"/>
              </w:rPr>
            </w:pPr>
          </w:p>
        </w:tc>
        <w:tc>
          <w:tcPr>
            <w:tcW w:w="1276" w:type="dxa"/>
            <w:shd w:val="clear" w:color="auto" w:fill="auto"/>
          </w:tcPr>
          <w:p w14:paraId="50C27C3C" w14:textId="77777777" w:rsidR="00A551AA" w:rsidRPr="00194A22" w:rsidRDefault="00A551AA" w:rsidP="00E45EDA">
            <w:pPr>
              <w:pStyle w:val="indent2"/>
              <w:tabs>
                <w:tab w:val="clear" w:pos="0"/>
              </w:tabs>
              <w:spacing w:after="120"/>
              <w:jc w:val="center"/>
              <w:rPr>
                <w:b/>
                <w:sz w:val="20"/>
              </w:rPr>
            </w:pPr>
            <w:r>
              <w:rPr>
                <w:b/>
                <w:sz w:val="20"/>
              </w:rPr>
              <w:t>30</w:t>
            </w:r>
          </w:p>
        </w:tc>
        <w:tc>
          <w:tcPr>
            <w:tcW w:w="1079" w:type="dxa"/>
            <w:gridSpan w:val="2"/>
            <w:shd w:val="clear" w:color="auto" w:fill="auto"/>
          </w:tcPr>
          <w:p w14:paraId="5024E210" w14:textId="77777777" w:rsidR="00A551AA" w:rsidRPr="00194A22" w:rsidRDefault="00A551AA" w:rsidP="00E45EDA">
            <w:pPr>
              <w:pStyle w:val="indent2"/>
              <w:tabs>
                <w:tab w:val="clear" w:pos="0"/>
              </w:tabs>
              <w:spacing w:after="120"/>
              <w:jc w:val="center"/>
              <w:rPr>
                <w:b/>
                <w:sz w:val="20"/>
              </w:rPr>
            </w:pPr>
            <w:r>
              <w:rPr>
                <w:b/>
                <w:sz w:val="20"/>
              </w:rPr>
              <w:t>70</w:t>
            </w:r>
          </w:p>
        </w:tc>
      </w:tr>
      <w:tr w:rsidR="00A551AA" w14:paraId="36D37187" w14:textId="77777777" w:rsidTr="00E45EDA">
        <w:trPr>
          <w:trHeight w:val="178"/>
        </w:trPr>
        <w:tc>
          <w:tcPr>
            <w:tcW w:w="10294" w:type="dxa"/>
            <w:gridSpan w:val="8"/>
            <w:shd w:val="clear" w:color="auto" w:fill="auto"/>
          </w:tcPr>
          <w:p w14:paraId="78B0EF26" w14:textId="77777777" w:rsidR="00A551AA" w:rsidRPr="00194A22" w:rsidRDefault="00A551AA" w:rsidP="00E45EDA">
            <w:pPr>
              <w:pStyle w:val="indent2"/>
              <w:tabs>
                <w:tab w:val="clear" w:pos="0"/>
              </w:tabs>
              <w:spacing w:after="120"/>
              <w:rPr>
                <w:b/>
                <w:sz w:val="20"/>
              </w:rPr>
            </w:pPr>
          </w:p>
        </w:tc>
      </w:tr>
      <w:tr w:rsidR="00A551AA" w14:paraId="75A359CF" w14:textId="77777777" w:rsidTr="00E45EDA">
        <w:tc>
          <w:tcPr>
            <w:tcW w:w="10294" w:type="dxa"/>
            <w:gridSpan w:val="8"/>
            <w:tcBorders>
              <w:bottom w:val="single" w:sz="4" w:space="0" w:color="auto"/>
            </w:tcBorders>
            <w:shd w:val="clear" w:color="auto" w:fill="D9D9D9" w:themeFill="background1" w:themeFillShade="D9"/>
          </w:tcPr>
          <w:p w14:paraId="68B71119" w14:textId="77777777" w:rsidR="00A551AA" w:rsidRDefault="00A551AA" w:rsidP="00E45EDA">
            <w:pPr>
              <w:pStyle w:val="indent2"/>
              <w:tabs>
                <w:tab w:val="clear" w:pos="0"/>
              </w:tabs>
              <w:rPr>
                <w:b/>
                <w:sz w:val="20"/>
              </w:rPr>
            </w:pPr>
            <w:r w:rsidRPr="4A8821E0">
              <w:rPr>
                <w:b/>
                <w:bCs/>
                <w:sz w:val="20"/>
              </w:rPr>
              <w:t>First Sit</w:t>
            </w:r>
          </w:p>
          <w:p w14:paraId="5217C9BE" w14:textId="77777777" w:rsidR="00A551AA" w:rsidRPr="00774BBF" w:rsidRDefault="00A551AA" w:rsidP="00E45EDA">
            <w:pPr>
              <w:pStyle w:val="indent2"/>
              <w:tabs>
                <w:tab w:val="clear" w:pos="0"/>
              </w:tabs>
              <w:rPr>
                <w:b/>
                <w:sz w:val="20"/>
              </w:rPr>
            </w:pPr>
          </w:p>
        </w:tc>
      </w:tr>
      <w:tr w:rsidR="00A551AA" w14:paraId="69B3642B" w14:textId="77777777" w:rsidTr="00E45EDA">
        <w:trPr>
          <w:trHeight w:val="346"/>
        </w:trPr>
        <w:tc>
          <w:tcPr>
            <w:tcW w:w="7939" w:type="dxa"/>
            <w:gridSpan w:val="5"/>
            <w:shd w:val="clear" w:color="auto" w:fill="D9D9D9" w:themeFill="background1" w:themeFillShade="D9"/>
          </w:tcPr>
          <w:p w14:paraId="16B94799" w14:textId="77777777" w:rsidR="00A551AA" w:rsidRPr="008400AA" w:rsidRDefault="00A551AA" w:rsidP="00E45EDA">
            <w:pPr>
              <w:pStyle w:val="indent2"/>
              <w:tabs>
                <w:tab w:val="clear" w:pos="0"/>
              </w:tabs>
              <w:rPr>
                <w:sz w:val="20"/>
              </w:rPr>
            </w:pPr>
            <w:r w:rsidRPr="4A8821E0">
              <w:rPr>
                <w:b/>
                <w:bCs/>
                <w:sz w:val="20"/>
              </w:rPr>
              <w:t xml:space="preserve">Component A </w:t>
            </w:r>
            <w:r w:rsidRPr="4A8821E0">
              <w:rPr>
                <w:sz w:val="20"/>
              </w:rPr>
              <w:t>(controlled conditions)</w:t>
            </w:r>
          </w:p>
          <w:p w14:paraId="5CFC738D" w14:textId="77777777" w:rsidR="00A551AA" w:rsidRDefault="00A551AA" w:rsidP="00E45EDA">
            <w:pPr>
              <w:rPr>
                <w:sz w:val="20"/>
              </w:rPr>
            </w:pPr>
            <w:r w:rsidRPr="4A8821E0">
              <w:rPr>
                <w:b/>
                <w:bCs/>
                <w:sz w:val="20"/>
              </w:rPr>
              <w:t>Description of each element</w:t>
            </w:r>
          </w:p>
        </w:tc>
        <w:tc>
          <w:tcPr>
            <w:tcW w:w="2355" w:type="dxa"/>
            <w:gridSpan w:val="3"/>
            <w:shd w:val="clear" w:color="auto" w:fill="D9D9D9" w:themeFill="background1" w:themeFillShade="D9"/>
          </w:tcPr>
          <w:p w14:paraId="5BE9C030" w14:textId="77777777" w:rsidR="00A551AA" w:rsidRDefault="00A551AA" w:rsidP="00E45EDA">
            <w:pPr>
              <w:jc w:val="center"/>
              <w:rPr>
                <w:b/>
                <w:sz w:val="20"/>
              </w:rPr>
            </w:pPr>
            <w:r w:rsidRPr="4A8821E0">
              <w:rPr>
                <w:b/>
                <w:bCs/>
                <w:sz w:val="20"/>
              </w:rPr>
              <w:t>Element weighting</w:t>
            </w:r>
          </w:p>
          <w:p w14:paraId="317ED4B8" w14:textId="77777777" w:rsidR="00A551AA" w:rsidRPr="00C52467" w:rsidRDefault="00A551AA" w:rsidP="00E45EDA">
            <w:pPr>
              <w:jc w:val="center"/>
              <w:rPr>
                <w:b/>
                <w:color w:val="FF0000"/>
                <w:sz w:val="16"/>
                <w:szCs w:val="16"/>
              </w:rPr>
            </w:pPr>
            <w:r w:rsidRPr="4A8821E0">
              <w:rPr>
                <w:b/>
                <w:bCs/>
                <w:color w:val="FF0000"/>
                <w:sz w:val="16"/>
                <w:szCs w:val="16"/>
              </w:rPr>
              <w:t>(as % of component)</w:t>
            </w:r>
          </w:p>
        </w:tc>
      </w:tr>
      <w:tr w:rsidR="00A551AA" w14:paraId="042BD529" w14:textId="77777777" w:rsidTr="00E45EDA">
        <w:tc>
          <w:tcPr>
            <w:tcW w:w="7939" w:type="dxa"/>
            <w:gridSpan w:val="5"/>
            <w:shd w:val="clear" w:color="auto" w:fill="auto"/>
          </w:tcPr>
          <w:p w14:paraId="2216B0D8" w14:textId="77777777" w:rsidR="00A551AA" w:rsidRPr="00405777" w:rsidRDefault="00A551AA" w:rsidP="00E45EDA">
            <w:pPr>
              <w:spacing w:before="120" w:after="120"/>
              <w:rPr>
                <w:sz w:val="20"/>
              </w:rPr>
            </w:pPr>
            <w:r>
              <w:t xml:space="preserve">1. </w:t>
            </w:r>
            <w:r w:rsidRPr="00405777">
              <w:rPr>
                <w:sz w:val="20"/>
              </w:rPr>
              <w:t xml:space="preserve"> </w:t>
            </w:r>
            <w:r>
              <w:rPr>
                <w:sz w:val="20"/>
              </w:rPr>
              <w:t>Group p</w:t>
            </w:r>
            <w:r w:rsidRPr="00405777">
              <w:rPr>
                <w:sz w:val="20"/>
              </w:rPr>
              <w:t xml:space="preserve">oster presentation </w:t>
            </w:r>
          </w:p>
        </w:tc>
        <w:tc>
          <w:tcPr>
            <w:tcW w:w="2355" w:type="dxa"/>
            <w:gridSpan w:val="3"/>
            <w:shd w:val="clear" w:color="auto" w:fill="auto"/>
          </w:tcPr>
          <w:p w14:paraId="5B8B2589" w14:textId="77777777" w:rsidR="00A551AA" w:rsidRPr="00C23B53" w:rsidRDefault="00A551AA" w:rsidP="00E45EDA">
            <w:pPr>
              <w:spacing w:before="120"/>
              <w:jc w:val="center"/>
              <w:rPr>
                <w:sz w:val="20"/>
              </w:rPr>
            </w:pPr>
            <w:r w:rsidRPr="00C23B53">
              <w:rPr>
                <w:iCs/>
                <w:sz w:val="20"/>
              </w:rPr>
              <w:t>100</w:t>
            </w:r>
          </w:p>
        </w:tc>
      </w:tr>
      <w:tr w:rsidR="00A551AA" w14:paraId="7E48DF8A" w14:textId="77777777" w:rsidTr="00E45EDA">
        <w:tc>
          <w:tcPr>
            <w:tcW w:w="7939" w:type="dxa"/>
            <w:gridSpan w:val="5"/>
            <w:tcBorders>
              <w:bottom w:val="single" w:sz="4" w:space="0" w:color="auto"/>
            </w:tcBorders>
            <w:shd w:val="clear" w:color="auto" w:fill="auto"/>
          </w:tcPr>
          <w:p w14:paraId="209D37F3" w14:textId="77777777" w:rsidR="00A551AA" w:rsidRDefault="00A551AA" w:rsidP="00E45EDA">
            <w:pPr>
              <w:spacing w:before="120" w:after="120"/>
              <w:rPr>
                <w:sz w:val="20"/>
              </w:rPr>
            </w:pPr>
          </w:p>
        </w:tc>
        <w:tc>
          <w:tcPr>
            <w:tcW w:w="2355" w:type="dxa"/>
            <w:gridSpan w:val="3"/>
            <w:tcBorders>
              <w:bottom w:val="single" w:sz="4" w:space="0" w:color="auto"/>
            </w:tcBorders>
            <w:shd w:val="clear" w:color="auto" w:fill="auto"/>
          </w:tcPr>
          <w:p w14:paraId="4A7825A4" w14:textId="77777777" w:rsidR="00A551AA" w:rsidRDefault="00A551AA" w:rsidP="00E45EDA">
            <w:pPr>
              <w:jc w:val="center"/>
              <w:rPr>
                <w:sz w:val="20"/>
              </w:rPr>
            </w:pPr>
          </w:p>
        </w:tc>
      </w:tr>
      <w:tr w:rsidR="00A551AA" w14:paraId="632CADDC" w14:textId="77777777" w:rsidTr="00E45EDA">
        <w:tc>
          <w:tcPr>
            <w:tcW w:w="7939" w:type="dxa"/>
            <w:gridSpan w:val="5"/>
            <w:shd w:val="clear" w:color="auto" w:fill="D9D9D9" w:themeFill="background1" w:themeFillShade="D9"/>
          </w:tcPr>
          <w:p w14:paraId="4CB49E9A" w14:textId="77777777" w:rsidR="00A551AA" w:rsidRDefault="00A551AA" w:rsidP="00E45EDA">
            <w:pPr>
              <w:pStyle w:val="indent2"/>
              <w:tabs>
                <w:tab w:val="clear" w:pos="0"/>
              </w:tabs>
              <w:rPr>
                <w:b/>
                <w:sz w:val="20"/>
              </w:rPr>
            </w:pPr>
            <w:r w:rsidRPr="4A8821E0">
              <w:rPr>
                <w:b/>
                <w:bCs/>
                <w:sz w:val="20"/>
              </w:rPr>
              <w:t xml:space="preserve">Component B </w:t>
            </w:r>
          </w:p>
          <w:p w14:paraId="48356252" w14:textId="77777777" w:rsidR="00A551AA" w:rsidRPr="00717084" w:rsidRDefault="00A551AA" w:rsidP="00E45EDA">
            <w:pPr>
              <w:rPr>
                <w:b/>
                <w:sz w:val="20"/>
              </w:rPr>
            </w:pPr>
            <w:r w:rsidRPr="4A8821E0">
              <w:rPr>
                <w:b/>
                <w:bCs/>
                <w:sz w:val="20"/>
              </w:rPr>
              <w:t>Description of each element</w:t>
            </w:r>
          </w:p>
        </w:tc>
        <w:tc>
          <w:tcPr>
            <w:tcW w:w="2355" w:type="dxa"/>
            <w:gridSpan w:val="3"/>
            <w:shd w:val="clear" w:color="auto" w:fill="D9D9D9" w:themeFill="background1" w:themeFillShade="D9"/>
          </w:tcPr>
          <w:p w14:paraId="4309BE9A" w14:textId="77777777" w:rsidR="00A551AA" w:rsidRDefault="00A551AA" w:rsidP="00E45EDA">
            <w:pPr>
              <w:jc w:val="center"/>
              <w:rPr>
                <w:b/>
                <w:sz w:val="20"/>
              </w:rPr>
            </w:pPr>
            <w:r w:rsidRPr="4A8821E0">
              <w:rPr>
                <w:b/>
                <w:bCs/>
                <w:sz w:val="20"/>
              </w:rPr>
              <w:t>Element weighting</w:t>
            </w:r>
          </w:p>
          <w:p w14:paraId="67E1F97A" w14:textId="77777777" w:rsidR="00A551AA" w:rsidRDefault="00A551AA" w:rsidP="00E45EDA">
            <w:pPr>
              <w:jc w:val="center"/>
              <w:rPr>
                <w:sz w:val="20"/>
              </w:rPr>
            </w:pPr>
            <w:r w:rsidRPr="4A8821E0">
              <w:rPr>
                <w:b/>
                <w:bCs/>
                <w:color w:val="FF0000"/>
                <w:sz w:val="16"/>
                <w:szCs w:val="16"/>
              </w:rPr>
              <w:t>(as % of component)</w:t>
            </w:r>
          </w:p>
        </w:tc>
      </w:tr>
      <w:tr w:rsidR="00A551AA" w14:paraId="064224D8" w14:textId="77777777" w:rsidTr="00E45EDA">
        <w:tc>
          <w:tcPr>
            <w:tcW w:w="7939" w:type="dxa"/>
            <w:gridSpan w:val="5"/>
            <w:shd w:val="clear" w:color="auto" w:fill="auto"/>
          </w:tcPr>
          <w:p w14:paraId="4416CA61" w14:textId="77777777" w:rsidR="00A551AA" w:rsidRDefault="00A551AA" w:rsidP="00E45EDA">
            <w:pPr>
              <w:spacing w:before="120" w:after="120"/>
              <w:rPr>
                <w:sz w:val="20"/>
              </w:rPr>
            </w:pPr>
            <w:r w:rsidRPr="4A8821E0">
              <w:rPr>
                <w:sz w:val="20"/>
              </w:rPr>
              <w:t>1.</w:t>
            </w:r>
            <w:r>
              <w:rPr>
                <w:sz w:val="20"/>
              </w:rPr>
              <w:t xml:space="preserve">  </w:t>
            </w:r>
            <w:r w:rsidRPr="00405777">
              <w:rPr>
                <w:sz w:val="20"/>
              </w:rPr>
              <w:t>Investigative report (2000 words)</w:t>
            </w:r>
          </w:p>
        </w:tc>
        <w:tc>
          <w:tcPr>
            <w:tcW w:w="2355" w:type="dxa"/>
            <w:gridSpan w:val="3"/>
            <w:shd w:val="clear" w:color="auto" w:fill="auto"/>
          </w:tcPr>
          <w:p w14:paraId="395ED5F0" w14:textId="77777777" w:rsidR="00A551AA" w:rsidRDefault="00A551AA" w:rsidP="00E45EDA">
            <w:pPr>
              <w:spacing w:before="120" w:after="120"/>
              <w:jc w:val="center"/>
              <w:rPr>
                <w:sz w:val="20"/>
              </w:rPr>
            </w:pPr>
            <w:r>
              <w:rPr>
                <w:sz w:val="20"/>
              </w:rPr>
              <w:t>100</w:t>
            </w:r>
          </w:p>
        </w:tc>
      </w:tr>
      <w:tr w:rsidR="00A551AA" w14:paraId="77DB8A0C" w14:textId="77777777" w:rsidTr="00E45EDA">
        <w:tc>
          <w:tcPr>
            <w:tcW w:w="7939" w:type="dxa"/>
            <w:gridSpan w:val="5"/>
            <w:shd w:val="clear" w:color="auto" w:fill="auto"/>
          </w:tcPr>
          <w:p w14:paraId="328C1EFA" w14:textId="77777777" w:rsidR="00A551AA" w:rsidRDefault="00A551AA" w:rsidP="00E45EDA">
            <w:pPr>
              <w:spacing w:before="120" w:after="120"/>
              <w:rPr>
                <w:sz w:val="20"/>
              </w:rPr>
            </w:pPr>
            <w:r w:rsidRPr="4A8821E0">
              <w:rPr>
                <w:sz w:val="20"/>
              </w:rPr>
              <w:t>2.</w:t>
            </w:r>
          </w:p>
        </w:tc>
        <w:tc>
          <w:tcPr>
            <w:tcW w:w="2355" w:type="dxa"/>
            <w:gridSpan w:val="3"/>
            <w:shd w:val="clear" w:color="auto" w:fill="auto"/>
          </w:tcPr>
          <w:p w14:paraId="448D329D" w14:textId="77777777" w:rsidR="00A551AA" w:rsidRDefault="00A551AA" w:rsidP="00E45EDA">
            <w:pPr>
              <w:spacing w:before="120" w:after="120"/>
              <w:jc w:val="center"/>
              <w:rPr>
                <w:sz w:val="20"/>
              </w:rPr>
            </w:pPr>
          </w:p>
        </w:tc>
      </w:tr>
      <w:tr w:rsidR="00A551AA" w14:paraId="04515F9F" w14:textId="77777777" w:rsidTr="00E45EDA">
        <w:tc>
          <w:tcPr>
            <w:tcW w:w="10294" w:type="dxa"/>
            <w:gridSpan w:val="8"/>
            <w:tcBorders>
              <w:bottom w:val="single" w:sz="4" w:space="0" w:color="auto"/>
            </w:tcBorders>
            <w:shd w:val="clear" w:color="auto" w:fill="D9D9D9" w:themeFill="background1" w:themeFillShade="D9"/>
          </w:tcPr>
          <w:p w14:paraId="3C4BE678" w14:textId="77777777" w:rsidR="00A551AA" w:rsidRDefault="00A551AA" w:rsidP="00E45EDA">
            <w:pPr>
              <w:pStyle w:val="indent2"/>
              <w:tabs>
                <w:tab w:val="clear" w:pos="0"/>
              </w:tabs>
              <w:rPr>
                <w:b/>
                <w:sz w:val="20"/>
              </w:rPr>
            </w:pPr>
            <w:r w:rsidRPr="4A8821E0">
              <w:rPr>
                <w:b/>
                <w:bCs/>
                <w:sz w:val="20"/>
              </w:rPr>
              <w:t>Resit (further attendance at taught classes is not required)</w:t>
            </w:r>
          </w:p>
          <w:p w14:paraId="46D56A07"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6340FBAD" w14:textId="77777777" w:rsidTr="00E45EDA">
        <w:tc>
          <w:tcPr>
            <w:tcW w:w="7939" w:type="dxa"/>
            <w:gridSpan w:val="5"/>
            <w:shd w:val="clear" w:color="auto" w:fill="D9D9D9" w:themeFill="background1" w:themeFillShade="D9"/>
          </w:tcPr>
          <w:p w14:paraId="40CDF868" w14:textId="77777777" w:rsidR="00A551AA" w:rsidRPr="008400AA" w:rsidRDefault="00A551AA" w:rsidP="00E45EDA">
            <w:pPr>
              <w:pStyle w:val="indent2"/>
              <w:tabs>
                <w:tab w:val="clear" w:pos="0"/>
              </w:tabs>
              <w:rPr>
                <w:sz w:val="20"/>
              </w:rPr>
            </w:pPr>
            <w:r>
              <w:rPr>
                <w:b/>
                <w:bCs/>
                <w:sz w:val="20"/>
              </w:rPr>
              <w:t>Component A</w:t>
            </w:r>
            <w:r w:rsidRPr="4A8821E0">
              <w:rPr>
                <w:b/>
                <w:bCs/>
                <w:sz w:val="20"/>
              </w:rPr>
              <w:t xml:space="preserve"> </w:t>
            </w:r>
          </w:p>
          <w:p w14:paraId="38BF769D" w14:textId="77777777" w:rsidR="00A551AA" w:rsidRDefault="00A551AA" w:rsidP="00E45EDA">
            <w:pPr>
              <w:rPr>
                <w:sz w:val="20"/>
              </w:rPr>
            </w:pPr>
            <w:r w:rsidRPr="4A8821E0">
              <w:rPr>
                <w:b/>
                <w:bCs/>
                <w:sz w:val="20"/>
              </w:rPr>
              <w:t>Description of each element</w:t>
            </w:r>
          </w:p>
        </w:tc>
        <w:tc>
          <w:tcPr>
            <w:tcW w:w="2355" w:type="dxa"/>
            <w:gridSpan w:val="3"/>
            <w:shd w:val="clear" w:color="auto" w:fill="D9D9D9" w:themeFill="background1" w:themeFillShade="D9"/>
          </w:tcPr>
          <w:p w14:paraId="24362DCB" w14:textId="77777777" w:rsidR="00A551AA" w:rsidRDefault="00A551AA" w:rsidP="00E45EDA">
            <w:pPr>
              <w:jc w:val="center"/>
              <w:rPr>
                <w:b/>
                <w:sz w:val="20"/>
              </w:rPr>
            </w:pPr>
            <w:r w:rsidRPr="4A8821E0">
              <w:rPr>
                <w:b/>
                <w:bCs/>
                <w:sz w:val="20"/>
              </w:rPr>
              <w:t>Element weighting</w:t>
            </w:r>
          </w:p>
          <w:p w14:paraId="4D878688" w14:textId="77777777" w:rsidR="00A551AA" w:rsidRDefault="00A551AA" w:rsidP="00E45EDA">
            <w:pPr>
              <w:jc w:val="center"/>
              <w:rPr>
                <w:sz w:val="20"/>
              </w:rPr>
            </w:pPr>
            <w:r w:rsidRPr="4A8821E0">
              <w:rPr>
                <w:b/>
                <w:bCs/>
                <w:color w:val="FF0000"/>
                <w:sz w:val="16"/>
                <w:szCs w:val="16"/>
              </w:rPr>
              <w:t>(as % of component)</w:t>
            </w:r>
          </w:p>
        </w:tc>
      </w:tr>
      <w:tr w:rsidR="00A551AA" w14:paraId="5AED13B6" w14:textId="77777777" w:rsidTr="00E45EDA">
        <w:tc>
          <w:tcPr>
            <w:tcW w:w="7939" w:type="dxa"/>
            <w:gridSpan w:val="5"/>
            <w:shd w:val="clear" w:color="auto" w:fill="auto"/>
          </w:tcPr>
          <w:p w14:paraId="4F0407BE" w14:textId="77777777" w:rsidR="00A551AA" w:rsidRDefault="00A551AA" w:rsidP="00E45EDA">
            <w:pPr>
              <w:spacing w:before="120" w:after="120"/>
              <w:rPr>
                <w:sz w:val="20"/>
              </w:rPr>
            </w:pPr>
            <w:r w:rsidRPr="4A8821E0">
              <w:rPr>
                <w:sz w:val="20"/>
              </w:rPr>
              <w:t>1.</w:t>
            </w:r>
            <w:r>
              <w:rPr>
                <w:sz w:val="20"/>
              </w:rPr>
              <w:t xml:space="preserve">  Poster Presentation </w:t>
            </w:r>
          </w:p>
        </w:tc>
        <w:tc>
          <w:tcPr>
            <w:tcW w:w="2355" w:type="dxa"/>
            <w:gridSpan w:val="3"/>
            <w:shd w:val="clear" w:color="auto" w:fill="auto"/>
          </w:tcPr>
          <w:p w14:paraId="68A9F371" w14:textId="77777777" w:rsidR="00A551AA" w:rsidRPr="00C23B53" w:rsidRDefault="00A551AA" w:rsidP="00E45EDA">
            <w:pPr>
              <w:pStyle w:val="indent2"/>
              <w:tabs>
                <w:tab w:val="clear" w:pos="0"/>
                <w:tab w:val="clear" w:pos="720"/>
              </w:tabs>
              <w:ind w:left="720"/>
              <w:rPr>
                <w:sz w:val="20"/>
              </w:rPr>
            </w:pPr>
            <w:r w:rsidRPr="00C23B53">
              <w:rPr>
                <w:sz w:val="20"/>
              </w:rPr>
              <w:t>100</w:t>
            </w:r>
          </w:p>
        </w:tc>
      </w:tr>
      <w:tr w:rsidR="00A551AA" w14:paraId="4258A565" w14:textId="77777777" w:rsidTr="00E45EDA">
        <w:tc>
          <w:tcPr>
            <w:tcW w:w="7939" w:type="dxa"/>
            <w:gridSpan w:val="5"/>
            <w:tcBorders>
              <w:bottom w:val="single" w:sz="4" w:space="0" w:color="auto"/>
            </w:tcBorders>
            <w:shd w:val="clear" w:color="auto" w:fill="auto"/>
          </w:tcPr>
          <w:p w14:paraId="541A08E7" w14:textId="77777777" w:rsidR="00A551AA" w:rsidRDefault="00A551AA" w:rsidP="00E45EDA">
            <w:pPr>
              <w:spacing w:before="120" w:after="120"/>
              <w:rPr>
                <w:sz w:val="20"/>
              </w:rPr>
            </w:pPr>
            <w:r w:rsidRPr="4A8821E0">
              <w:rPr>
                <w:sz w:val="20"/>
              </w:rPr>
              <w:t>2.</w:t>
            </w:r>
          </w:p>
        </w:tc>
        <w:tc>
          <w:tcPr>
            <w:tcW w:w="2355" w:type="dxa"/>
            <w:gridSpan w:val="3"/>
            <w:tcBorders>
              <w:bottom w:val="single" w:sz="4" w:space="0" w:color="auto"/>
            </w:tcBorders>
            <w:shd w:val="clear" w:color="auto" w:fill="auto"/>
          </w:tcPr>
          <w:p w14:paraId="05D47351"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1F4FEA82" w14:textId="77777777" w:rsidTr="00E45EDA">
        <w:tc>
          <w:tcPr>
            <w:tcW w:w="7939" w:type="dxa"/>
            <w:gridSpan w:val="5"/>
            <w:shd w:val="clear" w:color="auto" w:fill="D9D9D9" w:themeFill="background1" w:themeFillShade="D9"/>
          </w:tcPr>
          <w:p w14:paraId="5DCDEBA8" w14:textId="77777777" w:rsidR="00A551AA" w:rsidRDefault="00A551AA" w:rsidP="00E45EDA">
            <w:pPr>
              <w:pStyle w:val="indent2"/>
              <w:tabs>
                <w:tab w:val="clear" w:pos="0"/>
              </w:tabs>
              <w:rPr>
                <w:b/>
                <w:sz w:val="20"/>
              </w:rPr>
            </w:pPr>
            <w:r w:rsidRPr="4A8821E0">
              <w:rPr>
                <w:b/>
                <w:bCs/>
                <w:sz w:val="20"/>
              </w:rPr>
              <w:lastRenderedPageBreak/>
              <w:t xml:space="preserve">Component B </w:t>
            </w:r>
          </w:p>
          <w:p w14:paraId="3FD66F50" w14:textId="77777777" w:rsidR="00A551AA" w:rsidRPr="00717084" w:rsidRDefault="00A551AA" w:rsidP="00E45EDA">
            <w:pPr>
              <w:rPr>
                <w:b/>
                <w:sz w:val="20"/>
              </w:rPr>
            </w:pPr>
            <w:r w:rsidRPr="4A8821E0">
              <w:rPr>
                <w:b/>
                <w:bCs/>
                <w:sz w:val="20"/>
              </w:rPr>
              <w:t>Description of each element</w:t>
            </w:r>
          </w:p>
        </w:tc>
        <w:tc>
          <w:tcPr>
            <w:tcW w:w="2355" w:type="dxa"/>
            <w:gridSpan w:val="3"/>
            <w:shd w:val="clear" w:color="auto" w:fill="D9D9D9" w:themeFill="background1" w:themeFillShade="D9"/>
          </w:tcPr>
          <w:p w14:paraId="20791D64" w14:textId="77777777" w:rsidR="00A551AA" w:rsidRDefault="00A551AA" w:rsidP="00E45EDA">
            <w:pPr>
              <w:jc w:val="center"/>
              <w:rPr>
                <w:b/>
                <w:sz w:val="20"/>
              </w:rPr>
            </w:pPr>
            <w:r w:rsidRPr="4A8821E0">
              <w:rPr>
                <w:b/>
                <w:bCs/>
                <w:sz w:val="20"/>
              </w:rPr>
              <w:t>Element weighting</w:t>
            </w:r>
          </w:p>
          <w:p w14:paraId="61694A2F" w14:textId="77777777" w:rsidR="00A551AA" w:rsidRDefault="00A551AA" w:rsidP="00E45EDA">
            <w:pPr>
              <w:jc w:val="center"/>
              <w:rPr>
                <w:sz w:val="20"/>
              </w:rPr>
            </w:pPr>
            <w:r w:rsidRPr="4A8821E0">
              <w:rPr>
                <w:b/>
                <w:bCs/>
                <w:color w:val="FF0000"/>
                <w:sz w:val="16"/>
                <w:szCs w:val="16"/>
              </w:rPr>
              <w:t>(as % of component)</w:t>
            </w:r>
          </w:p>
        </w:tc>
      </w:tr>
      <w:tr w:rsidR="00A551AA" w14:paraId="4F99BE7C" w14:textId="77777777" w:rsidTr="00E45EDA">
        <w:tc>
          <w:tcPr>
            <w:tcW w:w="7939" w:type="dxa"/>
            <w:gridSpan w:val="5"/>
            <w:shd w:val="clear" w:color="auto" w:fill="auto"/>
          </w:tcPr>
          <w:p w14:paraId="57E43340" w14:textId="77777777" w:rsidR="00A551AA" w:rsidRDefault="00A551AA" w:rsidP="00E45EDA">
            <w:pPr>
              <w:spacing w:before="120" w:after="120"/>
              <w:rPr>
                <w:sz w:val="20"/>
              </w:rPr>
            </w:pPr>
            <w:r w:rsidRPr="4A8821E0">
              <w:rPr>
                <w:sz w:val="20"/>
              </w:rPr>
              <w:t>1.</w:t>
            </w:r>
            <w:r>
              <w:rPr>
                <w:sz w:val="20"/>
              </w:rPr>
              <w:t xml:space="preserve"> </w:t>
            </w:r>
            <w:r w:rsidRPr="00405777">
              <w:rPr>
                <w:sz w:val="20"/>
              </w:rPr>
              <w:t>Investigative report (2000 words)</w:t>
            </w:r>
          </w:p>
        </w:tc>
        <w:tc>
          <w:tcPr>
            <w:tcW w:w="2355" w:type="dxa"/>
            <w:gridSpan w:val="3"/>
            <w:shd w:val="clear" w:color="auto" w:fill="auto"/>
          </w:tcPr>
          <w:p w14:paraId="688EF6AA" w14:textId="77777777" w:rsidR="00A551AA" w:rsidRPr="00C23B53" w:rsidRDefault="00A551AA" w:rsidP="00E45EDA">
            <w:pPr>
              <w:pStyle w:val="indent2"/>
              <w:tabs>
                <w:tab w:val="clear" w:pos="0"/>
                <w:tab w:val="clear" w:pos="720"/>
              </w:tabs>
              <w:ind w:left="720"/>
              <w:rPr>
                <w:color w:val="FF0000"/>
                <w:sz w:val="20"/>
              </w:rPr>
            </w:pPr>
            <w:r w:rsidRPr="00C23B53">
              <w:rPr>
                <w:sz w:val="20"/>
              </w:rPr>
              <w:t>100</w:t>
            </w:r>
          </w:p>
        </w:tc>
      </w:tr>
      <w:tr w:rsidR="00A551AA" w14:paraId="3B4E1E77" w14:textId="77777777" w:rsidTr="00E45EDA">
        <w:tc>
          <w:tcPr>
            <w:tcW w:w="7939" w:type="dxa"/>
            <w:gridSpan w:val="5"/>
            <w:shd w:val="clear" w:color="auto" w:fill="auto"/>
          </w:tcPr>
          <w:p w14:paraId="582D7602" w14:textId="77777777" w:rsidR="00A551AA" w:rsidRDefault="00A551AA" w:rsidP="00E45EDA">
            <w:pPr>
              <w:spacing w:before="120" w:after="120"/>
              <w:rPr>
                <w:sz w:val="20"/>
              </w:rPr>
            </w:pPr>
            <w:r w:rsidRPr="4A8821E0">
              <w:rPr>
                <w:sz w:val="20"/>
              </w:rPr>
              <w:t>2.</w:t>
            </w:r>
          </w:p>
        </w:tc>
        <w:tc>
          <w:tcPr>
            <w:tcW w:w="2355" w:type="dxa"/>
            <w:gridSpan w:val="3"/>
            <w:shd w:val="clear" w:color="auto" w:fill="auto"/>
          </w:tcPr>
          <w:p w14:paraId="63151832"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0E992AA6" w14:textId="77777777" w:rsidTr="00E45EDA">
        <w:tc>
          <w:tcPr>
            <w:tcW w:w="10294" w:type="dxa"/>
            <w:gridSpan w:val="8"/>
            <w:tcBorders>
              <w:bottom w:val="single" w:sz="4" w:space="0" w:color="auto"/>
            </w:tcBorders>
            <w:shd w:val="clear" w:color="auto" w:fill="auto"/>
          </w:tcPr>
          <w:p w14:paraId="4F27F2DF" w14:textId="368B76D5" w:rsidR="00A551AA" w:rsidRDefault="00A551AA" w:rsidP="00E45EDA">
            <w:pPr>
              <w:pStyle w:val="indent2"/>
              <w:tabs>
                <w:tab w:val="clear" w:pos="0"/>
                <w:tab w:val="clear" w:pos="720"/>
              </w:tabs>
              <w:jc w:val="both"/>
              <w:rPr>
                <w:sz w:val="20"/>
              </w:rPr>
            </w:pPr>
          </w:p>
          <w:p w14:paraId="4A9D4627" w14:textId="77777777" w:rsidR="00A551AA" w:rsidRPr="00E126E9" w:rsidRDefault="00A551AA" w:rsidP="00E45EDA">
            <w:pPr>
              <w:pStyle w:val="indent2"/>
              <w:tabs>
                <w:tab w:val="clear" w:pos="0"/>
                <w:tab w:val="clear" w:pos="720"/>
              </w:tabs>
              <w:jc w:val="both"/>
              <w:rPr>
                <w:sz w:val="20"/>
              </w:rPr>
            </w:pPr>
          </w:p>
        </w:tc>
      </w:tr>
      <w:tr w:rsidR="00A551AA" w14:paraId="0E26E86F" w14:textId="77777777" w:rsidTr="00E45EDA">
        <w:tc>
          <w:tcPr>
            <w:tcW w:w="10294" w:type="dxa"/>
            <w:gridSpan w:val="8"/>
            <w:shd w:val="clear" w:color="auto" w:fill="D9D9D9" w:themeFill="background1" w:themeFillShade="D9"/>
          </w:tcPr>
          <w:p w14:paraId="2505EC09" w14:textId="77777777" w:rsidR="00A551AA" w:rsidRPr="001771B5" w:rsidRDefault="00A551AA" w:rsidP="00E45EDA">
            <w:pPr>
              <w:pStyle w:val="indent2"/>
              <w:tabs>
                <w:tab w:val="clear" w:pos="0"/>
                <w:tab w:val="clear" w:pos="720"/>
              </w:tabs>
              <w:jc w:val="center"/>
              <w:rPr>
                <w:b/>
                <w:sz w:val="20"/>
              </w:rPr>
            </w:pPr>
            <w:r w:rsidRPr="4A8821E0">
              <w:rPr>
                <w:b/>
                <w:bCs/>
                <w:sz w:val="20"/>
              </w:rPr>
              <w:t>Part 4:  Teaching and Learning Methods</w:t>
            </w:r>
          </w:p>
          <w:p w14:paraId="6F3CE4EA" w14:textId="77777777" w:rsidR="00A551AA" w:rsidRPr="00E126E9" w:rsidRDefault="00A551AA" w:rsidP="00E45EDA">
            <w:pPr>
              <w:pStyle w:val="indent2"/>
              <w:tabs>
                <w:tab w:val="clear" w:pos="0"/>
                <w:tab w:val="clear" w:pos="720"/>
              </w:tabs>
              <w:jc w:val="center"/>
              <w:rPr>
                <w:sz w:val="20"/>
              </w:rPr>
            </w:pPr>
          </w:p>
        </w:tc>
      </w:tr>
      <w:tr w:rsidR="00A551AA" w14:paraId="04988F90" w14:textId="77777777" w:rsidTr="00E45EDA">
        <w:trPr>
          <w:trHeight w:val="346"/>
        </w:trPr>
        <w:tc>
          <w:tcPr>
            <w:tcW w:w="1985" w:type="dxa"/>
            <w:shd w:val="clear" w:color="auto" w:fill="D9D9D9" w:themeFill="background1" w:themeFillShade="D9"/>
          </w:tcPr>
          <w:p w14:paraId="05AFB4E2" w14:textId="77777777" w:rsidR="00A551AA" w:rsidRDefault="00A551AA" w:rsidP="00E45EDA">
            <w:pPr>
              <w:rPr>
                <w:sz w:val="20"/>
              </w:rPr>
            </w:pPr>
            <w:r w:rsidRPr="4A8821E0">
              <w:rPr>
                <w:sz w:val="20"/>
              </w:rPr>
              <w:t>Learning Outcomes</w:t>
            </w:r>
          </w:p>
          <w:p w14:paraId="40BAEB50" w14:textId="77777777" w:rsidR="00A551AA" w:rsidRDefault="00A551AA" w:rsidP="00E45EDA">
            <w:pPr>
              <w:rPr>
                <w:sz w:val="20"/>
              </w:rPr>
            </w:pPr>
          </w:p>
        </w:tc>
        <w:tc>
          <w:tcPr>
            <w:tcW w:w="8309" w:type="dxa"/>
            <w:gridSpan w:val="7"/>
          </w:tcPr>
          <w:p w14:paraId="49AAF70E" w14:textId="323DF53E" w:rsidR="00A551AA" w:rsidRPr="00A6585F" w:rsidRDefault="00A551AA" w:rsidP="00E45EDA">
            <w:pPr>
              <w:rPr>
                <w:iCs/>
              </w:rPr>
            </w:pPr>
            <w:r w:rsidRPr="00A6585F">
              <w:rPr>
                <w:iCs/>
              </w:rPr>
              <w:t>On successful completion of this mo</w:t>
            </w:r>
            <w:r w:rsidR="00DE2B25" w:rsidRPr="00A6585F">
              <w:rPr>
                <w:iCs/>
              </w:rPr>
              <w:t xml:space="preserve">dule students will be able to: </w:t>
            </w:r>
          </w:p>
          <w:p w14:paraId="3ED4BBB6" w14:textId="77777777" w:rsidR="00A551AA" w:rsidRPr="00A6585F" w:rsidRDefault="00A551AA" w:rsidP="00A551AA">
            <w:pPr>
              <w:pStyle w:val="ListParagraph"/>
              <w:numPr>
                <w:ilvl w:val="0"/>
                <w:numId w:val="16"/>
              </w:numPr>
              <w:spacing w:before="0" w:after="0"/>
              <w:rPr>
                <w:iCs/>
              </w:rPr>
            </w:pPr>
            <w:r w:rsidRPr="00A6585F">
              <w:rPr>
                <w:iCs/>
              </w:rPr>
              <w:t>Describe the Earth’s structure and interactions between Earth’s spheres (B)</w:t>
            </w:r>
          </w:p>
          <w:p w14:paraId="023216FA" w14:textId="77777777" w:rsidR="00A551AA" w:rsidRPr="00A6585F" w:rsidRDefault="00A551AA" w:rsidP="00A551AA">
            <w:pPr>
              <w:pStyle w:val="ListParagraph"/>
              <w:numPr>
                <w:ilvl w:val="0"/>
                <w:numId w:val="16"/>
              </w:numPr>
              <w:spacing w:before="0" w:after="0"/>
              <w:rPr>
                <w:iCs/>
              </w:rPr>
            </w:pPr>
            <w:r w:rsidRPr="00A6585F">
              <w:rPr>
                <w:iCs/>
              </w:rPr>
              <w:t>Explain key ecological principles (A, B)</w:t>
            </w:r>
          </w:p>
          <w:p w14:paraId="56A830D6" w14:textId="77777777" w:rsidR="00A551AA" w:rsidRPr="00A6585F" w:rsidRDefault="00A551AA" w:rsidP="00A551AA">
            <w:pPr>
              <w:pStyle w:val="ListParagraph"/>
              <w:numPr>
                <w:ilvl w:val="0"/>
                <w:numId w:val="16"/>
              </w:numPr>
              <w:spacing w:before="0" w:after="0"/>
              <w:rPr>
                <w:iCs/>
              </w:rPr>
            </w:pPr>
            <w:r w:rsidRPr="00A6585F">
              <w:rPr>
                <w:iCs/>
              </w:rPr>
              <w:t>Discuss the roles and interactions of plants, animals and microbes in ecological systems (B)</w:t>
            </w:r>
          </w:p>
          <w:p w14:paraId="0D666E8B" w14:textId="77777777" w:rsidR="00A551AA" w:rsidRPr="00A6585F" w:rsidRDefault="00A551AA" w:rsidP="00A551AA">
            <w:pPr>
              <w:pStyle w:val="ListParagraph"/>
              <w:numPr>
                <w:ilvl w:val="0"/>
                <w:numId w:val="16"/>
              </w:numPr>
              <w:spacing w:before="0" w:after="0"/>
              <w:rPr>
                <w:iCs/>
              </w:rPr>
            </w:pPr>
            <w:r w:rsidRPr="00A6585F">
              <w:rPr>
                <w:iCs/>
              </w:rPr>
              <w:t>Collect, record and interpret data using appropriate techniques in the field or/and laboratory (A)</w:t>
            </w:r>
          </w:p>
          <w:p w14:paraId="2DAB8B16" w14:textId="77777777" w:rsidR="00A551AA" w:rsidRPr="00A6585F" w:rsidRDefault="00A551AA" w:rsidP="00A551AA">
            <w:pPr>
              <w:pStyle w:val="ListParagraph"/>
              <w:numPr>
                <w:ilvl w:val="0"/>
                <w:numId w:val="16"/>
              </w:numPr>
              <w:spacing w:before="0" w:after="0"/>
              <w:rPr>
                <w:iCs/>
              </w:rPr>
            </w:pPr>
            <w:r w:rsidRPr="00A6585F">
              <w:rPr>
                <w:iCs/>
              </w:rPr>
              <w:t>Work within a team and present experimental data in a group poster presentation format (A)</w:t>
            </w:r>
          </w:p>
          <w:p w14:paraId="7CB6F112" w14:textId="77777777" w:rsidR="00A551AA" w:rsidRDefault="00DE2B25" w:rsidP="00A6585F">
            <w:pPr>
              <w:pStyle w:val="ListParagraph"/>
              <w:numPr>
                <w:ilvl w:val="0"/>
                <w:numId w:val="16"/>
              </w:numPr>
              <w:spacing w:before="0" w:after="0"/>
              <w:rPr>
                <w:iCs/>
              </w:rPr>
            </w:pPr>
            <w:r w:rsidRPr="00A6585F">
              <w:rPr>
                <w:iCs/>
              </w:rPr>
              <w:t>Science communication</w:t>
            </w:r>
            <w:r w:rsidR="00A551AA" w:rsidRPr="00A6585F">
              <w:rPr>
                <w:iCs/>
              </w:rPr>
              <w:t xml:space="preserve"> (A)</w:t>
            </w:r>
          </w:p>
          <w:p w14:paraId="76570CF2" w14:textId="5372F893" w:rsidR="00A6585F" w:rsidRPr="00A6585F" w:rsidRDefault="00A6585F" w:rsidP="00A6585F">
            <w:pPr>
              <w:pStyle w:val="ListParagraph"/>
              <w:spacing w:before="0" w:after="0"/>
              <w:ind w:left="780"/>
              <w:rPr>
                <w:iCs/>
              </w:rPr>
            </w:pPr>
          </w:p>
        </w:tc>
      </w:tr>
      <w:tr w:rsidR="00A551AA" w14:paraId="50916133" w14:textId="77777777" w:rsidTr="00E45EDA">
        <w:trPr>
          <w:trHeight w:val="346"/>
        </w:trPr>
        <w:tc>
          <w:tcPr>
            <w:tcW w:w="1985" w:type="dxa"/>
            <w:shd w:val="clear" w:color="auto" w:fill="D9D9D9" w:themeFill="background1" w:themeFillShade="D9"/>
          </w:tcPr>
          <w:p w14:paraId="6BC82D4C" w14:textId="77777777" w:rsidR="00A551AA" w:rsidRDefault="00A551AA" w:rsidP="00E45EDA">
            <w:pPr>
              <w:rPr>
                <w:sz w:val="20"/>
              </w:rPr>
            </w:pPr>
            <w:r w:rsidRPr="4A8821E0">
              <w:rPr>
                <w:sz w:val="20"/>
              </w:rPr>
              <w:t>Key Information Sets Information (KIS)</w:t>
            </w:r>
          </w:p>
          <w:p w14:paraId="601F70D7" w14:textId="34348E91" w:rsidR="00A551AA" w:rsidRDefault="00A551AA" w:rsidP="00E45EDA">
            <w:pPr>
              <w:rPr>
                <w:sz w:val="20"/>
              </w:rPr>
            </w:pPr>
          </w:p>
          <w:p w14:paraId="3138C910" w14:textId="77777777" w:rsidR="00A551AA" w:rsidRDefault="00A551AA" w:rsidP="00E45EDA">
            <w:pPr>
              <w:rPr>
                <w:sz w:val="20"/>
              </w:rPr>
            </w:pPr>
            <w:r w:rsidRPr="4A8821E0">
              <w:rPr>
                <w:sz w:val="20"/>
              </w:rPr>
              <w:t>Contact Hours</w:t>
            </w:r>
          </w:p>
          <w:p w14:paraId="6A86464C" w14:textId="77777777" w:rsidR="00A551AA" w:rsidRDefault="00A551AA" w:rsidP="00E45EDA">
            <w:pPr>
              <w:rPr>
                <w:sz w:val="20"/>
              </w:rPr>
            </w:pPr>
          </w:p>
          <w:p w14:paraId="3C43C97F" w14:textId="77777777" w:rsidR="00A551AA" w:rsidRDefault="00A551AA" w:rsidP="00E45EDA">
            <w:pPr>
              <w:rPr>
                <w:sz w:val="20"/>
              </w:rPr>
            </w:pPr>
          </w:p>
          <w:p w14:paraId="1FCEDAFC" w14:textId="694E8EC7" w:rsidR="00A551AA" w:rsidRDefault="00A551AA" w:rsidP="00E45EDA">
            <w:pPr>
              <w:rPr>
                <w:sz w:val="20"/>
              </w:rPr>
            </w:pPr>
          </w:p>
          <w:p w14:paraId="552DC5E3" w14:textId="3B5C0981" w:rsidR="00A551AA" w:rsidRDefault="00DE2B25" w:rsidP="00E45EDA">
            <w:pPr>
              <w:rPr>
                <w:sz w:val="20"/>
              </w:rPr>
            </w:pPr>
            <w:r>
              <w:rPr>
                <w:sz w:val="20"/>
              </w:rPr>
              <w:t>Total Assessment</w:t>
            </w:r>
          </w:p>
        </w:tc>
        <w:tc>
          <w:tcPr>
            <w:tcW w:w="8309" w:type="dxa"/>
            <w:gridSpan w:val="7"/>
          </w:tcPr>
          <w:p w14:paraId="580D7C1E" w14:textId="77777777" w:rsidR="00A551AA" w:rsidRDefault="00A551AA" w:rsidP="00E45EDA">
            <w:pPr>
              <w:pStyle w:val="Pa3"/>
              <w:spacing w:after="220"/>
            </w:pPr>
            <w:r w:rsidRPr="00853EF7">
              <w:rPr>
                <w:rFonts w:ascii="Arial" w:hAnsi="Arial" w:cs="Arial"/>
                <w:sz w:val="20"/>
                <w:szCs w:val="20"/>
              </w:rPr>
              <w:t xml:space="preserve"> </w:t>
            </w:r>
          </w:p>
          <w:p w14:paraId="6E6366F5" w14:textId="7C716AF4" w:rsidR="00A6585F" w:rsidRDefault="00A551AA" w:rsidP="00D40AD7">
            <w:pPr>
              <w:jc w:val="center"/>
            </w:pPr>
            <w:r>
              <w:object w:dxaOrig="6790" w:dyaOrig="2948" w14:anchorId="2CF292E5">
                <v:shape id="_x0000_i1032" type="#_x0000_t75" style="width:339.15pt;height:147.7pt" o:ole="">
                  <v:imagedata r:id="rId30" o:title=""/>
                </v:shape>
                <o:OLEObject Type="Embed" ProgID="Excel.Sheet.12" ShapeID="_x0000_i1032" DrawAspect="Content" ObjectID="_1601368093" r:id="rId31"/>
              </w:object>
            </w:r>
          </w:p>
          <w:p w14:paraId="39446B7A" w14:textId="395475FC" w:rsidR="00A551AA" w:rsidRDefault="00A551AA" w:rsidP="00A6585F">
            <w:pPr>
              <w:ind w:left="34"/>
              <w:rPr>
                <w:sz w:val="20"/>
              </w:rPr>
            </w:pPr>
            <w:r w:rsidRPr="4A8821E0">
              <w:rPr>
                <w:sz w:val="20"/>
              </w:rPr>
              <w:t>The table below indicates as a percentage the total assessment of</w:t>
            </w:r>
            <w:r w:rsidR="00A6585F">
              <w:rPr>
                <w:sz w:val="20"/>
              </w:rPr>
              <w:t xml:space="preserve"> the module which constitutes a:</w:t>
            </w:r>
          </w:p>
          <w:p w14:paraId="10DBF938" w14:textId="77777777" w:rsidR="00A551AA" w:rsidRDefault="00A551AA" w:rsidP="00E45EDA">
            <w:pPr>
              <w:ind w:left="34"/>
              <w:rPr>
                <w:sz w:val="20"/>
              </w:rPr>
            </w:pPr>
            <w:r w:rsidRPr="4A8821E0">
              <w:rPr>
                <w:b/>
                <w:bCs/>
                <w:sz w:val="20"/>
              </w:rPr>
              <w:t>Written Exam</w:t>
            </w:r>
            <w:r w:rsidRPr="4A8821E0">
              <w:rPr>
                <w:sz w:val="20"/>
              </w:rPr>
              <w:t>: Unseen or open book written exam</w:t>
            </w:r>
          </w:p>
          <w:p w14:paraId="61F4A146" w14:textId="77777777" w:rsidR="00A551AA" w:rsidRDefault="00A551AA" w:rsidP="00E45EDA">
            <w:pPr>
              <w:ind w:left="34"/>
              <w:rPr>
                <w:sz w:val="20"/>
              </w:rPr>
            </w:pPr>
            <w:r w:rsidRPr="4A8821E0">
              <w:rPr>
                <w:b/>
                <w:bCs/>
                <w:sz w:val="20"/>
              </w:rPr>
              <w:t>Coursework</w:t>
            </w:r>
            <w:r w:rsidRPr="4A8821E0">
              <w:rPr>
                <w:sz w:val="20"/>
              </w:rPr>
              <w:t xml:space="preserve">: Written assignment or essay, report, dissertation, portfolio, project or in class test </w:t>
            </w:r>
          </w:p>
          <w:p w14:paraId="0E9313E9" w14:textId="47E7B694" w:rsidR="00A551AA" w:rsidRDefault="00A551AA" w:rsidP="00A6585F">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63AF20FC" w14:textId="1B5068DE" w:rsidR="00A551AA" w:rsidRPr="00A6585F" w:rsidRDefault="00A551AA" w:rsidP="00A6585F">
            <w:pPr>
              <w:ind w:left="34"/>
              <w:jc w:val="center"/>
              <w:rPr>
                <w:sz w:val="20"/>
              </w:rPr>
            </w:pPr>
            <w:r>
              <w:object w:dxaOrig="5167" w:dyaOrig="1759" w14:anchorId="70FA3361">
                <v:shape id="_x0000_i1033" type="#_x0000_t75" style="width:259.4pt;height:88.5pt" o:ole="">
                  <v:imagedata r:id="rId32" o:title=""/>
                </v:shape>
                <o:OLEObject Type="Embed" ProgID="Excel.Sheet.12" ShapeID="_x0000_i1033" DrawAspect="Content" ObjectID="_1601368094" r:id="rId33"/>
              </w:object>
            </w:r>
          </w:p>
        </w:tc>
      </w:tr>
      <w:tr w:rsidR="00A551AA" w14:paraId="216E6445" w14:textId="77777777" w:rsidTr="00E45EDA">
        <w:tc>
          <w:tcPr>
            <w:tcW w:w="1985" w:type="dxa"/>
            <w:shd w:val="clear" w:color="auto" w:fill="D9D9D9" w:themeFill="background1" w:themeFillShade="D9"/>
          </w:tcPr>
          <w:p w14:paraId="744AD2D1" w14:textId="77777777" w:rsidR="00A551AA" w:rsidRDefault="00A551AA" w:rsidP="00E45EDA">
            <w:pPr>
              <w:rPr>
                <w:sz w:val="20"/>
              </w:rPr>
            </w:pPr>
            <w:r w:rsidRPr="4A8821E0">
              <w:rPr>
                <w:sz w:val="20"/>
              </w:rPr>
              <w:lastRenderedPageBreak/>
              <w:t>Reading List</w:t>
            </w:r>
          </w:p>
          <w:p w14:paraId="75868E57" w14:textId="77777777" w:rsidR="00A551AA" w:rsidRDefault="00A551AA" w:rsidP="00E45EDA">
            <w:pPr>
              <w:rPr>
                <w:sz w:val="20"/>
              </w:rPr>
            </w:pPr>
          </w:p>
        </w:tc>
        <w:tc>
          <w:tcPr>
            <w:tcW w:w="8309" w:type="dxa"/>
            <w:gridSpan w:val="7"/>
          </w:tcPr>
          <w:p w14:paraId="460F8788" w14:textId="77777777" w:rsidR="00A551AA" w:rsidRPr="00A6585F" w:rsidRDefault="00A551AA" w:rsidP="00E45EDA">
            <w:pPr>
              <w:pStyle w:val="Default"/>
              <w:rPr>
                <w:rFonts w:ascii="MS Reference Sans Serif" w:hAnsi="MS Reference Sans Serif"/>
                <w:sz w:val="22"/>
                <w:szCs w:val="22"/>
              </w:rPr>
            </w:pPr>
            <w:r w:rsidRPr="00A6585F">
              <w:rPr>
                <w:rFonts w:ascii="MS Reference Sans Serif" w:hAnsi="MS Reference Sans Serif"/>
                <w:sz w:val="22"/>
                <w:szCs w:val="22"/>
              </w:rPr>
              <w:t xml:space="preserve">The following book is recommended as it covers most of the module material at an appropriate level. </w:t>
            </w:r>
          </w:p>
          <w:p w14:paraId="5CCF43D9" w14:textId="77777777" w:rsidR="00A551AA" w:rsidRPr="00A6585F" w:rsidRDefault="00A551AA" w:rsidP="00E45EDA">
            <w:pPr>
              <w:pStyle w:val="Default"/>
              <w:rPr>
                <w:rFonts w:ascii="MS Reference Sans Serif" w:hAnsi="MS Reference Sans Serif"/>
                <w:sz w:val="22"/>
                <w:szCs w:val="22"/>
              </w:rPr>
            </w:pPr>
          </w:p>
          <w:p w14:paraId="166AB4B3" w14:textId="77777777" w:rsidR="00A551AA" w:rsidRPr="00A6585F" w:rsidRDefault="00A551AA" w:rsidP="00A551AA">
            <w:pPr>
              <w:pStyle w:val="Default"/>
              <w:numPr>
                <w:ilvl w:val="0"/>
                <w:numId w:val="17"/>
              </w:numPr>
              <w:rPr>
                <w:rFonts w:ascii="MS Reference Sans Serif" w:hAnsi="MS Reference Sans Serif"/>
                <w:sz w:val="22"/>
                <w:szCs w:val="22"/>
              </w:rPr>
            </w:pPr>
            <w:proofErr w:type="spellStart"/>
            <w:r w:rsidRPr="00A6585F">
              <w:rPr>
                <w:rFonts w:ascii="MS Reference Sans Serif" w:hAnsi="MS Reference Sans Serif"/>
                <w:sz w:val="22"/>
                <w:szCs w:val="22"/>
              </w:rPr>
              <w:t>Begon</w:t>
            </w:r>
            <w:proofErr w:type="spellEnd"/>
            <w:r w:rsidRPr="00A6585F">
              <w:rPr>
                <w:rFonts w:ascii="MS Reference Sans Serif" w:hAnsi="MS Reference Sans Serif"/>
                <w:sz w:val="22"/>
                <w:szCs w:val="22"/>
              </w:rPr>
              <w:t xml:space="preserve">, M., Harper, J.L. &amp; Townsend, </w:t>
            </w:r>
            <w:proofErr w:type="gramStart"/>
            <w:r w:rsidRPr="00A6585F">
              <w:rPr>
                <w:rFonts w:ascii="MS Reference Sans Serif" w:hAnsi="MS Reference Sans Serif"/>
                <w:sz w:val="22"/>
                <w:szCs w:val="22"/>
              </w:rPr>
              <w:t>C.R</w:t>
            </w:r>
            <w:proofErr w:type="gramEnd"/>
            <w:r w:rsidRPr="00A6585F">
              <w:rPr>
                <w:rFonts w:ascii="MS Reference Sans Serif" w:hAnsi="MS Reference Sans Serif"/>
                <w:sz w:val="22"/>
                <w:szCs w:val="22"/>
              </w:rPr>
              <w:t xml:space="preserve">. Ecology: individuals, populations and communities. Blackwell Scientific Publications, Cambridge. </w:t>
            </w:r>
          </w:p>
          <w:p w14:paraId="16A2FAD7" w14:textId="77777777" w:rsidR="00A551AA" w:rsidRPr="00A6585F" w:rsidRDefault="00A551AA" w:rsidP="00E45EDA">
            <w:pPr>
              <w:pStyle w:val="Default"/>
              <w:rPr>
                <w:rFonts w:ascii="MS Reference Sans Serif" w:hAnsi="MS Reference Sans Serif"/>
                <w:sz w:val="22"/>
                <w:szCs w:val="22"/>
              </w:rPr>
            </w:pPr>
          </w:p>
          <w:p w14:paraId="057DCC59" w14:textId="77777777" w:rsidR="00A551AA" w:rsidRPr="00A6585F" w:rsidRDefault="00A551AA" w:rsidP="00E45EDA">
            <w:pPr>
              <w:pStyle w:val="Default"/>
              <w:rPr>
                <w:rFonts w:ascii="MS Reference Sans Serif" w:hAnsi="MS Reference Sans Serif"/>
                <w:sz w:val="22"/>
                <w:szCs w:val="22"/>
              </w:rPr>
            </w:pPr>
            <w:r w:rsidRPr="00A6585F">
              <w:rPr>
                <w:rFonts w:ascii="MS Reference Sans Serif" w:hAnsi="MS Reference Sans Serif"/>
                <w:sz w:val="22"/>
                <w:szCs w:val="22"/>
              </w:rPr>
              <w:t xml:space="preserve">Extensive notes will be provided via blackboard on the scientific topics. Links to useful and credible websites will also be provided. </w:t>
            </w:r>
          </w:p>
          <w:p w14:paraId="46151553" w14:textId="77777777" w:rsidR="00A551AA" w:rsidRPr="00A6585F" w:rsidRDefault="00A551AA" w:rsidP="00E45EDA">
            <w:pPr>
              <w:pStyle w:val="Default"/>
              <w:rPr>
                <w:rFonts w:ascii="MS Reference Sans Serif" w:hAnsi="MS Reference Sans Serif"/>
                <w:sz w:val="22"/>
                <w:szCs w:val="22"/>
              </w:rPr>
            </w:pPr>
            <w:r w:rsidRPr="00A6585F">
              <w:rPr>
                <w:rFonts w:ascii="MS Reference Sans Serif" w:hAnsi="MS Reference Sans Serif"/>
                <w:sz w:val="22"/>
                <w:szCs w:val="22"/>
              </w:rPr>
              <w:t xml:space="preserve">The students are also advised to consult the basic scientific texts in UCW, Frenchay and Glenside libraries, of which the following is a representative sample: </w:t>
            </w:r>
          </w:p>
          <w:p w14:paraId="31DFE453" w14:textId="585E9D76" w:rsidR="00A551AA" w:rsidRPr="00A6585F" w:rsidRDefault="00DE2B25" w:rsidP="00E45EDA">
            <w:pPr>
              <w:pStyle w:val="Default"/>
              <w:rPr>
                <w:rFonts w:ascii="MS Reference Sans Serif" w:hAnsi="MS Reference Sans Serif"/>
                <w:sz w:val="22"/>
                <w:szCs w:val="22"/>
              </w:rPr>
            </w:pPr>
            <w:r w:rsidRPr="00A6585F">
              <w:rPr>
                <w:rFonts w:ascii="MS Reference Sans Serif" w:hAnsi="MS Reference Sans Serif"/>
                <w:sz w:val="22"/>
                <w:szCs w:val="22"/>
              </w:rPr>
              <w:t>(the latest editions of)</w:t>
            </w:r>
            <w:r w:rsidR="00A551AA" w:rsidRPr="00A6585F">
              <w:rPr>
                <w:rFonts w:ascii="MS Reference Sans Serif" w:hAnsi="MS Reference Sans Serif"/>
                <w:sz w:val="22"/>
                <w:szCs w:val="22"/>
              </w:rPr>
              <w:t xml:space="preserve"> </w:t>
            </w:r>
          </w:p>
          <w:p w14:paraId="75470F74" w14:textId="77777777" w:rsidR="00A551AA" w:rsidRPr="00A6585F" w:rsidRDefault="00A551AA" w:rsidP="00A551AA">
            <w:pPr>
              <w:pStyle w:val="Default"/>
              <w:numPr>
                <w:ilvl w:val="0"/>
                <w:numId w:val="13"/>
              </w:numPr>
              <w:rPr>
                <w:rFonts w:ascii="MS Reference Sans Serif" w:hAnsi="MS Reference Sans Serif"/>
                <w:color w:val="auto"/>
                <w:sz w:val="22"/>
                <w:szCs w:val="22"/>
              </w:rPr>
            </w:pPr>
            <w:r w:rsidRPr="00A6585F">
              <w:rPr>
                <w:rFonts w:ascii="MS Reference Sans Serif" w:hAnsi="MS Reference Sans Serif"/>
                <w:color w:val="auto"/>
                <w:sz w:val="22"/>
                <w:szCs w:val="22"/>
              </w:rPr>
              <w:t xml:space="preserve">Brooker, R.J. and co-authors Biology, McGraw-Hill, New York. </w:t>
            </w:r>
          </w:p>
          <w:p w14:paraId="4228C409" w14:textId="77777777" w:rsidR="00A551AA" w:rsidRPr="00A6585F" w:rsidRDefault="00A551AA" w:rsidP="00A551AA">
            <w:pPr>
              <w:pStyle w:val="Default"/>
              <w:numPr>
                <w:ilvl w:val="0"/>
                <w:numId w:val="13"/>
              </w:numPr>
              <w:rPr>
                <w:rFonts w:ascii="MS Reference Sans Serif" w:hAnsi="MS Reference Sans Serif"/>
                <w:color w:val="auto"/>
                <w:sz w:val="22"/>
                <w:szCs w:val="22"/>
              </w:rPr>
            </w:pPr>
            <w:r w:rsidRPr="00A6585F">
              <w:rPr>
                <w:rFonts w:ascii="MS Reference Sans Serif" w:hAnsi="MS Reference Sans Serif"/>
                <w:color w:val="auto"/>
                <w:sz w:val="22"/>
                <w:szCs w:val="22"/>
              </w:rPr>
              <w:t xml:space="preserve">Campbell, N.A, Reece, J.B &amp; </w:t>
            </w:r>
            <w:proofErr w:type="spellStart"/>
            <w:r w:rsidRPr="00A6585F">
              <w:rPr>
                <w:rFonts w:ascii="MS Reference Sans Serif" w:hAnsi="MS Reference Sans Serif"/>
                <w:color w:val="auto"/>
                <w:sz w:val="22"/>
                <w:szCs w:val="22"/>
              </w:rPr>
              <w:t>Urry</w:t>
            </w:r>
            <w:proofErr w:type="spellEnd"/>
            <w:r w:rsidRPr="00A6585F">
              <w:rPr>
                <w:rFonts w:ascii="MS Reference Sans Serif" w:hAnsi="MS Reference Sans Serif"/>
                <w:color w:val="auto"/>
                <w:sz w:val="22"/>
                <w:szCs w:val="22"/>
              </w:rPr>
              <w:t xml:space="preserve">, L. Biology, Cummings, San Francisco. </w:t>
            </w:r>
          </w:p>
          <w:p w14:paraId="30F56084" w14:textId="77777777" w:rsidR="00A551AA" w:rsidRPr="00A6585F" w:rsidRDefault="00A551AA" w:rsidP="00A551AA">
            <w:pPr>
              <w:pStyle w:val="Default"/>
              <w:numPr>
                <w:ilvl w:val="0"/>
                <w:numId w:val="13"/>
              </w:numPr>
              <w:rPr>
                <w:rFonts w:ascii="MS Reference Sans Serif" w:hAnsi="MS Reference Sans Serif"/>
                <w:color w:val="auto"/>
                <w:sz w:val="22"/>
                <w:szCs w:val="22"/>
              </w:rPr>
            </w:pPr>
            <w:r w:rsidRPr="00A6585F">
              <w:rPr>
                <w:rFonts w:ascii="MS Reference Sans Serif" w:hAnsi="MS Reference Sans Serif"/>
                <w:color w:val="auto"/>
                <w:sz w:val="22"/>
                <w:szCs w:val="22"/>
              </w:rPr>
              <w:t xml:space="preserve">Mason, K.A., </w:t>
            </w:r>
            <w:proofErr w:type="spellStart"/>
            <w:r w:rsidRPr="00A6585F">
              <w:rPr>
                <w:rFonts w:ascii="MS Reference Sans Serif" w:hAnsi="MS Reference Sans Serif"/>
                <w:color w:val="auto"/>
                <w:sz w:val="22"/>
                <w:szCs w:val="22"/>
              </w:rPr>
              <w:t>Losos</w:t>
            </w:r>
            <w:proofErr w:type="spellEnd"/>
            <w:r w:rsidRPr="00A6585F">
              <w:rPr>
                <w:rFonts w:ascii="MS Reference Sans Serif" w:hAnsi="MS Reference Sans Serif"/>
                <w:color w:val="auto"/>
                <w:sz w:val="22"/>
                <w:szCs w:val="22"/>
              </w:rPr>
              <w:t xml:space="preserve">, J.B., Singer, S., Raven, P.H., Johnson, G.B. Biology. McGraw-Hill, New York. </w:t>
            </w:r>
          </w:p>
          <w:p w14:paraId="50847A39" w14:textId="77777777" w:rsidR="00A551AA" w:rsidRPr="00A6585F" w:rsidRDefault="00A551AA" w:rsidP="00A551AA">
            <w:pPr>
              <w:pStyle w:val="indent2"/>
              <w:numPr>
                <w:ilvl w:val="0"/>
                <w:numId w:val="13"/>
              </w:numPr>
              <w:tabs>
                <w:tab w:val="clear" w:pos="0"/>
              </w:tabs>
              <w:rPr>
                <w:rFonts w:ascii="MS Reference Sans Serif" w:hAnsi="MS Reference Sans Serif" w:cs="Arial"/>
                <w:sz w:val="22"/>
                <w:szCs w:val="22"/>
              </w:rPr>
            </w:pPr>
            <w:proofErr w:type="spellStart"/>
            <w:r w:rsidRPr="00A6585F">
              <w:rPr>
                <w:rFonts w:ascii="MS Reference Sans Serif" w:hAnsi="MS Reference Sans Serif"/>
                <w:sz w:val="22"/>
                <w:szCs w:val="22"/>
              </w:rPr>
              <w:t>Sadava</w:t>
            </w:r>
            <w:proofErr w:type="spellEnd"/>
            <w:r w:rsidRPr="00A6585F">
              <w:rPr>
                <w:rFonts w:ascii="MS Reference Sans Serif" w:hAnsi="MS Reference Sans Serif"/>
                <w:sz w:val="22"/>
                <w:szCs w:val="22"/>
              </w:rPr>
              <w:t xml:space="preserve">, D. and co-authors </w:t>
            </w:r>
            <w:r w:rsidRPr="00A6585F">
              <w:rPr>
                <w:rFonts w:ascii="MS Reference Sans Serif" w:hAnsi="MS Reference Sans Serif"/>
                <w:i/>
                <w:iCs/>
                <w:sz w:val="22"/>
                <w:szCs w:val="22"/>
              </w:rPr>
              <w:t xml:space="preserve">Life: </w:t>
            </w:r>
            <w:r w:rsidRPr="00A6585F">
              <w:rPr>
                <w:rFonts w:ascii="MS Reference Sans Serif" w:hAnsi="MS Reference Sans Serif"/>
                <w:sz w:val="22"/>
                <w:szCs w:val="22"/>
              </w:rPr>
              <w:t>The Science of Biology</w:t>
            </w:r>
            <w:r w:rsidRPr="00A6585F">
              <w:rPr>
                <w:rFonts w:ascii="MS Reference Sans Serif" w:hAnsi="MS Reference Sans Serif"/>
                <w:i/>
                <w:iCs/>
                <w:sz w:val="22"/>
                <w:szCs w:val="22"/>
              </w:rPr>
              <w:t xml:space="preserve">, </w:t>
            </w:r>
            <w:proofErr w:type="spellStart"/>
            <w:r w:rsidRPr="00A6585F">
              <w:rPr>
                <w:rFonts w:ascii="MS Reference Sans Serif" w:hAnsi="MS Reference Sans Serif"/>
                <w:sz w:val="22"/>
                <w:szCs w:val="22"/>
              </w:rPr>
              <w:t>Sinauer</w:t>
            </w:r>
            <w:proofErr w:type="spellEnd"/>
            <w:r w:rsidRPr="00A6585F">
              <w:rPr>
                <w:rFonts w:ascii="MS Reference Sans Serif" w:hAnsi="MS Reference Sans Serif"/>
                <w:sz w:val="22"/>
                <w:szCs w:val="22"/>
              </w:rPr>
              <w:t xml:space="preserve"> Associates, Sunderland, MA. </w:t>
            </w:r>
          </w:p>
          <w:p w14:paraId="0551C77C" w14:textId="77777777" w:rsidR="00A551AA" w:rsidRPr="00A6585F" w:rsidRDefault="00A551AA" w:rsidP="00DE2B25">
            <w:pPr>
              <w:pStyle w:val="indent2"/>
              <w:tabs>
                <w:tab w:val="clear" w:pos="0"/>
              </w:tabs>
              <w:ind w:left="720"/>
              <w:rPr>
                <w:rFonts w:ascii="MS Reference Sans Serif" w:hAnsi="MS Reference Sans Serif" w:cs="Arial"/>
                <w:color w:val="FF0000"/>
                <w:sz w:val="22"/>
                <w:szCs w:val="22"/>
              </w:rPr>
            </w:pPr>
          </w:p>
          <w:p w14:paraId="2D5E8D4E" w14:textId="77777777" w:rsidR="00A551AA" w:rsidRPr="00A6585F" w:rsidRDefault="00A551AA" w:rsidP="00E45EDA">
            <w:pPr>
              <w:pStyle w:val="Default"/>
              <w:rPr>
                <w:rFonts w:ascii="MS Reference Sans Serif" w:hAnsi="MS Reference Sans Serif"/>
                <w:i/>
                <w:sz w:val="22"/>
                <w:szCs w:val="22"/>
                <w:u w:val="single"/>
              </w:rPr>
            </w:pPr>
            <w:r w:rsidRPr="00A6585F">
              <w:rPr>
                <w:rFonts w:ascii="MS Reference Sans Serif" w:hAnsi="MS Reference Sans Serif"/>
                <w:i/>
                <w:sz w:val="22"/>
                <w:szCs w:val="22"/>
                <w:u w:val="single"/>
              </w:rPr>
              <w:t xml:space="preserve">Further Reading </w:t>
            </w:r>
          </w:p>
          <w:p w14:paraId="1F5FB817" w14:textId="77777777" w:rsidR="00A551AA" w:rsidRPr="00A6585F" w:rsidRDefault="00A551AA" w:rsidP="00E45EDA">
            <w:pPr>
              <w:pStyle w:val="Default"/>
              <w:rPr>
                <w:rFonts w:ascii="MS Reference Sans Serif" w:hAnsi="MS Reference Sans Serif"/>
                <w:sz w:val="22"/>
                <w:szCs w:val="22"/>
              </w:rPr>
            </w:pPr>
            <w:r w:rsidRPr="00A6585F">
              <w:rPr>
                <w:rFonts w:ascii="MS Reference Sans Serif" w:hAnsi="MS Reference Sans Serif"/>
                <w:sz w:val="22"/>
                <w:szCs w:val="22"/>
              </w:rPr>
              <w:t xml:space="preserve">The following texts are recommended as further reading. However, students are not recommended to purchase these unless they intend taking further, more specialised modules in these topics later in their degree programme. </w:t>
            </w:r>
          </w:p>
          <w:p w14:paraId="3625FA29" w14:textId="77777777" w:rsidR="00A551AA" w:rsidRPr="00A6585F" w:rsidRDefault="00A551AA" w:rsidP="00E45EDA">
            <w:pPr>
              <w:pStyle w:val="Default"/>
              <w:rPr>
                <w:rFonts w:ascii="MS Reference Sans Serif" w:hAnsi="MS Reference Sans Serif"/>
                <w:sz w:val="22"/>
                <w:szCs w:val="22"/>
              </w:rPr>
            </w:pPr>
            <w:r w:rsidRPr="00A6585F">
              <w:rPr>
                <w:rFonts w:ascii="MS Reference Sans Serif" w:hAnsi="MS Reference Sans Serif"/>
                <w:sz w:val="22"/>
                <w:szCs w:val="22"/>
              </w:rPr>
              <w:t xml:space="preserve">The most recent editions of: </w:t>
            </w:r>
          </w:p>
          <w:p w14:paraId="69FACC63" w14:textId="77777777" w:rsidR="00A551AA" w:rsidRPr="00A6585F" w:rsidRDefault="00A551AA" w:rsidP="00A551AA">
            <w:pPr>
              <w:pStyle w:val="Default"/>
              <w:numPr>
                <w:ilvl w:val="0"/>
                <w:numId w:val="18"/>
              </w:numPr>
              <w:rPr>
                <w:rFonts w:ascii="MS Reference Sans Serif" w:hAnsi="MS Reference Sans Serif"/>
                <w:sz w:val="22"/>
                <w:szCs w:val="22"/>
              </w:rPr>
            </w:pPr>
            <w:proofErr w:type="spellStart"/>
            <w:r w:rsidRPr="00A6585F">
              <w:rPr>
                <w:rFonts w:ascii="MS Reference Sans Serif" w:hAnsi="MS Reference Sans Serif"/>
                <w:sz w:val="22"/>
                <w:szCs w:val="22"/>
              </w:rPr>
              <w:t>Krukonis</w:t>
            </w:r>
            <w:proofErr w:type="spellEnd"/>
            <w:r w:rsidRPr="00A6585F">
              <w:rPr>
                <w:rFonts w:ascii="MS Reference Sans Serif" w:hAnsi="MS Reference Sans Serif"/>
                <w:sz w:val="22"/>
                <w:szCs w:val="22"/>
              </w:rPr>
              <w:t xml:space="preserve"> G &amp; Barr T. Evolution for Dummies. Wiley USA. </w:t>
            </w:r>
            <w:proofErr w:type="gramStart"/>
            <w:r w:rsidRPr="00A6585F">
              <w:rPr>
                <w:rFonts w:ascii="MS Reference Sans Serif" w:hAnsi="MS Reference Sans Serif"/>
                <w:i/>
                <w:iCs/>
                <w:sz w:val="22"/>
                <w:szCs w:val="22"/>
              </w:rPr>
              <w:t>e-book</w:t>
            </w:r>
            <w:proofErr w:type="gramEnd"/>
            <w:r w:rsidRPr="00A6585F">
              <w:rPr>
                <w:rFonts w:ascii="MS Reference Sans Serif" w:hAnsi="MS Reference Sans Serif"/>
                <w:i/>
                <w:iCs/>
                <w:sz w:val="22"/>
                <w:szCs w:val="22"/>
              </w:rPr>
              <w:t xml:space="preserve">: full text available online. </w:t>
            </w:r>
          </w:p>
          <w:p w14:paraId="557FD578" w14:textId="77777777" w:rsidR="00A551AA" w:rsidRPr="00A6585F" w:rsidRDefault="00A551AA" w:rsidP="00A551AA">
            <w:pPr>
              <w:pStyle w:val="Default"/>
              <w:numPr>
                <w:ilvl w:val="0"/>
                <w:numId w:val="18"/>
              </w:numPr>
              <w:rPr>
                <w:rFonts w:ascii="MS Reference Sans Serif" w:hAnsi="MS Reference Sans Serif"/>
                <w:sz w:val="22"/>
                <w:szCs w:val="22"/>
              </w:rPr>
            </w:pPr>
            <w:r w:rsidRPr="00A6585F">
              <w:rPr>
                <w:rFonts w:ascii="MS Reference Sans Serif" w:hAnsi="MS Reference Sans Serif"/>
                <w:sz w:val="22"/>
                <w:szCs w:val="22"/>
              </w:rPr>
              <w:t xml:space="preserve">Prescott, Harley &amp; Klein Microbiology Published by McGraw Hill. </w:t>
            </w:r>
          </w:p>
          <w:p w14:paraId="242D3ED4" w14:textId="77777777" w:rsidR="00A551AA" w:rsidRPr="00A6585F" w:rsidRDefault="00A551AA" w:rsidP="00A551AA">
            <w:pPr>
              <w:pStyle w:val="Default"/>
              <w:numPr>
                <w:ilvl w:val="0"/>
                <w:numId w:val="18"/>
              </w:numPr>
              <w:rPr>
                <w:rFonts w:ascii="MS Reference Sans Serif" w:hAnsi="MS Reference Sans Serif"/>
                <w:sz w:val="22"/>
                <w:szCs w:val="22"/>
              </w:rPr>
            </w:pPr>
            <w:r w:rsidRPr="00A6585F">
              <w:rPr>
                <w:rFonts w:ascii="MS Reference Sans Serif" w:hAnsi="MS Reference Sans Serif"/>
                <w:sz w:val="22"/>
                <w:szCs w:val="22"/>
              </w:rPr>
              <w:t xml:space="preserve">Smith A. Plant Biology, Garland Science </w:t>
            </w:r>
          </w:p>
          <w:p w14:paraId="76D00382" w14:textId="77777777" w:rsidR="00A551AA" w:rsidRPr="00A6585F" w:rsidRDefault="00A551AA" w:rsidP="00A551AA">
            <w:pPr>
              <w:pStyle w:val="Default"/>
              <w:numPr>
                <w:ilvl w:val="0"/>
                <w:numId w:val="18"/>
              </w:numPr>
              <w:rPr>
                <w:rFonts w:ascii="MS Reference Sans Serif" w:hAnsi="MS Reference Sans Serif"/>
                <w:sz w:val="22"/>
                <w:szCs w:val="22"/>
              </w:rPr>
            </w:pPr>
            <w:r w:rsidRPr="00A6585F">
              <w:rPr>
                <w:rFonts w:ascii="MS Reference Sans Serif" w:hAnsi="MS Reference Sans Serif"/>
                <w:sz w:val="22"/>
                <w:szCs w:val="22"/>
              </w:rPr>
              <w:t xml:space="preserve">Schmidt-Nielsen, K. Animal physiology: adaptation and environment. Cambridge University Press, Cambridge. </w:t>
            </w:r>
          </w:p>
          <w:p w14:paraId="252390C8" w14:textId="77777777" w:rsidR="00A551AA" w:rsidRPr="00A6585F" w:rsidRDefault="00A551AA" w:rsidP="00A551AA">
            <w:pPr>
              <w:pStyle w:val="Default"/>
              <w:numPr>
                <w:ilvl w:val="0"/>
                <w:numId w:val="18"/>
              </w:numPr>
              <w:rPr>
                <w:rFonts w:ascii="MS Reference Sans Serif" w:hAnsi="MS Reference Sans Serif"/>
                <w:sz w:val="22"/>
                <w:szCs w:val="22"/>
              </w:rPr>
            </w:pPr>
            <w:proofErr w:type="spellStart"/>
            <w:r w:rsidRPr="00A6585F">
              <w:rPr>
                <w:rFonts w:ascii="MS Reference Sans Serif" w:hAnsi="MS Reference Sans Serif"/>
                <w:sz w:val="22"/>
                <w:szCs w:val="22"/>
              </w:rPr>
              <w:t>Willmer</w:t>
            </w:r>
            <w:proofErr w:type="spellEnd"/>
            <w:r w:rsidRPr="00A6585F">
              <w:rPr>
                <w:rFonts w:ascii="MS Reference Sans Serif" w:hAnsi="MS Reference Sans Serif"/>
                <w:sz w:val="22"/>
                <w:szCs w:val="22"/>
              </w:rPr>
              <w:t>, P., Stone, G</w:t>
            </w:r>
            <w:proofErr w:type="gramStart"/>
            <w:r w:rsidRPr="00A6585F">
              <w:rPr>
                <w:rFonts w:ascii="MS Reference Sans Serif" w:hAnsi="MS Reference Sans Serif"/>
                <w:sz w:val="22"/>
                <w:szCs w:val="22"/>
              </w:rPr>
              <w:t>.&amp;</w:t>
            </w:r>
            <w:proofErr w:type="gramEnd"/>
            <w:r w:rsidRPr="00A6585F">
              <w:rPr>
                <w:rFonts w:ascii="MS Reference Sans Serif" w:hAnsi="MS Reference Sans Serif"/>
                <w:sz w:val="22"/>
                <w:szCs w:val="22"/>
              </w:rPr>
              <w:t xml:space="preserve"> Johnston, I. Environmental Physiology of Animals. Blackwell Scientific Ltd. Oxford. </w:t>
            </w:r>
          </w:p>
          <w:p w14:paraId="60761A8D" w14:textId="77777777" w:rsidR="00A551AA" w:rsidRPr="00DE2B25" w:rsidRDefault="00A551AA" w:rsidP="00E45EDA">
            <w:pPr>
              <w:pStyle w:val="Default"/>
              <w:rPr>
                <w:rFonts w:ascii="MS Reference Sans Serif" w:hAnsi="MS Reference Sans Serif"/>
              </w:rPr>
            </w:pPr>
          </w:p>
          <w:p w14:paraId="2DE58185" w14:textId="77777777" w:rsidR="00A551AA" w:rsidRPr="00DE2B25" w:rsidRDefault="00A551AA" w:rsidP="00E45EDA">
            <w:pPr>
              <w:pStyle w:val="Default"/>
              <w:rPr>
                <w:rFonts w:ascii="MS Reference Sans Serif" w:hAnsi="MS Reference Sans Serif"/>
                <w:color w:val="auto"/>
              </w:rPr>
            </w:pPr>
            <w:r w:rsidRPr="00DE2B25">
              <w:rPr>
                <w:rFonts w:ascii="MS Reference Sans Serif" w:hAnsi="MS Reference Sans Serif"/>
                <w:color w:val="auto"/>
              </w:rPr>
              <w:t xml:space="preserve">The following journals may also include relevant material and are available through the UWE Library: </w:t>
            </w:r>
          </w:p>
          <w:p w14:paraId="58A68D2D" w14:textId="77777777" w:rsidR="00A551AA" w:rsidRPr="00DE2B25" w:rsidRDefault="00A551AA" w:rsidP="00A551AA">
            <w:pPr>
              <w:pStyle w:val="Default"/>
              <w:numPr>
                <w:ilvl w:val="0"/>
                <w:numId w:val="19"/>
              </w:numPr>
              <w:rPr>
                <w:rFonts w:ascii="MS Reference Sans Serif" w:hAnsi="MS Reference Sans Serif"/>
                <w:color w:val="auto"/>
              </w:rPr>
            </w:pPr>
            <w:r w:rsidRPr="00DE2B25">
              <w:rPr>
                <w:rFonts w:ascii="MS Reference Sans Serif" w:hAnsi="MS Reference Sans Serif"/>
                <w:color w:val="auto"/>
              </w:rPr>
              <w:t xml:space="preserve">Trends in Ecology and Evolution </w:t>
            </w:r>
          </w:p>
          <w:p w14:paraId="12770864" w14:textId="77777777" w:rsidR="00A551AA" w:rsidRPr="00D40AD7" w:rsidRDefault="00A551AA" w:rsidP="00A551AA">
            <w:pPr>
              <w:pStyle w:val="indent2"/>
              <w:numPr>
                <w:ilvl w:val="0"/>
                <w:numId w:val="19"/>
              </w:numPr>
              <w:tabs>
                <w:tab w:val="clear" w:pos="0"/>
              </w:tabs>
              <w:rPr>
                <w:rFonts w:cs="Arial"/>
                <w:color w:val="FF0000"/>
                <w:sz w:val="20"/>
              </w:rPr>
            </w:pPr>
            <w:r w:rsidRPr="00DE2B25">
              <w:rPr>
                <w:rFonts w:ascii="MS Reference Sans Serif" w:hAnsi="MS Reference Sans Serif"/>
                <w:szCs w:val="24"/>
              </w:rPr>
              <w:t>Nature</w:t>
            </w:r>
            <w:r w:rsidRPr="00DE2B25">
              <w:rPr>
                <w:sz w:val="20"/>
              </w:rPr>
              <w:t xml:space="preserve"> </w:t>
            </w:r>
          </w:p>
          <w:p w14:paraId="01A69F11" w14:textId="77777777" w:rsidR="00D40AD7" w:rsidRDefault="00D40AD7" w:rsidP="00D40AD7">
            <w:pPr>
              <w:pStyle w:val="indent2"/>
              <w:tabs>
                <w:tab w:val="clear" w:pos="0"/>
              </w:tabs>
              <w:rPr>
                <w:rFonts w:cs="Arial"/>
                <w:color w:val="FF0000"/>
                <w:sz w:val="20"/>
              </w:rPr>
            </w:pPr>
          </w:p>
          <w:p w14:paraId="0882EA97" w14:textId="35971FAA" w:rsidR="00D40AD7" w:rsidRPr="00194A22" w:rsidRDefault="00D40AD7" w:rsidP="00D40AD7">
            <w:pPr>
              <w:pStyle w:val="indent2"/>
              <w:tabs>
                <w:tab w:val="clear" w:pos="0"/>
              </w:tabs>
              <w:rPr>
                <w:rFonts w:cs="Arial"/>
                <w:color w:val="FF0000"/>
                <w:sz w:val="20"/>
              </w:rPr>
            </w:pPr>
          </w:p>
        </w:tc>
      </w:tr>
    </w:tbl>
    <w:p w14:paraId="776FD9BE" w14:textId="5C2A3371" w:rsidR="00A551AA" w:rsidRDefault="00A551AA" w:rsidP="00A551AA"/>
    <w:p w14:paraId="43C6DC66" w14:textId="72A1BC68"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object w:dxaOrig="2715" w:dyaOrig="1050" w14:anchorId="5E479D9B">
          <v:shape id="_x0000_i1034" type="#_x0000_t75" style="width:134.95pt;height:52.5pt" o:ole="">
            <v:imagedata r:id="rId18" o:title=""/>
          </v:shape>
          <o:OLEObject Type="Embed" ProgID="MSPhotoEd.3" ShapeID="_x0000_i1034" DrawAspect="Content" ObjectID="_1601368095" r:id="rId34"/>
        </w:object>
      </w:r>
    </w:p>
    <w:p w14:paraId="3F021E67" w14:textId="77777777"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rPr>
      </w:pPr>
      <w:r w:rsidRPr="4A8821E0">
        <w:rPr>
          <w:b/>
          <w:bCs/>
        </w:rPr>
        <w:t>MODULE SPECIFICATION</w:t>
      </w:r>
    </w:p>
    <w:p w14:paraId="4F553E18" w14:textId="77777777" w:rsidR="00A551AA" w:rsidRPr="0016746E" w:rsidRDefault="00A551AA" w:rsidP="00A551AA">
      <w:pPr>
        <w:rPr>
          <w:i/>
          <w:color w:val="FF0000"/>
          <w:sz w:val="20"/>
        </w:rPr>
      </w:pPr>
      <w:r w:rsidRPr="4A8821E0">
        <w:rPr>
          <w:i/>
          <w:iCs/>
          <w:color w:val="FF0000"/>
          <w:sz w:val="20"/>
        </w:rPr>
        <w:t xml:space="preserve">Guidance is given in the template in red.  Please write the details for your module over the guidance notes and delete the red text. </w:t>
      </w:r>
    </w:p>
    <w:tbl>
      <w:tblPr>
        <w:tblStyle w:val="TableGrid"/>
        <w:tblW w:w="10294" w:type="dxa"/>
        <w:tblInd w:w="-176" w:type="dxa"/>
        <w:tblLayout w:type="fixed"/>
        <w:tblLook w:val="04A0" w:firstRow="1" w:lastRow="0" w:firstColumn="1" w:lastColumn="0" w:noHBand="0" w:noVBand="1"/>
      </w:tblPr>
      <w:tblGrid>
        <w:gridCol w:w="1985"/>
        <w:gridCol w:w="1021"/>
        <w:gridCol w:w="2141"/>
        <w:gridCol w:w="1687"/>
        <w:gridCol w:w="1105"/>
        <w:gridCol w:w="1276"/>
        <w:gridCol w:w="28"/>
        <w:gridCol w:w="1051"/>
      </w:tblGrid>
      <w:tr w:rsidR="00A551AA" w14:paraId="082EC00A" w14:textId="77777777" w:rsidTr="00E45EDA">
        <w:tc>
          <w:tcPr>
            <w:tcW w:w="10294" w:type="dxa"/>
            <w:gridSpan w:val="8"/>
            <w:shd w:val="clear" w:color="auto" w:fill="D9D9D9" w:themeFill="background1" w:themeFillShade="D9"/>
          </w:tcPr>
          <w:p w14:paraId="5A4E480B" w14:textId="2CD23526" w:rsidR="00A551AA" w:rsidRPr="00DE2B25" w:rsidRDefault="00A551AA" w:rsidP="00DE2B25">
            <w:pPr>
              <w:jc w:val="center"/>
              <w:rPr>
                <w:b/>
                <w:sz w:val="20"/>
              </w:rPr>
            </w:pPr>
            <w:r w:rsidRPr="4A8821E0">
              <w:rPr>
                <w:b/>
                <w:bCs/>
                <w:sz w:val="20"/>
              </w:rPr>
              <w:t>Part 1:  Information</w:t>
            </w:r>
          </w:p>
        </w:tc>
      </w:tr>
      <w:tr w:rsidR="00A551AA" w14:paraId="66A22A98" w14:textId="77777777" w:rsidTr="00A6585F">
        <w:tc>
          <w:tcPr>
            <w:tcW w:w="3006" w:type="dxa"/>
            <w:gridSpan w:val="2"/>
            <w:shd w:val="clear" w:color="auto" w:fill="D9D9D9" w:themeFill="background1" w:themeFillShade="D9"/>
          </w:tcPr>
          <w:p w14:paraId="048A04A5" w14:textId="77777777" w:rsidR="00A551AA" w:rsidRPr="00DE2B25" w:rsidRDefault="00A551AA" w:rsidP="00E45EDA">
            <w:r w:rsidRPr="00DE2B25">
              <w:t>Module Title</w:t>
            </w:r>
          </w:p>
        </w:tc>
        <w:tc>
          <w:tcPr>
            <w:tcW w:w="7288" w:type="dxa"/>
            <w:gridSpan w:val="6"/>
          </w:tcPr>
          <w:p w14:paraId="78E0E445" w14:textId="4CB399F1" w:rsidR="00A551AA" w:rsidRPr="00DE2B25" w:rsidRDefault="00DE2B25" w:rsidP="00E45EDA">
            <w:r w:rsidRPr="00DE2B25">
              <w:t xml:space="preserve">Microbiology </w:t>
            </w:r>
          </w:p>
        </w:tc>
      </w:tr>
      <w:tr w:rsidR="00A551AA" w14:paraId="4560D83F" w14:textId="77777777" w:rsidTr="00A6585F">
        <w:tc>
          <w:tcPr>
            <w:tcW w:w="3006" w:type="dxa"/>
            <w:gridSpan w:val="2"/>
            <w:shd w:val="clear" w:color="auto" w:fill="D9D9D9" w:themeFill="background1" w:themeFillShade="D9"/>
          </w:tcPr>
          <w:p w14:paraId="7648E90D" w14:textId="77777777" w:rsidR="00A551AA" w:rsidRPr="00DE2B25" w:rsidRDefault="00A551AA" w:rsidP="00E45EDA">
            <w:r w:rsidRPr="00DE2B25">
              <w:t>Module Code</w:t>
            </w:r>
          </w:p>
        </w:tc>
        <w:tc>
          <w:tcPr>
            <w:tcW w:w="3828" w:type="dxa"/>
            <w:gridSpan w:val="2"/>
          </w:tcPr>
          <w:p w14:paraId="66217DC6" w14:textId="77777777" w:rsidR="00A551AA" w:rsidRPr="00DE2B25" w:rsidRDefault="00A551AA" w:rsidP="00E45EDA">
            <w:pPr>
              <w:rPr>
                <w:i/>
              </w:rPr>
            </w:pPr>
            <w:r w:rsidRPr="00DE2B25">
              <w:rPr>
                <w:i/>
                <w:iCs/>
                <w:color w:val="FF0000"/>
              </w:rPr>
              <w:t>Available from Quality Account Manager</w:t>
            </w:r>
          </w:p>
        </w:tc>
        <w:tc>
          <w:tcPr>
            <w:tcW w:w="2409" w:type="dxa"/>
            <w:gridSpan w:val="3"/>
            <w:tcBorders>
              <w:bottom w:val="single" w:sz="4" w:space="0" w:color="auto"/>
            </w:tcBorders>
            <w:shd w:val="clear" w:color="auto" w:fill="D9D9D9" w:themeFill="background1" w:themeFillShade="D9"/>
          </w:tcPr>
          <w:p w14:paraId="2DE2FE0E" w14:textId="77777777" w:rsidR="00A551AA" w:rsidRPr="00DE2B25" w:rsidRDefault="00A551AA" w:rsidP="00E45EDA">
            <w:r w:rsidRPr="00DE2B25">
              <w:t>Level</w:t>
            </w:r>
          </w:p>
        </w:tc>
        <w:tc>
          <w:tcPr>
            <w:tcW w:w="1051" w:type="dxa"/>
            <w:tcBorders>
              <w:bottom w:val="single" w:sz="4" w:space="0" w:color="auto"/>
            </w:tcBorders>
          </w:tcPr>
          <w:p w14:paraId="783932DA" w14:textId="77777777" w:rsidR="00A551AA" w:rsidRPr="00DE2B25" w:rsidRDefault="00A551AA" w:rsidP="00E45EDA">
            <w:r w:rsidRPr="00DE2B25">
              <w:t>1</w:t>
            </w:r>
          </w:p>
        </w:tc>
      </w:tr>
      <w:tr w:rsidR="00A551AA" w14:paraId="6E756830" w14:textId="77777777" w:rsidTr="00A6585F">
        <w:tc>
          <w:tcPr>
            <w:tcW w:w="3006" w:type="dxa"/>
            <w:gridSpan w:val="2"/>
            <w:shd w:val="clear" w:color="auto" w:fill="D9D9D9" w:themeFill="background1" w:themeFillShade="D9"/>
          </w:tcPr>
          <w:p w14:paraId="2F54B6E3" w14:textId="77777777" w:rsidR="00A551AA" w:rsidRPr="00DE2B25" w:rsidRDefault="00A551AA" w:rsidP="00E45EDA">
            <w:r w:rsidRPr="00DE2B25">
              <w:t>For implementation from</w:t>
            </w:r>
          </w:p>
        </w:tc>
        <w:tc>
          <w:tcPr>
            <w:tcW w:w="7288" w:type="dxa"/>
            <w:gridSpan w:val="6"/>
          </w:tcPr>
          <w:p w14:paraId="5FF8FFAD" w14:textId="77777777" w:rsidR="00A551AA" w:rsidRPr="00DE2B25" w:rsidRDefault="00A551AA" w:rsidP="00E45EDA">
            <w:r w:rsidRPr="00DE2B25">
              <w:rPr>
                <w:iCs/>
              </w:rPr>
              <w:t>September 2018</w:t>
            </w:r>
          </w:p>
        </w:tc>
      </w:tr>
      <w:tr w:rsidR="00A551AA" w14:paraId="4FC8DA03" w14:textId="77777777" w:rsidTr="00A6585F">
        <w:tc>
          <w:tcPr>
            <w:tcW w:w="3006" w:type="dxa"/>
            <w:gridSpan w:val="2"/>
            <w:shd w:val="clear" w:color="auto" w:fill="D9D9D9" w:themeFill="background1" w:themeFillShade="D9"/>
          </w:tcPr>
          <w:p w14:paraId="6BDB3265" w14:textId="317D5324" w:rsidR="00A551AA" w:rsidRPr="00DE2B25" w:rsidRDefault="00A6585F" w:rsidP="00E45EDA">
            <w:r>
              <w:t>UWE Credit Rating</w:t>
            </w:r>
          </w:p>
        </w:tc>
        <w:tc>
          <w:tcPr>
            <w:tcW w:w="3828" w:type="dxa"/>
            <w:gridSpan w:val="2"/>
          </w:tcPr>
          <w:p w14:paraId="532947B9" w14:textId="77777777" w:rsidR="00A551AA" w:rsidRPr="00DE2B25" w:rsidRDefault="00A551AA" w:rsidP="00E45EDA">
            <w:r w:rsidRPr="00DE2B25">
              <w:t>15</w:t>
            </w:r>
          </w:p>
        </w:tc>
        <w:tc>
          <w:tcPr>
            <w:tcW w:w="2409" w:type="dxa"/>
            <w:gridSpan w:val="3"/>
            <w:shd w:val="clear" w:color="auto" w:fill="D9D9D9" w:themeFill="background1" w:themeFillShade="D9"/>
          </w:tcPr>
          <w:p w14:paraId="71B167EF" w14:textId="77777777" w:rsidR="00A551AA" w:rsidRPr="00DE2B25" w:rsidRDefault="00A551AA" w:rsidP="00E45EDA">
            <w:r w:rsidRPr="00DE2B25">
              <w:t>ECTS Credit Rating</w:t>
            </w:r>
          </w:p>
        </w:tc>
        <w:tc>
          <w:tcPr>
            <w:tcW w:w="1051" w:type="dxa"/>
            <w:shd w:val="clear" w:color="auto" w:fill="auto"/>
          </w:tcPr>
          <w:p w14:paraId="3DED32F6" w14:textId="77777777" w:rsidR="00A551AA" w:rsidRPr="00DE2B25" w:rsidRDefault="00A551AA" w:rsidP="00E45EDA">
            <w:pPr>
              <w:rPr>
                <w:color w:val="FF0000"/>
              </w:rPr>
            </w:pPr>
          </w:p>
        </w:tc>
      </w:tr>
      <w:tr w:rsidR="00A551AA" w14:paraId="422D0798" w14:textId="77777777" w:rsidTr="00A6585F">
        <w:tc>
          <w:tcPr>
            <w:tcW w:w="3006" w:type="dxa"/>
            <w:gridSpan w:val="2"/>
            <w:shd w:val="clear" w:color="auto" w:fill="D9D9D9" w:themeFill="background1" w:themeFillShade="D9"/>
          </w:tcPr>
          <w:p w14:paraId="67608C57" w14:textId="77777777" w:rsidR="00A551AA" w:rsidRPr="00DE2B25" w:rsidRDefault="00A551AA" w:rsidP="00E45EDA">
            <w:r w:rsidRPr="00DE2B25">
              <w:t>Faculty</w:t>
            </w:r>
          </w:p>
        </w:tc>
        <w:tc>
          <w:tcPr>
            <w:tcW w:w="3828" w:type="dxa"/>
            <w:gridSpan w:val="2"/>
          </w:tcPr>
          <w:p w14:paraId="7DF4CAFB" w14:textId="77777777" w:rsidR="00A551AA" w:rsidRPr="00DE2B25" w:rsidRDefault="00A551AA" w:rsidP="00E45EDA">
            <w:r w:rsidRPr="00DE2B25">
              <w:t>Health and Applied Sciences</w:t>
            </w:r>
          </w:p>
        </w:tc>
        <w:tc>
          <w:tcPr>
            <w:tcW w:w="2409" w:type="dxa"/>
            <w:gridSpan w:val="3"/>
            <w:shd w:val="clear" w:color="auto" w:fill="D9D9D9" w:themeFill="background1" w:themeFillShade="D9"/>
          </w:tcPr>
          <w:p w14:paraId="52BFBA8B" w14:textId="3033427C" w:rsidR="00A551AA" w:rsidRPr="00DE2B25" w:rsidRDefault="00A6585F" w:rsidP="00E45EDA">
            <w:r>
              <w:t>Field</w:t>
            </w:r>
          </w:p>
        </w:tc>
        <w:tc>
          <w:tcPr>
            <w:tcW w:w="1051" w:type="dxa"/>
          </w:tcPr>
          <w:p w14:paraId="2064480E" w14:textId="77777777" w:rsidR="00A551AA" w:rsidRPr="00DE2B25" w:rsidRDefault="00A551AA" w:rsidP="00E45EDA"/>
        </w:tc>
      </w:tr>
      <w:tr w:rsidR="00A551AA" w14:paraId="43EA808E" w14:textId="77777777" w:rsidTr="00A6585F">
        <w:tc>
          <w:tcPr>
            <w:tcW w:w="3006" w:type="dxa"/>
            <w:gridSpan w:val="2"/>
            <w:shd w:val="clear" w:color="auto" w:fill="D9D9D9" w:themeFill="background1" w:themeFillShade="D9"/>
          </w:tcPr>
          <w:p w14:paraId="54892922" w14:textId="77777777" w:rsidR="00A551AA" w:rsidRPr="00DE2B25" w:rsidRDefault="00A551AA" w:rsidP="00E45EDA">
            <w:r w:rsidRPr="00DE2B25">
              <w:t>Department</w:t>
            </w:r>
          </w:p>
        </w:tc>
        <w:tc>
          <w:tcPr>
            <w:tcW w:w="7288" w:type="dxa"/>
            <w:gridSpan w:val="6"/>
          </w:tcPr>
          <w:p w14:paraId="2B0397FD" w14:textId="734E87B3" w:rsidR="00A551AA" w:rsidRPr="00DE2B25" w:rsidRDefault="00A6585F" w:rsidP="00A6585F">
            <w:pPr>
              <w:autoSpaceDE w:val="0"/>
              <w:autoSpaceDN w:val="0"/>
              <w:adjustRightInd w:val="0"/>
            </w:pPr>
            <w:r>
              <w:t>Applied Sciences</w:t>
            </w:r>
          </w:p>
        </w:tc>
      </w:tr>
      <w:tr w:rsidR="00A551AA" w14:paraId="37AD7955" w14:textId="77777777" w:rsidTr="00A6585F">
        <w:tc>
          <w:tcPr>
            <w:tcW w:w="3006" w:type="dxa"/>
            <w:gridSpan w:val="2"/>
            <w:shd w:val="clear" w:color="auto" w:fill="D9D9D9" w:themeFill="background1" w:themeFillShade="D9"/>
          </w:tcPr>
          <w:p w14:paraId="1652918B" w14:textId="77777777" w:rsidR="00A551AA" w:rsidRPr="00DE2B25" w:rsidRDefault="00A551AA" w:rsidP="00E45EDA">
            <w:r w:rsidRPr="00DE2B25">
              <w:t xml:space="preserve">Contributes towards </w:t>
            </w:r>
          </w:p>
        </w:tc>
        <w:tc>
          <w:tcPr>
            <w:tcW w:w="7288" w:type="dxa"/>
            <w:gridSpan w:val="6"/>
          </w:tcPr>
          <w:p w14:paraId="418C1FD1" w14:textId="6FA66423" w:rsidR="00A551AA" w:rsidRPr="00DE2B25" w:rsidRDefault="00A551AA" w:rsidP="00E45EDA">
            <w:r w:rsidRPr="00DE2B25">
              <w:rPr>
                <w:iCs/>
              </w:rPr>
              <w:t>FdSc Biological Laboratory Sciences</w:t>
            </w:r>
          </w:p>
        </w:tc>
      </w:tr>
      <w:tr w:rsidR="00A551AA" w14:paraId="1D9337BF" w14:textId="77777777" w:rsidTr="00A6585F">
        <w:tc>
          <w:tcPr>
            <w:tcW w:w="3006" w:type="dxa"/>
            <w:gridSpan w:val="2"/>
            <w:shd w:val="clear" w:color="auto" w:fill="D9D9D9" w:themeFill="background1" w:themeFillShade="D9"/>
          </w:tcPr>
          <w:p w14:paraId="4CCB8B59" w14:textId="5460D29C" w:rsidR="00A551AA" w:rsidRPr="00DE2B25" w:rsidRDefault="00A551AA" w:rsidP="00E45EDA">
            <w:r w:rsidRPr="00DE2B25">
              <w:t xml:space="preserve">Module type: </w:t>
            </w:r>
          </w:p>
        </w:tc>
        <w:tc>
          <w:tcPr>
            <w:tcW w:w="7288" w:type="dxa"/>
            <w:gridSpan w:val="6"/>
          </w:tcPr>
          <w:p w14:paraId="37ADB205" w14:textId="77777777" w:rsidR="00A551AA" w:rsidRPr="00DE2B25" w:rsidRDefault="00A551AA" w:rsidP="00E45EDA">
            <w:pPr>
              <w:rPr>
                <w:color w:val="FF0000"/>
              </w:rPr>
            </w:pPr>
            <w:r w:rsidRPr="00DE2B25">
              <w:rPr>
                <w:iCs/>
              </w:rPr>
              <w:t>Standard</w:t>
            </w:r>
          </w:p>
        </w:tc>
      </w:tr>
      <w:tr w:rsidR="00A551AA" w14:paraId="70E15F2E" w14:textId="77777777" w:rsidTr="00A6585F">
        <w:tc>
          <w:tcPr>
            <w:tcW w:w="3006" w:type="dxa"/>
            <w:gridSpan w:val="2"/>
            <w:shd w:val="clear" w:color="auto" w:fill="D9D9D9" w:themeFill="background1" w:themeFillShade="D9"/>
          </w:tcPr>
          <w:p w14:paraId="0C03EF2B" w14:textId="4B9C7BE3" w:rsidR="00A551AA" w:rsidRPr="00DE2B25" w:rsidRDefault="00A551AA" w:rsidP="00E45EDA">
            <w:r w:rsidRPr="00DE2B25">
              <w:t xml:space="preserve">Pre-requisites </w:t>
            </w:r>
          </w:p>
        </w:tc>
        <w:tc>
          <w:tcPr>
            <w:tcW w:w="7288" w:type="dxa"/>
            <w:gridSpan w:val="6"/>
            <w:shd w:val="clear" w:color="auto" w:fill="auto"/>
          </w:tcPr>
          <w:p w14:paraId="0DFAFDA5" w14:textId="77777777" w:rsidR="00A551AA" w:rsidRPr="00DE2B25" w:rsidRDefault="00A551AA" w:rsidP="00E45EDA">
            <w:r w:rsidRPr="00DE2B25">
              <w:rPr>
                <w:iCs/>
              </w:rPr>
              <w:t>None</w:t>
            </w:r>
          </w:p>
        </w:tc>
      </w:tr>
      <w:tr w:rsidR="00A551AA" w14:paraId="72B9C11D" w14:textId="77777777" w:rsidTr="00A6585F">
        <w:tc>
          <w:tcPr>
            <w:tcW w:w="3006" w:type="dxa"/>
            <w:gridSpan w:val="2"/>
            <w:tcBorders>
              <w:bottom w:val="single" w:sz="4" w:space="0" w:color="auto"/>
            </w:tcBorders>
            <w:shd w:val="clear" w:color="auto" w:fill="D9D9D9" w:themeFill="background1" w:themeFillShade="D9"/>
          </w:tcPr>
          <w:p w14:paraId="4A91CB2B" w14:textId="27890059" w:rsidR="00A551AA" w:rsidRPr="00DE2B25" w:rsidRDefault="00A6585F" w:rsidP="00E45EDA">
            <w:r>
              <w:t xml:space="preserve">Excluded Combinations </w:t>
            </w:r>
          </w:p>
        </w:tc>
        <w:tc>
          <w:tcPr>
            <w:tcW w:w="7288" w:type="dxa"/>
            <w:gridSpan w:val="6"/>
            <w:tcBorders>
              <w:bottom w:val="single" w:sz="4" w:space="0" w:color="auto"/>
            </w:tcBorders>
          </w:tcPr>
          <w:p w14:paraId="562C0B49" w14:textId="77777777" w:rsidR="00A551AA" w:rsidRPr="00DE2B25" w:rsidRDefault="00A551AA" w:rsidP="00E45EDA">
            <w:pPr>
              <w:rPr>
                <w:i/>
                <w:color w:val="FF0000"/>
              </w:rPr>
            </w:pPr>
            <w:r w:rsidRPr="00DE2B25">
              <w:rPr>
                <w:iCs/>
              </w:rPr>
              <w:t>None</w:t>
            </w:r>
          </w:p>
        </w:tc>
      </w:tr>
      <w:tr w:rsidR="00A551AA" w14:paraId="2A692C38" w14:textId="77777777" w:rsidTr="00A6585F">
        <w:tc>
          <w:tcPr>
            <w:tcW w:w="3006" w:type="dxa"/>
            <w:gridSpan w:val="2"/>
            <w:tcBorders>
              <w:bottom w:val="single" w:sz="4" w:space="0" w:color="auto"/>
            </w:tcBorders>
            <w:shd w:val="clear" w:color="auto" w:fill="D9D9D9" w:themeFill="background1" w:themeFillShade="D9"/>
          </w:tcPr>
          <w:p w14:paraId="38BF1223" w14:textId="157FED89" w:rsidR="00A551AA" w:rsidRPr="00DE2B25" w:rsidRDefault="00A551AA" w:rsidP="00E45EDA">
            <w:r w:rsidRPr="00DE2B25">
              <w:t xml:space="preserve">Co- requisites </w:t>
            </w:r>
          </w:p>
        </w:tc>
        <w:tc>
          <w:tcPr>
            <w:tcW w:w="7288" w:type="dxa"/>
            <w:gridSpan w:val="6"/>
            <w:tcBorders>
              <w:bottom w:val="single" w:sz="4" w:space="0" w:color="auto"/>
            </w:tcBorders>
          </w:tcPr>
          <w:p w14:paraId="15279418" w14:textId="77777777" w:rsidR="00A551AA" w:rsidRPr="00DE2B25" w:rsidRDefault="00A551AA" w:rsidP="00E45EDA">
            <w:pPr>
              <w:rPr>
                <w:i/>
                <w:color w:val="FF0000"/>
              </w:rPr>
            </w:pPr>
            <w:r w:rsidRPr="00DE2B25">
              <w:rPr>
                <w:iCs/>
              </w:rPr>
              <w:t>None</w:t>
            </w:r>
          </w:p>
        </w:tc>
      </w:tr>
      <w:tr w:rsidR="00A551AA" w14:paraId="03D94987" w14:textId="77777777" w:rsidTr="00A6585F">
        <w:tc>
          <w:tcPr>
            <w:tcW w:w="3006" w:type="dxa"/>
            <w:gridSpan w:val="2"/>
            <w:tcBorders>
              <w:bottom w:val="single" w:sz="4" w:space="0" w:color="auto"/>
            </w:tcBorders>
            <w:shd w:val="clear" w:color="auto" w:fill="D9D9D9" w:themeFill="background1" w:themeFillShade="D9"/>
          </w:tcPr>
          <w:p w14:paraId="5D73E13D" w14:textId="0BB6889C" w:rsidR="00A551AA" w:rsidRPr="00DE2B25" w:rsidRDefault="00A551AA" w:rsidP="00E45EDA">
            <w:r w:rsidRPr="00DE2B25">
              <w:t>Module Entry requirements</w:t>
            </w:r>
          </w:p>
        </w:tc>
        <w:tc>
          <w:tcPr>
            <w:tcW w:w="7288" w:type="dxa"/>
            <w:gridSpan w:val="6"/>
            <w:tcBorders>
              <w:bottom w:val="single" w:sz="4" w:space="0" w:color="auto"/>
            </w:tcBorders>
          </w:tcPr>
          <w:p w14:paraId="4194C869" w14:textId="77777777" w:rsidR="00A551AA" w:rsidRPr="00DE2B25" w:rsidRDefault="00A551AA" w:rsidP="00E45EDA">
            <w:pPr>
              <w:rPr>
                <w:i/>
                <w:color w:val="FF0000"/>
              </w:rPr>
            </w:pPr>
            <w:r w:rsidRPr="00DE2B25">
              <w:rPr>
                <w:iCs/>
              </w:rPr>
              <w:t>None</w:t>
            </w:r>
          </w:p>
        </w:tc>
      </w:tr>
      <w:tr w:rsidR="00A551AA" w14:paraId="047490C1" w14:textId="77777777" w:rsidTr="00E45EDA">
        <w:tc>
          <w:tcPr>
            <w:tcW w:w="10294" w:type="dxa"/>
            <w:gridSpan w:val="8"/>
            <w:tcBorders>
              <w:left w:val="nil"/>
              <w:right w:val="nil"/>
            </w:tcBorders>
            <w:shd w:val="clear" w:color="auto" w:fill="auto"/>
          </w:tcPr>
          <w:p w14:paraId="41E66A4E" w14:textId="77777777" w:rsidR="00A551AA" w:rsidRDefault="00A551AA" w:rsidP="00A6585F">
            <w:pPr>
              <w:rPr>
                <w:b/>
                <w:sz w:val="20"/>
              </w:rPr>
            </w:pPr>
          </w:p>
          <w:p w14:paraId="3F88F6E5" w14:textId="77777777" w:rsidR="00A551AA" w:rsidRPr="00DF78CE" w:rsidRDefault="00A551AA" w:rsidP="00E45EDA">
            <w:pPr>
              <w:jc w:val="center"/>
              <w:rPr>
                <w:b/>
                <w:sz w:val="20"/>
              </w:rPr>
            </w:pPr>
          </w:p>
        </w:tc>
      </w:tr>
      <w:tr w:rsidR="00A551AA" w14:paraId="1CCE6DA5" w14:textId="77777777" w:rsidTr="00E45EDA">
        <w:tc>
          <w:tcPr>
            <w:tcW w:w="10294" w:type="dxa"/>
            <w:gridSpan w:val="8"/>
            <w:tcBorders>
              <w:bottom w:val="single" w:sz="4" w:space="0" w:color="auto"/>
            </w:tcBorders>
            <w:shd w:val="clear" w:color="auto" w:fill="D9D9D9" w:themeFill="background1" w:themeFillShade="D9"/>
          </w:tcPr>
          <w:p w14:paraId="21CBA6E5" w14:textId="7C0FE865" w:rsidR="00A551AA" w:rsidRPr="00DF78CE" w:rsidRDefault="00A551AA" w:rsidP="00A6585F">
            <w:pPr>
              <w:jc w:val="center"/>
              <w:rPr>
                <w:b/>
                <w:sz w:val="20"/>
              </w:rPr>
            </w:pPr>
            <w:r w:rsidRPr="4A8821E0">
              <w:rPr>
                <w:b/>
                <w:bCs/>
                <w:sz w:val="20"/>
              </w:rPr>
              <w:t xml:space="preserve">Part 2: Description </w:t>
            </w:r>
          </w:p>
        </w:tc>
      </w:tr>
      <w:tr w:rsidR="00A551AA" w14:paraId="1448A07C" w14:textId="77777777" w:rsidTr="00E45EDA">
        <w:tc>
          <w:tcPr>
            <w:tcW w:w="10294" w:type="dxa"/>
            <w:gridSpan w:val="8"/>
            <w:shd w:val="clear" w:color="auto" w:fill="auto"/>
          </w:tcPr>
          <w:p w14:paraId="5E759CC6" w14:textId="3449F41A" w:rsidR="00A551AA" w:rsidRPr="00A6585F" w:rsidRDefault="00A551AA" w:rsidP="00E45EDA">
            <w:pPr>
              <w:jc w:val="both"/>
              <w:rPr>
                <w:iCs/>
                <w:u w:val="single"/>
              </w:rPr>
            </w:pPr>
            <w:r w:rsidRPr="00A6585F">
              <w:rPr>
                <w:iCs/>
                <w:u w:val="single"/>
              </w:rPr>
              <w:t>This module will cover the following topics within the area of microbiology</w:t>
            </w:r>
            <w:r w:rsidR="00DE2B25" w:rsidRPr="00A6585F">
              <w:rPr>
                <w:iCs/>
                <w:u w:val="single"/>
              </w:rPr>
              <w:t>:</w:t>
            </w:r>
          </w:p>
          <w:p w14:paraId="2D177625" w14:textId="22057E48" w:rsidR="00A551AA" w:rsidRPr="00A6585F" w:rsidRDefault="00A551AA" w:rsidP="00E45EDA">
            <w:pPr>
              <w:jc w:val="both"/>
              <w:rPr>
                <w:iCs/>
              </w:rPr>
            </w:pPr>
            <w:r w:rsidRPr="00A6585F">
              <w:rPr>
                <w:iCs/>
              </w:rPr>
              <w:t xml:space="preserve">Three principal themes will underpin the delivery of this module: medical, industrial and ecological. These themes run throughout the syllabus.  </w:t>
            </w:r>
          </w:p>
          <w:p w14:paraId="6B29428C" w14:textId="5A50801F" w:rsidR="00A551AA" w:rsidRPr="00A6585F" w:rsidRDefault="00A551AA" w:rsidP="00E45EDA">
            <w:pPr>
              <w:jc w:val="both"/>
              <w:rPr>
                <w:iCs/>
              </w:rPr>
            </w:pPr>
            <w:r w:rsidRPr="00A6585F">
              <w:rPr>
                <w:iCs/>
                <w:u w:val="single"/>
              </w:rPr>
              <w:t>Growth and identification of microorganisms</w:t>
            </w:r>
            <w:r w:rsidRPr="00A6585F">
              <w:rPr>
                <w:iCs/>
              </w:rPr>
              <w:t xml:space="preserve">: students will develop knowledge of the identification, </w:t>
            </w:r>
            <w:proofErr w:type="spellStart"/>
            <w:r w:rsidRPr="00A6585F">
              <w:rPr>
                <w:iCs/>
              </w:rPr>
              <w:t>characterisation</w:t>
            </w:r>
            <w:proofErr w:type="spellEnd"/>
            <w:r w:rsidRPr="00A6585F">
              <w:rPr>
                <w:iCs/>
              </w:rPr>
              <w:t xml:space="preserve"> and identification of microorganisms.  Students will also investigate growth characteristics of microorganisms and variet</w:t>
            </w:r>
            <w:r w:rsidR="00DE2B25" w:rsidRPr="00A6585F">
              <w:rPr>
                <w:iCs/>
              </w:rPr>
              <w:t xml:space="preserve">y of nutritional requirements. </w:t>
            </w:r>
          </w:p>
          <w:p w14:paraId="56A61121" w14:textId="49C837C1" w:rsidR="00A551AA" w:rsidRPr="00A6585F" w:rsidRDefault="00A551AA" w:rsidP="00E45EDA">
            <w:pPr>
              <w:jc w:val="both"/>
              <w:rPr>
                <w:iCs/>
              </w:rPr>
            </w:pPr>
            <w:r w:rsidRPr="00A6585F">
              <w:rPr>
                <w:iCs/>
                <w:u w:val="single"/>
              </w:rPr>
              <w:t>Roles of microorganisms in various ecosystems:</w:t>
            </w:r>
            <w:r w:rsidRPr="00A6585F">
              <w:rPr>
                <w:iCs/>
              </w:rPr>
              <w:t xml:space="preserve"> students will develop an understanding of the role and significance of microorganisms in marine and terrestrial ecosystems and their importance in biogeochemical cycles.  </w:t>
            </w:r>
          </w:p>
          <w:p w14:paraId="6A0B6847" w14:textId="3D002628" w:rsidR="00A551AA" w:rsidRPr="00A6585F" w:rsidRDefault="00A551AA" w:rsidP="00E45EDA">
            <w:pPr>
              <w:jc w:val="both"/>
              <w:rPr>
                <w:iCs/>
              </w:rPr>
            </w:pPr>
            <w:r w:rsidRPr="00A6585F">
              <w:rPr>
                <w:iCs/>
                <w:u w:val="single"/>
              </w:rPr>
              <w:t>Microorganisms in health and disease:</w:t>
            </w:r>
            <w:r w:rsidRPr="00A6585F">
              <w:rPr>
                <w:iCs/>
              </w:rPr>
              <w:t xml:space="preserve">  Students will develop an understanding of the role of the normal flora of the human body in both health and disease.  Students will be introduced to a variety of infectious diseases, anti-microbial agents and current is</w:t>
            </w:r>
            <w:r w:rsidR="00DE2B25" w:rsidRPr="00A6585F">
              <w:rPr>
                <w:iCs/>
              </w:rPr>
              <w:t xml:space="preserve">sues of antibiotic resistance. </w:t>
            </w:r>
          </w:p>
          <w:p w14:paraId="52AC48DA" w14:textId="77777777" w:rsidR="00A551AA" w:rsidRPr="00A6585F" w:rsidRDefault="00A551AA" w:rsidP="00E45EDA">
            <w:pPr>
              <w:jc w:val="both"/>
              <w:rPr>
                <w:iCs/>
              </w:rPr>
            </w:pPr>
            <w:r w:rsidRPr="00A6585F">
              <w:rPr>
                <w:iCs/>
                <w:u w:val="single"/>
              </w:rPr>
              <w:t>Microbial biotechnology:</w:t>
            </w:r>
            <w:r w:rsidRPr="00A6585F">
              <w:rPr>
                <w:iCs/>
              </w:rPr>
              <w:t xml:space="preserve"> students will develop an understanding of the utility of microorganisms within industry and scientific research. </w:t>
            </w:r>
          </w:p>
          <w:p w14:paraId="12319C5F" w14:textId="3BD21D8B" w:rsidR="00A551AA" w:rsidRPr="00F16799" w:rsidRDefault="00A551AA" w:rsidP="00E45EDA">
            <w:pPr>
              <w:jc w:val="both"/>
              <w:rPr>
                <w:sz w:val="20"/>
              </w:rPr>
            </w:pPr>
          </w:p>
        </w:tc>
      </w:tr>
      <w:tr w:rsidR="00A551AA" w14:paraId="28DFBBB6" w14:textId="77777777" w:rsidTr="00E45EDA">
        <w:tc>
          <w:tcPr>
            <w:tcW w:w="10294" w:type="dxa"/>
            <w:gridSpan w:val="8"/>
            <w:shd w:val="clear" w:color="auto" w:fill="D9D9D9" w:themeFill="background1" w:themeFillShade="D9"/>
          </w:tcPr>
          <w:p w14:paraId="413B5108" w14:textId="77777777" w:rsidR="00A6585F" w:rsidRDefault="00A6585F" w:rsidP="00E45EDA">
            <w:pPr>
              <w:pStyle w:val="indent2"/>
              <w:tabs>
                <w:tab w:val="clear" w:pos="0"/>
              </w:tabs>
              <w:jc w:val="center"/>
              <w:rPr>
                <w:b/>
                <w:bCs/>
                <w:sz w:val="20"/>
              </w:rPr>
            </w:pPr>
          </w:p>
          <w:p w14:paraId="414182D3" w14:textId="67304105" w:rsidR="00A551AA" w:rsidRPr="00774BBF" w:rsidRDefault="00A551AA" w:rsidP="00E45EDA">
            <w:pPr>
              <w:pStyle w:val="indent2"/>
              <w:tabs>
                <w:tab w:val="clear" w:pos="0"/>
              </w:tabs>
              <w:jc w:val="center"/>
              <w:rPr>
                <w:b/>
                <w:sz w:val="20"/>
              </w:rPr>
            </w:pPr>
            <w:r w:rsidRPr="4A8821E0">
              <w:rPr>
                <w:b/>
                <w:bCs/>
                <w:sz w:val="20"/>
              </w:rPr>
              <w:t xml:space="preserve">Part 3: Assessment </w:t>
            </w:r>
          </w:p>
          <w:p w14:paraId="0944A0F6" w14:textId="77777777" w:rsidR="00A551AA" w:rsidRDefault="00A551AA" w:rsidP="00E45EDA">
            <w:pPr>
              <w:pStyle w:val="indent2"/>
              <w:tabs>
                <w:tab w:val="clear" w:pos="0"/>
              </w:tabs>
              <w:jc w:val="center"/>
              <w:rPr>
                <w:sz w:val="20"/>
              </w:rPr>
            </w:pPr>
          </w:p>
        </w:tc>
      </w:tr>
      <w:tr w:rsidR="00A551AA" w14:paraId="3B24937E" w14:textId="77777777" w:rsidTr="00E45EDA">
        <w:tc>
          <w:tcPr>
            <w:tcW w:w="10294" w:type="dxa"/>
            <w:gridSpan w:val="8"/>
            <w:shd w:val="clear" w:color="auto" w:fill="auto"/>
          </w:tcPr>
          <w:p w14:paraId="2A30ED64" w14:textId="77777777" w:rsidR="00A551AA" w:rsidRPr="00A6585F" w:rsidRDefault="00A551AA" w:rsidP="00E45EDA">
            <w:pPr>
              <w:pStyle w:val="indent2"/>
              <w:tabs>
                <w:tab w:val="clear" w:pos="0"/>
                <w:tab w:val="clear" w:pos="720"/>
              </w:tabs>
              <w:rPr>
                <w:rFonts w:ascii="MS Reference Sans Serif" w:hAnsi="MS Reference Sans Serif"/>
                <w:iCs/>
                <w:sz w:val="22"/>
                <w:szCs w:val="22"/>
              </w:rPr>
            </w:pPr>
          </w:p>
          <w:p w14:paraId="320FD89D" w14:textId="77777777" w:rsidR="00A551AA" w:rsidRPr="00A6585F" w:rsidRDefault="00A551AA" w:rsidP="00E45EDA">
            <w:pPr>
              <w:pStyle w:val="indent2"/>
              <w:rPr>
                <w:rFonts w:ascii="MS Reference Sans Serif" w:hAnsi="MS Reference Sans Serif"/>
                <w:iCs/>
                <w:sz w:val="22"/>
                <w:szCs w:val="22"/>
              </w:rPr>
            </w:pPr>
            <w:r w:rsidRPr="00A6585F">
              <w:rPr>
                <w:rFonts w:ascii="MS Reference Sans Serif" w:hAnsi="MS Reference Sans Serif"/>
                <w:iCs/>
                <w:sz w:val="22"/>
                <w:szCs w:val="22"/>
              </w:rPr>
              <w:t xml:space="preserve">The assessment strategy has been designed to support and enhance the development of subject-based knowledge and practical skills, whilst ensuring that the learning outcomes are achieved. </w:t>
            </w:r>
          </w:p>
          <w:p w14:paraId="24F5DD39" w14:textId="77777777" w:rsidR="00A551AA" w:rsidRPr="00A6585F" w:rsidRDefault="00A551AA" w:rsidP="00E45EDA">
            <w:pPr>
              <w:pStyle w:val="indent2"/>
              <w:rPr>
                <w:rFonts w:ascii="MS Reference Sans Serif" w:hAnsi="MS Reference Sans Serif"/>
                <w:iCs/>
                <w:sz w:val="22"/>
                <w:szCs w:val="22"/>
              </w:rPr>
            </w:pPr>
          </w:p>
          <w:p w14:paraId="0734938D" w14:textId="77777777" w:rsidR="00A551AA" w:rsidRPr="00A6585F" w:rsidRDefault="00A551AA" w:rsidP="00E45EDA">
            <w:pPr>
              <w:pStyle w:val="indent2"/>
              <w:rPr>
                <w:rFonts w:ascii="MS Reference Sans Serif" w:hAnsi="MS Reference Sans Serif"/>
                <w:iCs/>
                <w:sz w:val="22"/>
                <w:szCs w:val="22"/>
              </w:rPr>
            </w:pPr>
            <w:r w:rsidRPr="00A6585F">
              <w:rPr>
                <w:rFonts w:ascii="MS Reference Sans Serif" w:hAnsi="MS Reference Sans Serif"/>
                <w:iCs/>
                <w:sz w:val="22"/>
                <w:szCs w:val="22"/>
              </w:rPr>
              <w:t>Component A is a 15 minute oral presentation. This assessment will provide students with an opportunity to demonstrate both their knowledge and science communication skills. This assessment will test a range of the learning outcomes and will provide a valuable learning experience through demonstrating and applying knowledge which will be of benefit for future studies.</w:t>
            </w:r>
          </w:p>
          <w:p w14:paraId="070D3269" w14:textId="77777777" w:rsidR="00A551AA" w:rsidRPr="00A6585F" w:rsidRDefault="00A551AA" w:rsidP="00E45EDA">
            <w:pPr>
              <w:pStyle w:val="indent2"/>
              <w:rPr>
                <w:rFonts w:ascii="MS Reference Sans Serif" w:hAnsi="MS Reference Sans Serif"/>
                <w:iCs/>
                <w:sz w:val="22"/>
                <w:szCs w:val="22"/>
              </w:rPr>
            </w:pPr>
          </w:p>
          <w:p w14:paraId="2053A3BD" w14:textId="77777777" w:rsidR="00A551AA" w:rsidRPr="00A6585F" w:rsidRDefault="00A551AA" w:rsidP="00E45EDA">
            <w:pPr>
              <w:pStyle w:val="indent2"/>
              <w:rPr>
                <w:rFonts w:ascii="MS Reference Sans Serif" w:hAnsi="MS Reference Sans Serif"/>
                <w:iCs/>
                <w:sz w:val="22"/>
                <w:szCs w:val="22"/>
              </w:rPr>
            </w:pPr>
            <w:r w:rsidRPr="00A6585F">
              <w:rPr>
                <w:rFonts w:ascii="MS Reference Sans Serif" w:hAnsi="MS Reference Sans Serif"/>
                <w:iCs/>
                <w:sz w:val="22"/>
                <w:szCs w:val="22"/>
              </w:rPr>
              <w:t xml:space="preserve">The coursework is comprised of four practical reports and based on the practical experiments carried out during laboratory sessions. This assessment will provide a valuable practical learning experience during which students will develop laboratory skills and aseptic techniques employed in the field of Microbiology. In addition, student will be required to carry out independent research of published literature and development of </w:t>
            </w:r>
            <w:r w:rsidRPr="00A6585F">
              <w:rPr>
                <w:rFonts w:ascii="MS Reference Sans Serif" w:hAnsi="MS Reference Sans Serif"/>
                <w:iCs/>
                <w:sz w:val="22"/>
                <w:szCs w:val="22"/>
              </w:rPr>
              <w:lastRenderedPageBreak/>
              <w:t xml:space="preserve">academic writing style.  </w:t>
            </w:r>
          </w:p>
          <w:p w14:paraId="43BD48FA" w14:textId="77777777" w:rsidR="00A551AA" w:rsidRPr="00A6585F" w:rsidRDefault="00A551AA" w:rsidP="00E45EDA">
            <w:pPr>
              <w:pStyle w:val="indent2"/>
              <w:rPr>
                <w:rFonts w:ascii="MS Reference Sans Serif" w:hAnsi="MS Reference Sans Serif"/>
                <w:iCs/>
                <w:sz w:val="22"/>
                <w:szCs w:val="22"/>
              </w:rPr>
            </w:pPr>
          </w:p>
          <w:p w14:paraId="4FA564F4" w14:textId="77777777" w:rsidR="00A551AA" w:rsidRPr="00A6585F" w:rsidRDefault="00A551AA" w:rsidP="00E45EDA">
            <w:pPr>
              <w:pStyle w:val="indent2"/>
              <w:tabs>
                <w:tab w:val="clear" w:pos="0"/>
                <w:tab w:val="clear" w:pos="720"/>
              </w:tabs>
              <w:rPr>
                <w:rFonts w:ascii="MS Reference Sans Serif" w:hAnsi="MS Reference Sans Serif"/>
                <w:iCs/>
                <w:sz w:val="22"/>
                <w:szCs w:val="22"/>
              </w:rPr>
            </w:pPr>
            <w:r w:rsidRPr="00A6585F">
              <w:rPr>
                <w:rFonts w:ascii="MS Reference Sans Serif" w:hAnsi="MS Reference Sans Serif"/>
                <w:iCs/>
                <w:sz w:val="22"/>
                <w:szCs w:val="22"/>
              </w:rPr>
              <w:t xml:space="preserve">Opportunities for formative assessment and feedback are built into teaching and practical sessions, through discussion and evaluation of current research and review of past exam papers.  Students are provided with formative feed-forward for their exam through a revision and exam preparation session prior to the exam and through the extensive support materials supplied through the E-Learning Environment. </w:t>
            </w:r>
          </w:p>
          <w:p w14:paraId="171EBF15" w14:textId="77777777" w:rsidR="00A551AA" w:rsidRPr="00A6585F" w:rsidRDefault="00A551AA" w:rsidP="00E45EDA">
            <w:pPr>
              <w:pStyle w:val="indent2"/>
              <w:tabs>
                <w:tab w:val="clear" w:pos="0"/>
                <w:tab w:val="clear" w:pos="720"/>
              </w:tabs>
              <w:rPr>
                <w:rFonts w:ascii="MS Reference Sans Serif" w:hAnsi="MS Reference Sans Serif"/>
                <w:iCs/>
                <w:sz w:val="22"/>
                <w:szCs w:val="22"/>
              </w:rPr>
            </w:pPr>
          </w:p>
          <w:p w14:paraId="28F80912" w14:textId="6B7A266F" w:rsidR="00A551AA" w:rsidRDefault="00A551AA" w:rsidP="00E45EDA">
            <w:pPr>
              <w:pStyle w:val="indent2"/>
              <w:tabs>
                <w:tab w:val="clear" w:pos="0"/>
                <w:tab w:val="clear" w:pos="720"/>
              </w:tabs>
              <w:rPr>
                <w:rFonts w:ascii="MS Reference Sans Serif" w:hAnsi="MS Reference Sans Serif"/>
                <w:iCs/>
                <w:sz w:val="22"/>
                <w:szCs w:val="22"/>
              </w:rPr>
            </w:pPr>
            <w:r w:rsidRPr="00A6585F">
              <w:rPr>
                <w:rFonts w:ascii="MS Reference Sans Serif" w:hAnsi="MS Reference Sans Serif"/>
                <w:iCs/>
                <w:sz w:val="22"/>
                <w:szCs w:val="22"/>
              </w:rPr>
              <w:t>All work is marked in line with the UWE generic assessment criteria and conforms to university policies for the setting, collection, marking and return of student work.  Assessments are described in the module handbook that is supplied at the start of module.</w:t>
            </w:r>
          </w:p>
          <w:p w14:paraId="48215328" w14:textId="77777777" w:rsidR="00A6585F" w:rsidRPr="00A6585F" w:rsidRDefault="00A6585F" w:rsidP="00E45EDA">
            <w:pPr>
              <w:pStyle w:val="indent2"/>
              <w:tabs>
                <w:tab w:val="clear" w:pos="0"/>
                <w:tab w:val="clear" w:pos="720"/>
              </w:tabs>
              <w:rPr>
                <w:rFonts w:ascii="MS Reference Sans Serif" w:hAnsi="MS Reference Sans Serif"/>
                <w:iCs/>
                <w:sz w:val="22"/>
                <w:szCs w:val="22"/>
              </w:rPr>
            </w:pPr>
          </w:p>
          <w:p w14:paraId="4E80B820" w14:textId="77777777" w:rsidR="00A551AA" w:rsidRPr="00A6585F" w:rsidRDefault="00A551AA" w:rsidP="00E45EDA">
            <w:pPr>
              <w:pStyle w:val="indent2"/>
              <w:tabs>
                <w:tab w:val="clear" w:pos="0"/>
                <w:tab w:val="clear" w:pos="720"/>
              </w:tabs>
              <w:rPr>
                <w:rFonts w:ascii="MS Reference Sans Serif" w:hAnsi="MS Reference Sans Serif"/>
                <w:color w:val="FF0000"/>
                <w:sz w:val="22"/>
                <w:szCs w:val="22"/>
              </w:rPr>
            </w:pPr>
          </w:p>
        </w:tc>
      </w:tr>
      <w:tr w:rsidR="00A551AA" w14:paraId="46A1C28A" w14:textId="77777777" w:rsidTr="00E45EDA">
        <w:tc>
          <w:tcPr>
            <w:tcW w:w="5147" w:type="dxa"/>
            <w:gridSpan w:val="3"/>
            <w:shd w:val="clear" w:color="auto" w:fill="D9D9D9" w:themeFill="background1" w:themeFillShade="D9"/>
          </w:tcPr>
          <w:p w14:paraId="053B29E2" w14:textId="77777777" w:rsidR="00A551AA" w:rsidRPr="007B2441" w:rsidRDefault="00A551AA" w:rsidP="00E45EDA">
            <w:pPr>
              <w:spacing w:before="120"/>
              <w:rPr>
                <w:sz w:val="20"/>
              </w:rPr>
            </w:pPr>
            <w:r>
              <w:lastRenderedPageBreak/>
              <w:br w:type="page"/>
            </w:r>
            <w:r w:rsidRPr="4A8821E0">
              <w:rPr>
                <w:sz w:val="20"/>
              </w:rPr>
              <w:t>Identify final timetabled piece of  assessment (component and element)</w:t>
            </w:r>
          </w:p>
        </w:tc>
        <w:tc>
          <w:tcPr>
            <w:tcW w:w="5147" w:type="dxa"/>
            <w:gridSpan w:val="5"/>
            <w:shd w:val="clear" w:color="auto" w:fill="auto"/>
          </w:tcPr>
          <w:p w14:paraId="49C2862A" w14:textId="77777777" w:rsidR="00A551AA" w:rsidRPr="00717084" w:rsidRDefault="00A551AA" w:rsidP="00E45EDA">
            <w:pPr>
              <w:jc w:val="center"/>
              <w:rPr>
                <w:b/>
                <w:sz w:val="20"/>
              </w:rPr>
            </w:pPr>
            <w:r>
              <w:rPr>
                <w:b/>
                <w:sz w:val="20"/>
              </w:rPr>
              <w:t>Component B</w:t>
            </w:r>
          </w:p>
        </w:tc>
      </w:tr>
      <w:tr w:rsidR="00A551AA" w14:paraId="6BE8FCF9" w14:textId="77777777" w:rsidTr="00E45EDA">
        <w:trPr>
          <w:trHeight w:val="181"/>
        </w:trPr>
        <w:tc>
          <w:tcPr>
            <w:tcW w:w="7939" w:type="dxa"/>
            <w:gridSpan w:val="5"/>
            <w:vMerge w:val="restart"/>
            <w:shd w:val="clear" w:color="auto" w:fill="D9D9D9" w:themeFill="background1" w:themeFillShade="D9"/>
          </w:tcPr>
          <w:p w14:paraId="46B0F456" w14:textId="77777777" w:rsidR="00A551AA" w:rsidRDefault="00A551AA" w:rsidP="00E45EDA">
            <w:pPr>
              <w:rPr>
                <w:sz w:val="20"/>
              </w:rPr>
            </w:pPr>
            <w:r w:rsidRPr="4A8821E0">
              <w:rPr>
                <w:b/>
                <w:bCs/>
                <w:sz w:val="20"/>
              </w:rPr>
              <w:t>% weighting between components A and B</w:t>
            </w:r>
            <w:r w:rsidRPr="4A8821E0">
              <w:rPr>
                <w:sz w:val="20"/>
              </w:rPr>
              <w:t xml:space="preserve"> (Standard modules only)</w:t>
            </w:r>
          </w:p>
          <w:p w14:paraId="0D9A56AB" w14:textId="77777777" w:rsidR="00A551AA" w:rsidRPr="00717084" w:rsidRDefault="00A551AA" w:rsidP="00E45EDA">
            <w:pPr>
              <w:jc w:val="center"/>
              <w:rPr>
                <w:sz w:val="20"/>
              </w:rPr>
            </w:pPr>
            <w:r>
              <w:rPr>
                <w:b/>
                <w:sz w:val="20"/>
              </w:rPr>
              <w:t xml:space="preserve">                                                               </w:t>
            </w:r>
          </w:p>
        </w:tc>
        <w:tc>
          <w:tcPr>
            <w:tcW w:w="1276" w:type="dxa"/>
            <w:shd w:val="clear" w:color="auto" w:fill="auto"/>
          </w:tcPr>
          <w:p w14:paraId="74FBA646" w14:textId="77777777" w:rsidR="00A551AA" w:rsidRPr="00717084" w:rsidRDefault="00A551AA" w:rsidP="00E45EDA">
            <w:pPr>
              <w:jc w:val="center"/>
              <w:rPr>
                <w:sz w:val="20"/>
              </w:rPr>
            </w:pPr>
            <w:r w:rsidRPr="4A8821E0">
              <w:rPr>
                <w:b/>
                <w:bCs/>
                <w:sz w:val="20"/>
              </w:rPr>
              <w:t>A:</w:t>
            </w:r>
            <w:r w:rsidRPr="4A8821E0">
              <w:rPr>
                <w:sz w:val="20"/>
              </w:rPr>
              <w:t xml:space="preserve">            </w:t>
            </w:r>
          </w:p>
        </w:tc>
        <w:tc>
          <w:tcPr>
            <w:tcW w:w="1079" w:type="dxa"/>
            <w:gridSpan w:val="2"/>
            <w:shd w:val="clear" w:color="auto" w:fill="auto"/>
          </w:tcPr>
          <w:p w14:paraId="7526C88F" w14:textId="77777777" w:rsidR="00A551AA" w:rsidRPr="00717084" w:rsidRDefault="00A551AA" w:rsidP="00E45EDA">
            <w:pPr>
              <w:jc w:val="center"/>
              <w:rPr>
                <w:sz w:val="20"/>
              </w:rPr>
            </w:pPr>
            <w:r w:rsidRPr="4A8821E0">
              <w:rPr>
                <w:b/>
                <w:bCs/>
                <w:sz w:val="20"/>
              </w:rPr>
              <w:t>B</w:t>
            </w:r>
            <w:r w:rsidRPr="4A8821E0">
              <w:rPr>
                <w:sz w:val="20"/>
              </w:rPr>
              <w:t xml:space="preserve">:           </w:t>
            </w:r>
          </w:p>
        </w:tc>
      </w:tr>
      <w:tr w:rsidR="00A551AA" w14:paraId="406123A6" w14:textId="77777777" w:rsidTr="00E45EDA">
        <w:trPr>
          <w:trHeight w:val="204"/>
        </w:trPr>
        <w:tc>
          <w:tcPr>
            <w:tcW w:w="7939" w:type="dxa"/>
            <w:gridSpan w:val="5"/>
            <w:vMerge/>
            <w:shd w:val="clear" w:color="auto" w:fill="D9D9D9" w:themeFill="background1" w:themeFillShade="D9"/>
          </w:tcPr>
          <w:p w14:paraId="643DD35E" w14:textId="77777777" w:rsidR="00A551AA" w:rsidRPr="00194A22" w:rsidRDefault="00A551AA" w:rsidP="00E45EDA">
            <w:pPr>
              <w:pStyle w:val="indent2"/>
              <w:tabs>
                <w:tab w:val="clear" w:pos="0"/>
              </w:tabs>
              <w:spacing w:after="120"/>
              <w:rPr>
                <w:b/>
                <w:sz w:val="20"/>
              </w:rPr>
            </w:pPr>
          </w:p>
        </w:tc>
        <w:tc>
          <w:tcPr>
            <w:tcW w:w="1276" w:type="dxa"/>
            <w:shd w:val="clear" w:color="auto" w:fill="auto"/>
          </w:tcPr>
          <w:p w14:paraId="32E2A12E" w14:textId="77777777" w:rsidR="00A551AA" w:rsidRPr="00194A22" w:rsidRDefault="00A551AA" w:rsidP="00E45EDA">
            <w:pPr>
              <w:pStyle w:val="indent2"/>
              <w:tabs>
                <w:tab w:val="clear" w:pos="0"/>
              </w:tabs>
              <w:spacing w:after="120"/>
              <w:jc w:val="center"/>
              <w:rPr>
                <w:b/>
                <w:sz w:val="20"/>
              </w:rPr>
            </w:pPr>
            <w:r>
              <w:rPr>
                <w:b/>
                <w:sz w:val="20"/>
              </w:rPr>
              <w:t>30</w:t>
            </w:r>
          </w:p>
        </w:tc>
        <w:tc>
          <w:tcPr>
            <w:tcW w:w="1079" w:type="dxa"/>
            <w:gridSpan w:val="2"/>
            <w:shd w:val="clear" w:color="auto" w:fill="auto"/>
          </w:tcPr>
          <w:p w14:paraId="3B4E27FF" w14:textId="77777777" w:rsidR="00A551AA" w:rsidRPr="00194A22" w:rsidRDefault="00A551AA" w:rsidP="00E45EDA">
            <w:pPr>
              <w:pStyle w:val="indent2"/>
              <w:tabs>
                <w:tab w:val="clear" w:pos="0"/>
              </w:tabs>
              <w:spacing w:after="120"/>
              <w:jc w:val="center"/>
              <w:rPr>
                <w:b/>
                <w:sz w:val="20"/>
              </w:rPr>
            </w:pPr>
            <w:r>
              <w:rPr>
                <w:b/>
                <w:sz w:val="20"/>
              </w:rPr>
              <w:t>70</w:t>
            </w:r>
          </w:p>
        </w:tc>
      </w:tr>
      <w:tr w:rsidR="00A551AA" w14:paraId="71A3C86E" w14:textId="77777777" w:rsidTr="00E45EDA">
        <w:trPr>
          <w:trHeight w:val="178"/>
        </w:trPr>
        <w:tc>
          <w:tcPr>
            <w:tcW w:w="10294" w:type="dxa"/>
            <w:gridSpan w:val="8"/>
            <w:shd w:val="clear" w:color="auto" w:fill="auto"/>
          </w:tcPr>
          <w:p w14:paraId="69A1721E" w14:textId="77777777" w:rsidR="00A551AA" w:rsidRPr="00194A22" w:rsidRDefault="00A551AA" w:rsidP="00E45EDA">
            <w:pPr>
              <w:pStyle w:val="indent2"/>
              <w:tabs>
                <w:tab w:val="clear" w:pos="0"/>
              </w:tabs>
              <w:spacing w:after="120"/>
              <w:rPr>
                <w:b/>
                <w:sz w:val="20"/>
              </w:rPr>
            </w:pPr>
          </w:p>
        </w:tc>
      </w:tr>
      <w:tr w:rsidR="00A551AA" w14:paraId="56F84071" w14:textId="77777777" w:rsidTr="00E45EDA">
        <w:tc>
          <w:tcPr>
            <w:tcW w:w="10294" w:type="dxa"/>
            <w:gridSpan w:val="8"/>
            <w:tcBorders>
              <w:bottom w:val="single" w:sz="4" w:space="0" w:color="auto"/>
            </w:tcBorders>
            <w:shd w:val="clear" w:color="auto" w:fill="D9D9D9" w:themeFill="background1" w:themeFillShade="D9"/>
          </w:tcPr>
          <w:p w14:paraId="334D1481" w14:textId="77777777" w:rsidR="00A551AA" w:rsidRDefault="00A551AA" w:rsidP="00E45EDA">
            <w:pPr>
              <w:pStyle w:val="indent2"/>
              <w:tabs>
                <w:tab w:val="clear" w:pos="0"/>
              </w:tabs>
              <w:rPr>
                <w:b/>
                <w:sz w:val="20"/>
              </w:rPr>
            </w:pPr>
            <w:r w:rsidRPr="4A8821E0">
              <w:rPr>
                <w:b/>
                <w:bCs/>
                <w:sz w:val="20"/>
              </w:rPr>
              <w:t>First Sit</w:t>
            </w:r>
          </w:p>
          <w:p w14:paraId="2F186C1C" w14:textId="77777777" w:rsidR="00A551AA" w:rsidRPr="00774BBF" w:rsidRDefault="00A551AA" w:rsidP="00E45EDA">
            <w:pPr>
              <w:pStyle w:val="indent2"/>
              <w:tabs>
                <w:tab w:val="clear" w:pos="0"/>
              </w:tabs>
              <w:rPr>
                <w:b/>
                <w:sz w:val="20"/>
              </w:rPr>
            </w:pPr>
          </w:p>
        </w:tc>
      </w:tr>
      <w:tr w:rsidR="00A551AA" w14:paraId="5ACA6E3B" w14:textId="77777777" w:rsidTr="00E45EDA">
        <w:trPr>
          <w:trHeight w:val="346"/>
        </w:trPr>
        <w:tc>
          <w:tcPr>
            <w:tcW w:w="7939" w:type="dxa"/>
            <w:gridSpan w:val="5"/>
            <w:shd w:val="clear" w:color="auto" w:fill="D9D9D9" w:themeFill="background1" w:themeFillShade="D9"/>
          </w:tcPr>
          <w:p w14:paraId="0CCD19D4" w14:textId="77777777" w:rsidR="00A551AA" w:rsidRPr="008400AA" w:rsidRDefault="00A551AA" w:rsidP="00E45EDA">
            <w:pPr>
              <w:pStyle w:val="indent2"/>
              <w:tabs>
                <w:tab w:val="clear" w:pos="0"/>
              </w:tabs>
              <w:rPr>
                <w:sz w:val="20"/>
              </w:rPr>
            </w:pPr>
            <w:r w:rsidRPr="4A8821E0">
              <w:rPr>
                <w:b/>
                <w:bCs/>
                <w:sz w:val="20"/>
              </w:rPr>
              <w:t xml:space="preserve">Component A </w:t>
            </w:r>
            <w:r w:rsidRPr="4A8821E0">
              <w:rPr>
                <w:sz w:val="20"/>
              </w:rPr>
              <w:t>(controlled conditions)</w:t>
            </w:r>
          </w:p>
          <w:p w14:paraId="33648746" w14:textId="77777777" w:rsidR="00A551AA" w:rsidRDefault="00A551AA" w:rsidP="00E45EDA">
            <w:pPr>
              <w:rPr>
                <w:sz w:val="20"/>
              </w:rPr>
            </w:pPr>
            <w:r w:rsidRPr="4A8821E0">
              <w:rPr>
                <w:b/>
                <w:bCs/>
                <w:sz w:val="20"/>
              </w:rPr>
              <w:t>Description of each element</w:t>
            </w:r>
          </w:p>
        </w:tc>
        <w:tc>
          <w:tcPr>
            <w:tcW w:w="2355" w:type="dxa"/>
            <w:gridSpan w:val="3"/>
            <w:shd w:val="clear" w:color="auto" w:fill="D9D9D9" w:themeFill="background1" w:themeFillShade="D9"/>
          </w:tcPr>
          <w:p w14:paraId="32A6572E" w14:textId="77777777" w:rsidR="00A551AA" w:rsidRDefault="00A551AA" w:rsidP="00E45EDA">
            <w:pPr>
              <w:jc w:val="center"/>
              <w:rPr>
                <w:b/>
                <w:sz w:val="20"/>
              </w:rPr>
            </w:pPr>
            <w:r w:rsidRPr="4A8821E0">
              <w:rPr>
                <w:b/>
                <w:bCs/>
                <w:sz w:val="20"/>
              </w:rPr>
              <w:t>Element weighting</w:t>
            </w:r>
          </w:p>
          <w:p w14:paraId="326B55E1" w14:textId="77777777" w:rsidR="00A551AA" w:rsidRPr="00C52467" w:rsidRDefault="00A551AA" w:rsidP="00E45EDA">
            <w:pPr>
              <w:jc w:val="center"/>
              <w:rPr>
                <w:b/>
                <w:color w:val="FF0000"/>
                <w:sz w:val="16"/>
                <w:szCs w:val="16"/>
              </w:rPr>
            </w:pPr>
            <w:r w:rsidRPr="4A8821E0">
              <w:rPr>
                <w:b/>
                <w:bCs/>
                <w:color w:val="FF0000"/>
                <w:sz w:val="16"/>
                <w:szCs w:val="16"/>
              </w:rPr>
              <w:t>(as % of component)</w:t>
            </w:r>
          </w:p>
        </w:tc>
      </w:tr>
      <w:tr w:rsidR="00A551AA" w14:paraId="6656ECBA" w14:textId="77777777" w:rsidTr="00E45EDA">
        <w:tc>
          <w:tcPr>
            <w:tcW w:w="7939" w:type="dxa"/>
            <w:gridSpan w:val="5"/>
            <w:shd w:val="clear" w:color="auto" w:fill="auto"/>
          </w:tcPr>
          <w:p w14:paraId="22F3B0F1" w14:textId="77777777" w:rsidR="00A551AA" w:rsidRPr="00F34213" w:rsidRDefault="00A551AA" w:rsidP="00A551AA">
            <w:pPr>
              <w:pStyle w:val="ListParagraph"/>
              <w:numPr>
                <w:ilvl w:val="0"/>
                <w:numId w:val="20"/>
              </w:numPr>
              <w:spacing w:before="120" w:after="120"/>
              <w:rPr>
                <w:sz w:val="20"/>
              </w:rPr>
            </w:pPr>
            <w:r>
              <w:rPr>
                <w:sz w:val="20"/>
              </w:rPr>
              <w:t>Oral presentation (15</w:t>
            </w:r>
            <w:r w:rsidRPr="00F34213">
              <w:rPr>
                <w:sz w:val="20"/>
              </w:rPr>
              <w:t xml:space="preserve"> min)</w:t>
            </w:r>
          </w:p>
        </w:tc>
        <w:tc>
          <w:tcPr>
            <w:tcW w:w="2355" w:type="dxa"/>
            <w:gridSpan w:val="3"/>
            <w:shd w:val="clear" w:color="auto" w:fill="auto"/>
          </w:tcPr>
          <w:p w14:paraId="79D7C96A" w14:textId="77777777" w:rsidR="00A551AA" w:rsidRPr="00C23B53" w:rsidRDefault="00A551AA" w:rsidP="00E45EDA">
            <w:pPr>
              <w:spacing w:before="120"/>
              <w:jc w:val="center"/>
              <w:rPr>
                <w:sz w:val="20"/>
              </w:rPr>
            </w:pPr>
            <w:r w:rsidRPr="00C23B53">
              <w:rPr>
                <w:iCs/>
                <w:sz w:val="20"/>
              </w:rPr>
              <w:t>100</w:t>
            </w:r>
          </w:p>
        </w:tc>
      </w:tr>
      <w:tr w:rsidR="00A551AA" w14:paraId="776DC385" w14:textId="77777777" w:rsidTr="00E45EDA">
        <w:tc>
          <w:tcPr>
            <w:tcW w:w="7939" w:type="dxa"/>
            <w:gridSpan w:val="5"/>
            <w:tcBorders>
              <w:bottom w:val="single" w:sz="4" w:space="0" w:color="auto"/>
            </w:tcBorders>
            <w:shd w:val="clear" w:color="auto" w:fill="auto"/>
          </w:tcPr>
          <w:p w14:paraId="2FC49A46" w14:textId="77777777" w:rsidR="00A551AA" w:rsidRDefault="00A551AA" w:rsidP="00E45EDA">
            <w:pPr>
              <w:spacing w:before="120" w:after="120"/>
              <w:rPr>
                <w:sz w:val="20"/>
              </w:rPr>
            </w:pPr>
          </w:p>
        </w:tc>
        <w:tc>
          <w:tcPr>
            <w:tcW w:w="2355" w:type="dxa"/>
            <w:gridSpan w:val="3"/>
            <w:tcBorders>
              <w:bottom w:val="single" w:sz="4" w:space="0" w:color="auto"/>
            </w:tcBorders>
            <w:shd w:val="clear" w:color="auto" w:fill="auto"/>
          </w:tcPr>
          <w:p w14:paraId="245F4F31" w14:textId="77777777" w:rsidR="00A551AA" w:rsidRDefault="00A551AA" w:rsidP="00E45EDA">
            <w:pPr>
              <w:jc w:val="center"/>
              <w:rPr>
                <w:sz w:val="20"/>
              </w:rPr>
            </w:pPr>
          </w:p>
        </w:tc>
      </w:tr>
      <w:tr w:rsidR="00A551AA" w14:paraId="2CE98C43" w14:textId="77777777" w:rsidTr="00E45EDA">
        <w:tc>
          <w:tcPr>
            <w:tcW w:w="7939" w:type="dxa"/>
            <w:gridSpan w:val="5"/>
            <w:shd w:val="clear" w:color="auto" w:fill="D9D9D9" w:themeFill="background1" w:themeFillShade="D9"/>
          </w:tcPr>
          <w:p w14:paraId="48F2B269" w14:textId="77777777" w:rsidR="00A551AA" w:rsidRDefault="00A551AA" w:rsidP="00E45EDA">
            <w:pPr>
              <w:pStyle w:val="indent2"/>
              <w:tabs>
                <w:tab w:val="clear" w:pos="0"/>
              </w:tabs>
              <w:rPr>
                <w:b/>
                <w:sz w:val="20"/>
              </w:rPr>
            </w:pPr>
            <w:r w:rsidRPr="4A8821E0">
              <w:rPr>
                <w:b/>
                <w:bCs/>
                <w:sz w:val="20"/>
              </w:rPr>
              <w:t xml:space="preserve">Component B </w:t>
            </w:r>
          </w:p>
          <w:p w14:paraId="21B351F8" w14:textId="77777777" w:rsidR="00A551AA" w:rsidRPr="00717084" w:rsidRDefault="00A551AA" w:rsidP="00E45EDA">
            <w:pPr>
              <w:rPr>
                <w:b/>
                <w:sz w:val="20"/>
              </w:rPr>
            </w:pPr>
            <w:r w:rsidRPr="4A8821E0">
              <w:rPr>
                <w:b/>
                <w:bCs/>
                <w:sz w:val="20"/>
              </w:rPr>
              <w:t>Description of each element</w:t>
            </w:r>
          </w:p>
        </w:tc>
        <w:tc>
          <w:tcPr>
            <w:tcW w:w="2355" w:type="dxa"/>
            <w:gridSpan w:val="3"/>
            <w:shd w:val="clear" w:color="auto" w:fill="D9D9D9" w:themeFill="background1" w:themeFillShade="D9"/>
          </w:tcPr>
          <w:p w14:paraId="775C592D" w14:textId="77777777" w:rsidR="00A551AA" w:rsidRDefault="00A551AA" w:rsidP="00E45EDA">
            <w:pPr>
              <w:jc w:val="center"/>
              <w:rPr>
                <w:b/>
                <w:sz w:val="20"/>
              </w:rPr>
            </w:pPr>
            <w:r w:rsidRPr="4A8821E0">
              <w:rPr>
                <w:b/>
                <w:bCs/>
                <w:sz w:val="20"/>
              </w:rPr>
              <w:t>Element weighting</w:t>
            </w:r>
          </w:p>
          <w:p w14:paraId="2CD61B7E" w14:textId="77777777" w:rsidR="00A551AA" w:rsidRDefault="00A551AA" w:rsidP="00E45EDA">
            <w:pPr>
              <w:jc w:val="center"/>
              <w:rPr>
                <w:sz w:val="20"/>
              </w:rPr>
            </w:pPr>
            <w:r w:rsidRPr="4A8821E0">
              <w:rPr>
                <w:b/>
                <w:bCs/>
                <w:color w:val="FF0000"/>
                <w:sz w:val="16"/>
                <w:szCs w:val="16"/>
              </w:rPr>
              <w:t>(as % of component)</w:t>
            </w:r>
          </w:p>
        </w:tc>
      </w:tr>
      <w:tr w:rsidR="00A551AA" w14:paraId="0EFD7D21" w14:textId="77777777" w:rsidTr="00E45EDA">
        <w:tc>
          <w:tcPr>
            <w:tcW w:w="7939" w:type="dxa"/>
            <w:gridSpan w:val="5"/>
            <w:shd w:val="clear" w:color="auto" w:fill="auto"/>
          </w:tcPr>
          <w:p w14:paraId="16B6B7DD" w14:textId="77777777" w:rsidR="00A551AA" w:rsidRDefault="00A551AA" w:rsidP="00E45EDA">
            <w:pPr>
              <w:spacing w:before="120" w:after="120"/>
              <w:rPr>
                <w:sz w:val="20"/>
              </w:rPr>
            </w:pPr>
            <w:r w:rsidRPr="4A8821E0">
              <w:rPr>
                <w:sz w:val="20"/>
              </w:rPr>
              <w:t>1.</w:t>
            </w:r>
            <w:r>
              <w:rPr>
                <w:sz w:val="20"/>
              </w:rPr>
              <w:t xml:space="preserve">  Practical Reports  </w:t>
            </w:r>
          </w:p>
        </w:tc>
        <w:tc>
          <w:tcPr>
            <w:tcW w:w="2355" w:type="dxa"/>
            <w:gridSpan w:val="3"/>
            <w:shd w:val="clear" w:color="auto" w:fill="auto"/>
          </w:tcPr>
          <w:p w14:paraId="7AB864BC" w14:textId="77777777" w:rsidR="00A551AA" w:rsidRDefault="00A551AA" w:rsidP="00E45EDA">
            <w:pPr>
              <w:spacing w:before="120" w:after="120"/>
              <w:jc w:val="center"/>
              <w:rPr>
                <w:sz w:val="20"/>
              </w:rPr>
            </w:pPr>
            <w:r>
              <w:rPr>
                <w:sz w:val="20"/>
              </w:rPr>
              <w:t>100</w:t>
            </w:r>
          </w:p>
        </w:tc>
      </w:tr>
      <w:tr w:rsidR="00A551AA" w14:paraId="5F2778C1" w14:textId="77777777" w:rsidTr="00E45EDA">
        <w:tc>
          <w:tcPr>
            <w:tcW w:w="7939" w:type="dxa"/>
            <w:gridSpan w:val="5"/>
            <w:shd w:val="clear" w:color="auto" w:fill="auto"/>
          </w:tcPr>
          <w:p w14:paraId="2DB62625" w14:textId="77777777" w:rsidR="00A551AA" w:rsidRDefault="00A551AA" w:rsidP="00E45EDA">
            <w:pPr>
              <w:spacing w:before="120" w:after="120"/>
              <w:rPr>
                <w:sz w:val="20"/>
              </w:rPr>
            </w:pPr>
            <w:r w:rsidRPr="4A8821E0">
              <w:rPr>
                <w:sz w:val="20"/>
              </w:rPr>
              <w:t>2.</w:t>
            </w:r>
          </w:p>
        </w:tc>
        <w:tc>
          <w:tcPr>
            <w:tcW w:w="2355" w:type="dxa"/>
            <w:gridSpan w:val="3"/>
            <w:shd w:val="clear" w:color="auto" w:fill="auto"/>
          </w:tcPr>
          <w:p w14:paraId="3FE21409" w14:textId="77777777" w:rsidR="00A551AA" w:rsidRDefault="00A551AA" w:rsidP="00E45EDA">
            <w:pPr>
              <w:spacing w:before="120" w:after="120"/>
              <w:jc w:val="center"/>
              <w:rPr>
                <w:sz w:val="20"/>
              </w:rPr>
            </w:pPr>
          </w:p>
        </w:tc>
      </w:tr>
      <w:tr w:rsidR="00A551AA" w14:paraId="4BA3539C" w14:textId="77777777" w:rsidTr="00E45EDA">
        <w:tc>
          <w:tcPr>
            <w:tcW w:w="10294" w:type="dxa"/>
            <w:gridSpan w:val="8"/>
            <w:tcBorders>
              <w:bottom w:val="single" w:sz="4" w:space="0" w:color="auto"/>
            </w:tcBorders>
            <w:shd w:val="clear" w:color="auto" w:fill="D9D9D9" w:themeFill="background1" w:themeFillShade="D9"/>
          </w:tcPr>
          <w:p w14:paraId="08507C01" w14:textId="77777777" w:rsidR="00A551AA" w:rsidRDefault="00A551AA" w:rsidP="00E45EDA">
            <w:pPr>
              <w:pStyle w:val="indent2"/>
              <w:tabs>
                <w:tab w:val="clear" w:pos="0"/>
              </w:tabs>
              <w:rPr>
                <w:b/>
                <w:sz w:val="20"/>
              </w:rPr>
            </w:pPr>
            <w:r w:rsidRPr="4A8821E0">
              <w:rPr>
                <w:b/>
                <w:bCs/>
                <w:sz w:val="20"/>
              </w:rPr>
              <w:t>Resit (further attendance at taught classes is not required)</w:t>
            </w:r>
          </w:p>
          <w:p w14:paraId="12B1D775"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77140C95" w14:textId="77777777" w:rsidTr="00E45EDA">
        <w:tc>
          <w:tcPr>
            <w:tcW w:w="7939" w:type="dxa"/>
            <w:gridSpan w:val="5"/>
            <w:shd w:val="clear" w:color="auto" w:fill="D9D9D9" w:themeFill="background1" w:themeFillShade="D9"/>
          </w:tcPr>
          <w:p w14:paraId="53CB52AD" w14:textId="77777777" w:rsidR="00A551AA" w:rsidRPr="008400AA" w:rsidRDefault="00A551AA" w:rsidP="00E45EDA">
            <w:pPr>
              <w:pStyle w:val="indent2"/>
              <w:tabs>
                <w:tab w:val="clear" w:pos="0"/>
              </w:tabs>
              <w:rPr>
                <w:sz w:val="20"/>
              </w:rPr>
            </w:pPr>
            <w:r>
              <w:rPr>
                <w:b/>
                <w:bCs/>
                <w:sz w:val="20"/>
              </w:rPr>
              <w:t>Component A</w:t>
            </w:r>
            <w:r w:rsidRPr="4A8821E0">
              <w:rPr>
                <w:b/>
                <w:bCs/>
                <w:sz w:val="20"/>
              </w:rPr>
              <w:t xml:space="preserve"> </w:t>
            </w:r>
            <w:r w:rsidRPr="4A8821E0">
              <w:rPr>
                <w:sz w:val="20"/>
              </w:rPr>
              <w:t>(controlled conditions)</w:t>
            </w:r>
          </w:p>
          <w:p w14:paraId="3A2F89DE" w14:textId="77777777" w:rsidR="00A551AA" w:rsidRDefault="00A551AA" w:rsidP="00E45EDA">
            <w:pPr>
              <w:rPr>
                <w:sz w:val="20"/>
              </w:rPr>
            </w:pPr>
            <w:r w:rsidRPr="4A8821E0">
              <w:rPr>
                <w:b/>
                <w:bCs/>
                <w:sz w:val="20"/>
              </w:rPr>
              <w:t>Description of each element</w:t>
            </w:r>
          </w:p>
        </w:tc>
        <w:tc>
          <w:tcPr>
            <w:tcW w:w="2355" w:type="dxa"/>
            <w:gridSpan w:val="3"/>
            <w:shd w:val="clear" w:color="auto" w:fill="D9D9D9" w:themeFill="background1" w:themeFillShade="D9"/>
          </w:tcPr>
          <w:p w14:paraId="4CC8ED61" w14:textId="77777777" w:rsidR="00A551AA" w:rsidRDefault="00A551AA" w:rsidP="00E45EDA">
            <w:pPr>
              <w:jc w:val="center"/>
              <w:rPr>
                <w:b/>
                <w:sz w:val="20"/>
              </w:rPr>
            </w:pPr>
            <w:r w:rsidRPr="4A8821E0">
              <w:rPr>
                <w:b/>
                <w:bCs/>
                <w:sz w:val="20"/>
              </w:rPr>
              <w:t>Element weighting</w:t>
            </w:r>
          </w:p>
          <w:p w14:paraId="53477303" w14:textId="77777777" w:rsidR="00A551AA" w:rsidRDefault="00A551AA" w:rsidP="00E45EDA">
            <w:pPr>
              <w:jc w:val="center"/>
              <w:rPr>
                <w:sz w:val="20"/>
              </w:rPr>
            </w:pPr>
            <w:r w:rsidRPr="4A8821E0">
              <w:rPr>
                <w:b/>
                <w:bCs/>
                <w:color w:val="FF0000"/>
                <w:sz w:val="16"/>
                <w:szCs w:val="16"/>
              </w:rPr>
              <w:t>(as % of component)</w:t>
            </w:r>
          </w:p>
        </w:tc>
      </w:tr>
      <w:tr w:rsidR="00A551AA" w14:paraId="2B16DB61" w14:textId="77777777" w:rsidTr="00E45EDA">
        <w:tc>
          <w:tcPr>
            <w:tcW w:w="7939" w:type="dxa"/>
            <w:gridSpan w:val="5"/>
            <w:shd w:val="clear" w:color="auto" w:fill="auto"/>
          </w:tcPr>
          <w:p w14:paraId="5733AFCE" w14:textId="77777777" w:rsidR="00A551AA" w:rsidRDefault="00A551AA" w:rsidP="00E45EDA">
            <w:pPr>
              <w:spacing w:before="120" w:after="120"/>
              <w:rPr>
                <w:sz w:val="20"/>
              </w:rPr>
            </w:pPr>
            <w:r w:rsidRPr="4A8821E0">
              <w:rPr>
                <w:sz w:val="20"/>
              </w:rPr>
              <w:t>1.</w:t>
            </w:r>
            <w:r>
              <w:rPr>
                <w:sz w:val="20"/>
              </w:rPr>
              <w:t xml:space="preserve">  Oral presentation (15 min)</w:t>
            </w:r>
          </w:p>
        </w:tc>
        <w:tc>
          <w:tcPr>
            <w:tcW w:w="2355" w:type="dxa"/>
            <w:gridSpan w:val="3"/>
            <w:shd w:val="clear" w:color="auto" w:fill="auto"/>
          </w:tcPr>
          <w:p w14:paraId="74EC5F74" w14:textId="77777777" w:rsidR="00A551AA" w:rsidRPr="00C23B53" w:rsidRDefault="00A551AA" w:rsidP="00E45EDA">
            <w:pPr>
              <w:pStyle w:val="indent2"/>
              <w:tabs>
                <w:tab w:val="clear" w:pos="0"/>
                <w:tab w:val="clear" w:pos="720"/>
              </w:tabs>
              <w:ind w:left="720"/>
              <w:rPr>
                <w:sz w:val="20"/>
              </w:rPr>
            </w:pPr>
            <w:r w:rsidRPr="00C23B53">
              <w:rPr>
                <w:sz w:val="20"/>
              </w:rPr>
              <w:t>100</w:t>
            </w:r>
          </w:p>
        </w:tc>
      </w:tr>
      <w:tr w:rsidR="00A551AA" w14:paraId="5E3B9F21" w14:textId="77777777" w:rsidTr="00E45EDA">
        <w:tc>
          <w:tcPr>
            <w:tcW w:w="7939" w:type="dxa"/>
            <w:gridSpan w:val="5"/>
            <w:tcBorders>
              <w:bottom w:val="single" w:sz="4" w:space="0" w:color="auto"/>
            </w:tcBorders>
            <w:shd w:val="clear" w:color="auto" w:fill="auto"/>
          </w:tcPr>
          <w:p w14:paraId="26EAE3FE" w14:textId="77777777" w:rsidR="00A551AA" w:rsidRDefault="00A551AA" w:rsidP="00E45EDA">
            <w:pPr>
              <w:spacing w:before="120" w:after="120"/>
              <w:rPr>
                <w:sz w:val="20"/>
              </w:rPr>
            </w:pPr>
            <w:r w:rsidRPr="4A8821E0">
              <w:rPr>
                <w:sz w:val="20"/>
              </w:rPr>
              <w:lastRenderedPageBreak/>
              <w:t>2.</w:t>
            </w:r>
          </w:p>
        </w:tc>
        <w:tc>
          <w:tcPr>
            <w:tcW w:w="2355" w:type="dxa"/>
            <w:gridSpan w:val="3"/>
            <w:tcBorders>
              <w:bottom w:val="single" w:sz="4" w:space="0" w:color="auto"/>
            </w:tcBorders>
            <w:shd w:val="clear" w:color="auto" w:fill="auto"/>
          </w:tcPr>
          <w:p w14:paraId="1C395341"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2A673781" w14:textId="77777777" w:rsidTr="00E45EDA">
        <w:tc>
          <w:tcPr>
            <w:tcW w:w="7939" w:type="dxa"/>
            <w:gridSpan w:val="5"/>
            <w:shd w:val="clear" w:color="auto" w:fill="D9D9D9" w:themeFill="background1" w:themeFillShade="D9"/>
          </w:tcPr>
          <w:p w14:paraId="3054AFDF" w14:textId="77777777" w:rsidR="00A551AA" w:rsidRDefault="00A551AA" w:rsidP="00E45EDA">
            <w:pPr>
              <w:pStyle w:val="indent2"/>
              <w:tabs>
                <w:tab w:val="clear" w:pos="0"/>
              </w:tabs>
              <w:rPr>
                <w:b/>
                <w:sz w:val="20"/>
              </w:rPr>
            </w:pPr>
            <w:r w:rsidRPr="4A8821E0">
              <w:rPr>
                <w:b/>
                <w:bCs/>
                <w:sz w:val="20"/>
              </w:rPr>
              <w:t xml:space="preserve">Component B </w:t>
            </w:r>
          </w:p>
          <w:p w14:paraId="3BEBD3A8" w14:textId="77777777" w:rsidR="00A551AA" w:rsidRPr="00717084" w:rsidRDefault="00A551AA" w:rsidP="00E45EDA">
            <w:pPr>
              <w:rPr>
                <w:b/>
                <w:sz w:val="20"/>
              </w:rPr>
            </w:pPr>
            <w:r w:rsidRPr="4A8821E0">
              <w:rPr>
                <w:b/>
                <w:bCs/>
                <w:sz w:val="20"/>
              </w:rPr>
              <w:t>Description of each element</w:t>
            </w:r>
          </w:p>
        </w:tc>
        <w:tc>
          <w:tcPr>
            <w:tcW w:w="2355" w:type="dxa"/>
            <w:gridSpan w:val="3"/>
            <w:shd w:val="clear" w:color="auto" w:fill="D9D9D9" w:themeFill="background1" w:themeFillShade="D9"/>
          </w:tcPr>
          <w:p w14:paraId="61239F1C" w14:textId="77777777" w:rsidR="00A551AA" w:rsidRDefault="00A551AA" w:rsidP="00E45EDA">
            <w:pPr>
              <w:jc w:val="center"/>
              <w:rPr>
                <w:b/>
                <w:sz w:val="20"/>
              </w:rPr>
            </w:pPr>
            <w:r w:rsidRPr="4A8821E0">
              <w:rPr>
                <w:b/>
                <w:bCs/>
                <w:sz w:val="20"/>
              </w:rPr>
              <w:t>Element weighting</w:t>
            </w:r>
          </w:p>
          <w:p w14:paraId="2E9BCF2A" w14:textId="77777777" w:rsidR="00A551AA" w:rsidRDefault="00A551AA" w:rsidP="00E45EDA">
            <w:pPr>
              <w:jc w:val="center"/>
              <w:rPr>
                <w:sz w:val="20"/>
              </w:rPr>
            </w:pPr>
            <w:r w:rsidRPr="4A8821E0">
              <w:rPr>
                <w:b/>
                <w:bCs/>
                <w:color w:val="FF0000"/>
                <w:sz w:val="16"/>
                <w:szCs w:val="16"/>
              </w:rPr>
              <w:t>(as % of component)</w:t>
            </w:r>
          </w:p>
        </w:tc>
      </w:tr>
      <w:tr w:rsidR="00A551AA" w14:paraId="14F433E3" w14:textId="77777777" w:rsidTr="00E45EDA">
        <w:tc>
          <w:tcPr>
            <w:tcW w:w="7939" w:type="dxa"/>
            <w:gridSpan w:val="5"/>
            <w:shd w:val="clear" w:color="auto" w:fill="auto"/>
          </w:tcPr>
          <w:p w14:paraId="54C92102" w14:textId="77777777" w:rsidR="00A551AA" w:rsidRDefault="00A551AA" w:rsidP="00E45EDA">
            <w:pPr>
              <w:spacing w:before="120" w:after="120"/>
              <w:rPr>
                <w:sz w:val="20"/>
              </w:rPr>
            </w:pPr>
            <w:r w:rsidRPr="4A8821E0">
              <w:rPr>
                <w:sz w:val="20"/>
              </w:rPr>
              <w:t>1.</w:t>
            </w:r>
            <w:r>
              <w:rPr>
                <w:sz w:val="20"/>
              </w:rPr>
              <w:t xml:space="preserve"> Data Analysis exercise</w:t>
            </w:r>
          </w:p>
        </w:tc>
        <w:tc>
          <w:tcPr>
            <w:tcW w:w="2355" w:type="dxa"/>
            <w:gridSpan w:val="3"/>
            <w:shd w:val="clear" w:color="auto" w:fill="auto"/>
          </w:tcPr>
          <w:p w14:paraId="43043F10" w14:textId="77777777" w:rsidR="00A551AA" w:rsidRPr="00C23B53" w:rsidRDefault="00A551AA" w:rsidP="00E45EDA">
            <w:pPr>
              <w:pStyle w:val="indent2"/>
              <w:tabs>
                <w:tab w:val="clear" w:pos="0"/>
                <w:tab w:val="clear" w:pos="720"/>
              </w:tabs>
              <w:ind w:left="720"/>
              <w:rPr>
                <w:color w:val="FF0000"/>
                <w:sz w:val="20"/>
              </w:rPr>
            </w:pPr>
            <w:r w:rsidRPr="00C23B53">
              <w:rPr>
                <w:sz w:val="20"/>
              </w:rPr>
              <w:t>100</w:t>
            </w:r>
          </w:p>
        </w:tc>
      </w:tr>
      <w:tr w:rsidR="00A551AA" w14:paraId="54396F92" w14:textId="77777777" w:rsidTr="00E45EDA">
        <w:tc>
          <w:tcPr>
            <w:tcW w:w="7939" w:type="dxa"/>
            <w:gridSpan w:val="5"/>
            <w:shd w:val="clear" w:color="auto" w:fill="auto"/>
          </w:tcPr>
          <w:p w14:paraId="77775498" w14:textId="77777777" w:rsidR="00A551AA" w:rsidRDefault="00A551AA" w:rsidP="00E45EDA">
            <w:pPr>
              <w:spacing w:before="120" w:after="120"/>
              <w:rPr>
                <w:sz w:val="20"/>
              </w:rPr>
            </w:pPr>
          </w:p>
        </w:tc>
        <w:tc>
          <w:tcPr>
            <w:tcW w:w="2355" w:type="dxa"/>
            <w:gridSpan w:val="3"/>
            <w:shd w:val="clear" w:color="auto" w:fill="auto"/>
          </w:tcPr>
          <w:p w14:paraId="37F52FD9"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24DD20F4" w14:textId="77777777" w:rsidTr="00E45EDA">
        <w:tc>
          <w:tcPr>
            <w:tcW w:w="10294" w:type="dxa"/>
            <w:gridSpan w:val="8"/>
            <w:shd w:val="clear" w:color="auto" w:fill="D9D9D9" w:themeFill="background1" w:themeFillShade="D9"/>
          </w:tcPr>
          <w:p w14:paraId="0D59B9C2" w14:textId="77777777" w:rsidR="00A6585F" w:rsidRDefault="00A6585F" w:rsidP="00E45EDA">
            <w:pPr>
              <w:pStyle w:val="indent2"/>
              <w:tabs>
                <w:tab w:val="clear" w:pos="0"/>
                <w:tab w:val="clear" w:pos="720"/>
              </w:tabs>
              <w:jc w:val="center"/>
              <w:rPr>
                <w:b/>
                <w:bCs/>
                <w:sz w:val="20"/>
              </w:rPr>
            </w:pPr>
          </w:p>
          <w:p w14:paraId="69441309" w14:textId="603C88D2" w:rsidR="00A551AA" w:rsidRPr="001771B5" w:rsidRDefault="00A551AA" w:rsidP="00E45EDA">
            <w:pPr>
              <w:pStyle w:val="indent2"/>
              <w:tabs>
                <w:tab w:val="clear" w:pos="0"/>
                <w:tab w:val="clear" w:pos="720"/>
              </w:tabs>
              <w:jc w:val="center"/>
              <w:rPr>
                <w:b/>
                <w:sz w:val="20"/>
              </w:rPr>
            </w:pPr>
            <w:r w:rsidRPr="4A8821E0">
              <w:rPr>
                <w:b/>
                <w:bCs/>
                <w:sz w:val="20"/>
              </w:rPr>
              <w:t>Part 4:  Teaching and Learning Methods</w:t>
            </w:r>
          </w:p>
          <w:p w14:paraId="739B38C0" w14:textId="77777777" w:rsidR="00A551AA" w:rsidRPr="00E126E9" w:rsidRDefault="00A551AA" w:rsidP="00E45EDA">
            <w:pPr>
              <w:pStyle w:val="indent2"/>
              <w:tabs>
                <w:tab w:val="clear" w:pos="0"/>
                <w:tab w:val="clear" w:pos="720"/>
              </w:tabs>
              <w:jc w:val="center"/>
              <w:rPr>
                <w:sz w:val="20"/>
              </w:rPr>
            </w:pPr>
          </w:p>
        </w:tc>
      </w:tr>
      <w:tr w:rsidR="00A551AA" w14:paraId="23906185" w14:textId="77777777" w:rsidTr="00E45EDA">
        <w:trPr>
          <w:trHeight w:val="346"/>
        </w:trPr>
        <w:tc>
          <w:tcPr>
            <w:tcW w:w="1985" w:type="dxa"/>
            <w:shd w:val="clear" w:color="auto" w:fill="D9D9D9" w:themeFill="background1" w:themeFillShade="D9"/>
          </w:tcPr>
          <w:p w14:paraId="5245E637" w14:textId="77777777" w:rsidR="00A551AA" w:rsidRDefault="00A551AA" w:rsidP="00E45EDA">
            <w:pPr>
              <w:rPr>
                <w:sz w:val="20"/>
              </w:rPr>
            </w:pPr>
            <w:r w:rsidRPr="4A8821E0">
              <w:rPr>
                <w:sz w:val="20"/>
              </w:rPr>
              <w:t>Learning Outcomes</w:t>
            </w:r>
          </w:p>
          <w:p w14:paraId="5E9DA0F3" w14:textId="77777777" w:rsidR="00A551AA" w:rsidRDefault="00A551AA" w:rsidP="00E45EDA">
            <w:pPr>
              <w:rPr>
                <w:sz w:val="20"/>
              </w:rPr>
            </w:pPr>
          </w:p>
        </w:tc>
        <w:tc>
          <w:tcPr>
            <w:tcW w:w="8309" w:type="dxa"/>
            <w:gridSpan w:val="7"/>
          </w:tcPr>
          <w:p w14:paraId="6034635E" w14:textId="77777777" w:rsidR="00A551AA" w:rsidRPr="00DE2B25" w:rsidRDefault="00A551AA" w:rsidP="00E45EDA">
            <w:pPr>
              <w:pStyle w:val="indent2"/>
              <w:tabs>
                <w:tab w:val="clear" w:pos="0"/>
              </w:tabs>
              <w:rPr>
                <w:rFonts w:ascii="MS Reference Sans Serif" w:hAnsi="MS Reference Sans Serif"/>
                <w:sz w:val="22"/>
                <w:szCs w:val="22"/>
              </w:rPr>
            </w:pPr>
            <w:r w:rsidRPr="00DE2B25">
              <w:rPr>
                <w:rFonts w:ascii="MS Reference Sans Serif" w:hAnsi="MS Reference Sans Serif"/>
                <w:sz w:val="22"/>
                <w:szCs w:val="22"/>
              </w:rPr>
              <w:t>On successful completion of this module students will be able to:</w:t>
            </w:r>
          </w:p>
          <w:p w14:paraId="54D4E5DD" w14:textId="77777777" w:rsidR="00A551AA" w:rsidRPr="00DE2B25" w:rsidRDefault="00A551AA" w:rsidP="00E45EDA">
            <w:pPr>
              <w:pStyle w:val="indent2"/>
              <w:tabs>
                <w:tab w:val="clear" w:pos="0"/>
              </w:tabs>
              <w:rPr>
                <w:rFonts w:ascii="MS Reference Sans Serif" w:hAnsi="MS Reference Sans Serif"/>
                <w:sz w:val="22"/>
                <w:szCs w:val="22"/>
              </w:rPr>
            </w:pPr>
          </w:p>
          <w:p w14:paraId="06832B87" w14:textId="77777777" w:rsidR="00A551AA" w:rsidRPr="00DE2B25" w:rsidRDefault="00A551AA" w:rsidP="00E45EDA">
            <w:pPr>
              <w:pStyle w:val="Pa3"/>
              <w:spacing w:after="220"/>
              <w:ind w:left="360"/>
              <w:rPr>
                <w:rFonts w:ascii="MS Reference Sans Serif" w:hAnsi="MS Reference Sans Serif"/>
                <w:iCs/>
                <w:sz w:val="22"/>
                <w:szCs w:val="22"/>
                <w:lang w:eastAsia="en-US"/>
              </w:rPr>
            </w:pPr>
            <w:r w:rsidRPr="00DE2B25">
              <w:rPr>
                <w:rFonts w:ascii="MS Reference Sans Serif" w:hAnsi="MS Reference Sans Serif"/>
                <w:iCs/>
                <w:sz w:val="22"/>
                <w:szCs w:val="22"/>
                <w:lang w:eastAsia="en-US"/>
              </w:rPr>
              <w:t xml:space="preserve">Investigate the diversity of microorganisms and their roles in human health, industry and the environment (A)  </w:t>
            </w:r>
          </w:p>
          <w:p w14:paraId="71297E28" w14:textId="77777777" w:rsidR="00A551AA" w:rsidRPr="00DE2B25" w:rsidRDefault="00A551AA" w:rsidP="00E45EDA">
            <w:pPr>
              <w:pStyle w:val="Pa3"/>
              <w:spacing w:after="220"/>
              <w:ind w:left="360"/>
              <w:rPr>
                <w:rFonts w:ascii="MS Reference Sans Serif" w:hAnsi="MS Reference Sans Serif"/>
                <w:iCs/>
                <w:sz w:val="22"/>
                <w:szCs w:val="22"/>
                <w:lang w:eastAsia="en-US"/>
              </w:rPr>
            </w:pPr>
            <w:r w:rsidRPr="00DE2B25">
              <w:rPr>
                <w:rFonts w:ascii="MS Reference Sans Serif" w:hAnsi="MS Reference Sans Serif"/>
                <w:iCs/>
                <w:sz w:val="22"/>
                <w:szCs w:val="22"/>
                <w:lang w:eastAsia="en-US"/>
              </w:rPr>
              <w:t xml:space="preserve">Explain the significance of microbiological techniques in identification and classification of microorganisms (B) </w:t>
            </w:r>
          </w:p>
          <w:p w14:paraId="5FD9B380" w14:textId="77777777" w:rsidR="00A551AA" w:rsidRPr="00DE2B25" w:rsidRDefault="00A551AA" w:rsidP="00E45EDA">
            <w:pPr>
              <w:pStyle w:val="Pa3"/>
              <w:spacing w:after="220"/>
              <w:ind w:left="360"/>
              <w:rPr>
                <w:rFonts w:ascii="MS Reference Sans Serif" w:hAnsi="MS Reference Sans Serif"/>
                <w:iCs/>
                <w:sz w:val="22"/>
                <w:szCs w:val="22"/>
                <w:lang w:eastAsia="en-US"/>
              </w:rPr>
            </w:pPr>
            <w:r w:rsidRPr="00DE2B25">
              <w:rPr>
                <w:rFonts w:ascii="MS Reference Sans Serif" w:hAnsi="MS Reference Sans Serif"/>
                <w:iCs/>
                <w:sz w:val="22"/>
                <w:szCs w:val="22"/>
                <w:lang w:eastAsia="en-US"/>
              </w:rPr>
              <w:t xml:space="preserve">Evaluate the effectiveness of antimicrobial agents and antibiotics on the growth of microorganisms (B) </w:t>
            </w:r>
          </w:p>
          <w:p w14:paraId="3DC80FCA" w14:textId="77777777" w:rsidR="00A551AA" w:rsidRPr="00DE2B25" w:rsidRDefault="00A551AA" w:rsidP="00E45EDA">
            <w:pPr>
              <w:pStyle w:val="Pa3"/>
              <w:spacing w:after="220"/>
              <w:ind w:left="360"/>
              <w:rPr>
                <w:rFonts w:ascii="MS Reference Sans Serif" w:hAnsi="MS Reference Sans Serif"/>
                <w:iCs/>
                <w:sz w:val="22"/>
                <w:szCs w:val="22"/>
                <w:lang w:eastAsia="en-US"/>
              </w:rPr>
            </w:pPr>
            <w:r w:rsidRPr="00DE2B25">
              <w:rPr>
                <w:rFonts w:ascii="MS Reference Sans Serif" w:hAnsi="MS Reference Sans Serif"/>
                <w:iCs/>
                <w:sz w:val="22"/>
                <w:szCs w:val="22"/>
                <w:lang w:eastAsia="en-US"/>
              </w:rPr>
              <w:t>Understand practical techniques carried out in a microbiology laboratory; analyse and evaluate data derived from laboratory study of microorganisms (B)</w:t>
            </w:r>
          </w:p>
          <w:p w14:paraId="45CB4E87" w14:textId="40B1E904" w:rsidR="00A551AA" w:rsidRPr="00DC4C16" w:rsidRDefault="00DE2B25" w:rsidP="00E45EDA">
            <w:r w:rsidRPr="00DE2B25">
              <w:t xml:space="preserve">     Science c</w:t>
            </w:r>
            <w:r w:rsidR="00A551AA" w:rsidRPr="00DE2B25">
              <w:t>ommunication skills (A)</w:t>
            </w:r>
          </w:p>
        </w:tc>
      </w:tr>
      <w:tr w:rsidR="00A551AA" w14:paraId="4E6965CC" w14:textId="77777777" w:rsidTr="00E45EDA">
        <w:trPr>
          <w:trHeight w:val="346"/>
        </w:trPr>
        <w:tc>
          <w:tcPr>
            <w:tcW w:w="1985" w:type="dxa"/>
            <w:shd w:val="clear" w:color="auto" w:fill="D9D9D9" w:themeFill="background1" w:themeFillShade="D9"/>
          </w:tcPr>
          <w:p w14:paraId="74F9E1F0" w14:textId="77777777" w:rsidR="00A551AA" w:rsidRDefault="00A551AA" w:rsidP="00E45EDA">
            <w:pPr>
              <w:rPr>
                <w:sz w:val="20"/>
              </w:rPr>
            </w:pPr>
            <w:r w:rsidRPr="4A8821E0">
              <w:rPr>
                <w:sz w:val="20"/>
              </w:rPr>
              <w:t>Key Information Sets Information (KIS)</w:t>
            </w:r>
          </w:p>
          <w:p w14:paraId="2D7E69D2" w14:textId="77777777" w:rsidR="00A551AA" w:rsidRDefault="00A551AA" w:rsidP="00E45EDA">
            <w:pPr>
              <w:rPr>
                <w:sz w:val="20"/>
              </w:rPr>
            </w:pPr>
          </w:p>
          <w:p w14:paraId="65AE5F4D" w14:textId="77777777" w:rsidR="00A551AA" w:rsidRDefault="00A551AA" w:rsidP="00E45EDA">
            <w:pPr>
              <w:rPr>
                <w:sz w:val="20"/>
              </w:rPr>
            </w:pPr>
            <w:r w:rsidRPr="4A8821E0">
              <w:rPr>
                <w:sz w:val="20"/>
              </w:rPr>
              <w:t>Contact Hours</w:t>
            </w:r>
          </w:p>
          <w:p w14:paraId="6D8AE7C9" w14:textId="77777777" w:rsidR="00A551AA" w:rsidRDefault="00A551AA" w:rsidP="00E45EDA">
            <w:pPr>
              <w:rPr>
                <w:sz w:val="20"/>
              </w:rPr>
            </w:pPr>
          </w:p>
          <w:p w14:paraId="04EAE98F" w14:textId="77777777" w:rsidR="00A551AA" w:rsidRDefault="00A551AA" w:rsidP="00E45EDA">
            <w:pPr>
              <w:rPr>
                <w:sz w:val="20"/>
              </w:rPr>
            </w:pPr>
          </w:p>
          <w:p w14:paraId="460BD36A" w14:textId="39B14CF7" w:rsidR="00A551AA" w:rsidRDefault="00A551AA" w:rsidP="00E45EDA">
            <w:pPr>
              <w:rPr>
                <w:sz w:val="20"/>
              </w:rPr>
            </w:pPr>
          </w:p>
          <w:p w14:paraId="61E283AF" w14:textId="77777777" w:rsidR="00A6585F" w:rsidRDefault="00A6585F" w:rsidP="00E45EDA">
            <w:pPr>
              <w:rPr>
                <w:sz w:val="20"/>
              </w:rPr>
            </w:pPr>
          </w:p>
          <w:p w14:paraId="4EBA75DB" w14:textId="77777777" w:rsidR="00A551AA" w:rsidRDefault="00A551AA" w:rsidP="00E45EDA">
            <w:pPr>
              <w:rPr>
                <w:sz w:val="20"/>
              </w:rPr>
            </w:pPr>
            <w:r w:rsidRPr="4A8821E0">
              <w:rPr>
                <w:sz w:val="20"/>
              </w:rPr>
              <w:t>Total Assessment</w:t>
            </w:r>
          </w:p>
          <w:p w14:paraId="62481F0F" w14:textId="77777777" w:rsidR="00A551AA" w:rsidRDefault="00A551AA" w:rsidP="00E45EDA">
            <w:pPr>
              <w:rPr>
                <w:sz w:val="20"/>
              </w:rPr>
            </w:pPr>
          </w:p>
        </w:tc>
        <w:tc>
          <w:tcPr>
            <w:tcW w:w="8309" w:type="dxa"/>
            <w:gridSpan w:val="7"/>
          </w:tcPr>
          <w:p w14:paraId="03DC6DC0" w14:textId="77777777" w:rsidR="00A551AA" w:rsidRDefault="00A551AA" w:rsidP="00E45EDA">
            <w:pPr>
              <w:pStyle w:val="Pa3"/>
              <w:spacing w:after="220"/>
            </w:pPr>
            <w:r w:rsidRPr="00853EF7">
              <w:rPr>
                <w:rFonts w:ascii="Arial" w:hAnsi="Arial" w:cs="Arial"/>
                <w:sz w:val="20"/>
                <w:szCs w:val="20"/>
              </w:rPr>
              <w:t xml:space="preserve"> </w:t>
            </w:r>
          </w:p>
          <w:p w14:paraId="39480580" w14:textId="6F4D5A90" w:rsidR="00A551AA" w:rsidRDefault="00A551AA" w:rsidP="00A6585F">
            <w:pPr>
              <w:jc w:val="center"/>
            </w:pPr>
            <w:r>
              <w:object w:dxaOrig="6790" w:dyaOrig="2948" w14:anchorId="7C761ABF">
                <v:shape id="_x0000_i1035" type="#_x0000_t75" style="width:339.15pt;height:146.95pt" o:ole="">
                  <v:imagedata r:id="rId35" o:title=""/>
                </v:shape>
                <o:OLEObject Type="Embed" ProgID="Excel.Sheet.12" ShapeID="_x0000_i1035" DrawAspect="Content" ObjectID="_1601368096" r:id="rId36"/>
              </w:object>
            </w:r>
          </w:p>
          <w:p w14:paraId="17017217" w14:textId="00A78135" w:rsidR="00A551AA" w:rsidRDefault="00A551AA" w:rsidP="00A6585F">
            <w:pPr>
              <w:ind w:left="34"/>
              <w:rPr>
                <w:sz w:val="20"/>
              </w:rPr>
            </w:pPr>
            <w:r w:rsidRPr="4A8821E0">
              <w:rPr>
                <w:sz w:val="20"/>
              </w:rPr>
              <w:t>The table below indicates as a percentage the total assessment of</w:t>
            </w:r>
            <w:r w:rsidR="00A6585F">
              <w:rPr>
                <w:sz w:val="20"/>
              </w:rPr>
              <w:t xml:space="preserve"> the module which constitutes a:</w:t>
            </w:r>
          </w:p>
          <w:p w14:paraId="2D82A2B7" w14:textId="77777777" w:rsidR="00A551AA" w:rsidRDefault="00A551AA" w:rsidP="00E45EDA">
            <w:pPr>
              <w:ind w:left="34"/>
              <w:rPr>
                <w:sz w:val="20"/>
              </w:rPr>
            </w:pPr>
            <w:r w:rsidRPr="4A8821E0">
              <w:rPr>
                <w:b/>
                <w:bCs/>
                <w:sz w:val="20"/>
              </w:rPr>
              <w:t>Written Exam</w:t>
            </w:r>
            <w:r w:rsidRPr="4A8821E0">
              <w:rPr>
                <w:sz w:val="20"/>
              </w:rPr>
              <w:t>: Unseen or open book written exam</w:t>
            </w:r>
          </w:p>
          <w:p w14:paraId="07A90F77" w14:textId="77777777" w:rsidR="00A551AA" w:rsidRDefault="00A551AA" w:rsidP="00E45EDA">
            <w:pPr>
              <w:ind w:left="34"/>
              <w:rPr>
                <w:sz w:val="20"/>
              </w:rPr>
            </w:pPr>
            <w:r w:rsidRPr="4A8821E0">
              <w:rPr>
                <w:b/>
                <w:bCs/>
                <w:sz w:val="20"/>
              </w:rPr>
              <w:t>Coursework</w:t>
            </w:r>
            <w:r w:rsidRPr="4A8821E0">
              <w:rPr>
                <w:sz w:val="20"/>
              </w:rPr>
              <w:t xml:space="preserve">: Written assignment or essay, report, dissertation, portfolio, project or in class test </w:t>
            </w:r>
          </w:p>
          <w:p w14:paraId="01C665DD" w14:textId="4EF86128" w:rsidR="00A551AA" w:rsidRDefault="00A551AA" w:rsidP="00A6585F">
            <w:pPr>
              <w:ind w:left="34"/>
              <w:rPr>
                <w:sz w:val="20"/>
              </w:rPr>
            </w:pPr>
            <w:r w:rsidRPr="4A8821E0">
              <w:rPr>
                <w:b/>
                <w:bCs/>
                <w:sz w:val="20"/>
              </w:rPr>
              <w:lastRenderedPageBreak/>
              <w:t>Practical Exam</w:t>
            </w:r>
            <w:r w:rsidRPr="4A8821E0">
              <w:rPr>
                <w:sz w:val="20"/>
              </w:rPr>
              <w:t xml:space="preserve">: Oral Assessment and/or presentation, practical skills assessment, practical exam (i.e. an exam determining mastery of a technique) </w:t>
            </w:r>
          </w:p>
          <w:p w14:paraId="508661F9" w14:textId="1F37B406" w:rsidR="00A551AA" w:rsidRPr="00A6585F" w:rsidRDefault="00A551AA" w:rsidP="00A6585F">
            <w:pPr>
              <w:ind w:left="34"/>
              <w:jc w:val="center"/>
              <w:rPr>
                <w:sz w:val="20"/>
              </w:rPr>
            </w:pPr>
            <w:r>
              <w:object w:dxaOrig="5167" w:dyaOrig="1759" w14:anchorId="59ED109D">
                <v:shape id="_x0000_i1036" type="#_x0000_t75" style="width:259.4pt;height:88.5pt" o:ole="">
                  <v:imagedata r:id="rId37" o:title=""/>
                </v:shape>
                <o:OLEObject Type="Embed" ProgID="Excel.Sheet.12" ShapeID="_x0000_i1036" DrawAspect="Content" ObjectID="_1601368097" r:id="rId38"/>
              </w:object>
            </w:r>
          </w:p>
        </w:tc>
      </w:tr>
      <w:tr w:rsidR="00A551AA" w14:paraId="4AE34740" w14:textId="77777777" w:rsidTr="00E45EDA">
        <w:tc>
          <w:tcPr>
            <w:tcW w:w="1985" w:type="dxa"/>
            <w:shd w:val="clear" w:color="auto" w:fill="D9D9D9" w:themeFill="background1" w:themeFillShade="D9"/>
          </w:tcPr>
          <w:p w14:paraId="3C7322DE" w14:textId="77777777" w:rsidR="00A551AA" w:rsidRDefault="00A551AA" w:rsidP="00E45EDA">
            <w:pPr>
              <w:rPr>
                <w:sz w:val="20"/>
              </w:rPr>
            </w:pPr>
            <w:r w:rsidRPr="4A8821E0">
              <w:rPr>
                <w:sz w:val="20"/>
              </w:rPr>
              <w:lastRenderedPageBreak/>
              <w:t>Reading List</w:t>
            </w:r>
          </w:p>
          <w:p w14:paraId="280D7DBC" w14:textId="77777777" w:rsidR="00A551AA" w:rsidRDefault="00A551AA" w:rsidP="00E45EDA">
            <w:pPr>
              <w:rPr>
                <w:sz w:val="20"/>
              </w:rPr>
            </w:pPr>
          </w:p>
        </w:tc>
        <w:tc>
          <w:tcPr>
            <w:tcW w:w="8309" w:type="dxa"/>
            <w:gridSpan w:val="7"/>
          </w:tcPr>
          <w:p w14:paraId="289D5C08" w14:textId="77777777" w:rsidR="00A551AA" w:rsidRPr="00DE2B25" w:rsidRDefault="00A551AA" w:rsidP="00E45EDA">
            <w:pPr>
              <w:pStyle w:val="Default"/>
              <w:rPr>
                <w:rFonts w:ascii="MS Reference Sans Serif" w:hAnsi="MS Reference Sans Serif"/>
                <w:color w:val="auto"/>
                <w:sz w:val="22"/>
                <w:szCs w:val="22"/>
              </w:rPr>
            </w:pPr>
            <w:r w:rsidRPr="00DE2B25">
              <w:rPr>
                <w:rFonts w:ascii="MS Reference Sans Serif" w:hAnsi="MS Reference Sans Serif"/>
                <w:color w:val="auto"/>
                <w:sz w:val="22"/>
                <w:szCs w:val="22"/>
              </w:rPr>
              <w:t xml:space="preserve">The following book is recommended as it covers most of the module material at an appropriate level. </w:t>
            </w:r>
          </w:p>
          <w:p w14:paraId="37E0645E" w14:textId="77777777" w:rsidR="00A551AA" w:rsidRPr="00DE2B25" w:rsidRDefault="00A551AA" w:rsidP="00E45EDA">
            <w:pPr>
              <w:pStyle w:val="Default"/>
              <w:rPr>
                <w:rFonts w:ascii="MS Reference Sans Serif" w:hAnsi="MS Reference Sans Serif"/>
                <w:color w:val="auto"/>
                <w:sz w:val="22"/>
                <w:szCs w:val="22"/>
              </w:rPr>
            </w:pPr>
          </w:p>
          <w:p w14:paraId="36772C3C" w14:textId="77777777" w:rsidR="00A551AA" w:rsidRPr="00DE2B25" w:rsidRDefault="00A551AA" w:rsidP="00A551AA">
            <w:pPr>
              <w:pStyle w:val="Default"/>
              <w:numPr>
                <w:ilvl w:val="0"/>
                <w:numId w:val="21"/>
              </w:numPr>
              <w:rPr>
                <w:rFonts w:ascii="MS Reference Sans Serif" w:hAnsi="MS Reference Sans Serif"/>
                <w:color w:val="auto"/>
                <w:sz w:val="22"/>
                <w:szCs w:val="22"/>
              </w:rPr>
            </w:pPr>
            <w:r w:rsidRPr="00DE2B25">
              <w:rPr>
                <w:rFonts w:ascii="MS Reference Sans Serif" w:hAnsi="MS Reference Sans Serif"/>
                <w:color w:val="auto"/>
                <w:sz w:val="22"/>
                <w:szCs w:val="22"/>
              </w:rPr>
              <w:t xml:space="preserve">Willey, J.M., Sherwood, L.M., </w:t>
            </w:r>
            <w:proofErr w:type="spellStart"/>
            <w:r w:rsidRPr="00DE2B25">
              <w:rPr>
                <w:rFonts w:ascii="MS Reference Sans Serif" w:hAnsi="MS Reference Sans Serif"/>
                <w:color w:val="auto"/>
                <w:sz w:val="22"/>
                <w:szCs w:val="22"/>
              </w:rPr>
              <w:t>Woolverton</w:t>
            </w:r>
            <w:proofErr w:type="spellEnd"/>
            <w:r w:rsidRPr="00DE2B25">
              <w:rPr>
                <w:rFonts w:ascii="MS Reference Sans Serif" w:hAnsi="MS Reference Sans Serif"/>
                <w:color w:val="auto"/>
                <w:sz w:val="22"/>
                <w:szCs w:val="22"/>
              </w:rPr>
              <w:t xml:space="preserve">, C.J. (2014) </w:t>
            </w:r>
            <w:r w:rsidRPr="00DE2B25">
              <w:rPr>
                <w:rFonts w:ascii="MS Reference Sans Serif" w:hAnsi="MS Reference Sans Serif"/>
                <w:i/>
                <w:iCs/>
                <w:color w:val="auto"/>
                <w:sz w:val="22"/>
                <w:szCs w:val="22"/>
              </w:rPr>
              <w:t>Prescott’s Microbiology</w:t>
            </w:r>
            <w:r w:rsidRPr="00DE2B25">
              <w:rPr>
                <w:rFonts w:ascii="MS Reference Sans Serif" w:hAnsi="MS Reference Sans Serif"/>
                <w:color w:val="auto"/>
                <w:sz w:val="22"/>
                <w:szCs w:val="22"/>
              </w:rPr>
              <w:t xml:space="preserve">; 9th </w:t>
            </w:r>
            <w:proofErr w:type="gramStart"/>
            <w:r w:rsidRPr="00DE2B25">
              <w:rPr>
                <w:rFonts w:ascii="MS Reference Sans Serif" w:hAnsi="MS Reference Sans Serif"/>
                <w:color w:val="auto"/>
                <w:sz w:val="22"/>
                <w:szCs w:val="22"/>
              </w:rPr>
              <w:t>ed</w:t>
            </w:r>
            <w:proofErr w:type="gramEnd"/>
            <w:r w:rsidRPr="00DE2B25">
              <w:rPr>
                <w:rFonts w:ascii="MS Reference Sans Serif" w:hAnsi="MS Reference Sans Serif"/>
                <w:color w:val="auto"/>
                <w:sz w:val="22"/>
                <w:szCs w:val="22"/>
              </w:rPr>
              <w:t xml:space="preserve">. New </w:t>
            </w:r>
            <w:proofErr w:type="spellStart"/>
            <w:r w:rsidRPr="00DE2B25">
              <w:rPr>
                <w:rFonts w:ascii="MS Reference Sans Serif" w:hAnsi="MS Reference Sans Serif"/>
                <w:color w:val="auto"/>
                <w:sz w:val="22"/>
                <w:szCs w:val="22"/>
              </w:rPr>
              <w:t>York</w:t>
            </w:r>
            <w:proofErr w:type="gramStart"/>
            <w:r w:rsidRPr="00DE2B25">
              <w:rPr>
                <w:rFonts w:ascii="MS Reference Sans Serif" w:hAnsi="MS Reference Sans Serif"/>
                <w:color w:val="auto"/>
                <w:sz w:val="22"/>
                <w:szCs w:val="22"/>
              </w:rPr>
              <w:t>:McGraw</w:t>
            </w:r>
            <w:proofErr w:type="gramEnd"/>
            <w:r w:rsidRPr="00DE2B25">
              <w:rPr>
                <w:rFonts w:ascii="MS Reference Sans Serif" w:hAnsi="MS Reference Sans Serif"/>
                <w:color w:val="auto"/>
                <w:sz w:val="22"/>
                <w:szCs w:val="22"/>
              </w:rPr>
              <w:t>-Hill</w:t>
            </w:r>
            <w:proofErr w:type="spellEnd"/>
            <w:r w:rsidRPr="00DE2B25">
              <w:rPr>
                <w:rFonts w:ascii="MS Reference Sans Serif" w:hAnsi="MS Reference Sans Serif"/>
                <w:color w:val="auto"/>
                <w:sz w:val="22"/>
                <w:szCs w:val="22"/>
              </w:rPr>
              <w:t xml:space="preserve">. </w:t>
            </w:r>
          </w:p>
          <w:p w14:paraId="14E8DB95" w14:textId="77777777" w:rsidR="00A551AA" w:rsidRPr="00DE2B25" w:rsidRDefault="00A551AA" w:rsidP="00E45EDA">
            <w:pPr>
              <w:pStyle w:val="Default"/>
              <w:rPr>
                <w:rFonts w:ascii="MS Reference Sans Serif" w:hAnsi="MS Reference Sans Serif"/>
                <w:color w:val="auto"/>
                <w:sz w:val="22"/>
                <w:szCs w:val="22"/>
              </w:rPr>
            </w:pPr>
          </w:p>
          <w:p w14:paraId="443C982E" w14:textId="77777777" w:rsidR="00A551AA" w:rsidRPr="00DE2B25" w:rsidRDefault="00A551AA" w:rsidP="00E45EDA">
            <w:pPr>
              <w:pStyle w:val="Default"/>
              <w:rPr>
                <w:rFonts w:ascii="MS Reference Sans Serif" w:hAnsi="MS Reference Sans Serif"/>
                <w:color w:val="auto"/>
                <w:sz w:val="22"/>
                <w:szCs w:val="22"/>
              </w:rPr>
            </w:pPr>
            <w:r w:rsidRPr="00DE2B25">
              <w:rPr>
                <w:rFonts w:ascii="MS Reference Sans Serif" w:hAnsi="MS Reference Sans Serif"/>
                <w:color w:val="auto"/>
                <w:sz w:val="22"/>
                <w:szCs w:val="22"/>
              </w:rPr>
              <w:t xml:space="preserve">Extensive notes will be provided via blackboard on the scientific topics. Links to useful and credible websites will also be provided. </w:t>
            </w:r>
          </w:p>
          <w:p w14:paraId="63A6E743" w14:textId="77777777" w:rsidR="00A551AA" w:rsidRPr="00DE2B25" w:rsidRDefault="00A551AA" w:rsidP="00E45EDA">
            <w:pPr>
              <w:pStyle w:val="Default"/>
              <w:rPr>
                <w:rFonts w:ascii="MS Reference Sans Serif" w:hAnsi="MS Reference Sans Serif"/>
                <w:color w:val="auto"/>
                <w:sz w:val="22"/>
                <w:szCs w:val="22"/>
              </w:rPr>
            </w:pPr>
            <w:r w:rsidRPr="00DE2B25">
              <w:rPr>
                <w:rFonts w:ascii="MS Reference Sans Serif" w:hAnsi="MS Reference Sans Serif"/>
                <w:color w:val="auto"/>
                <w:sz w:val="22"/>
                <w:szCs w:val="22"/>
              </w:rPr>
              <w:t xml:space="preserve">The students are also advised to consult the basic scientific texts in UCW, Frenchay and Glenside libraries, of which the following is a representative sample: </w:t>
            </w:r>
          </w:p>
          <w:p w14:paraId="1502EB48" w14:textId="304E3561" w:rsidR="00A551AA" w:rsidRPr="00DE2B25" w:rsidRDefault="00A6585F" w:rsidP="00E45EDA">
            <w:pPr>
              <w:pStyle w:val="Default"/>
              <w:rPr>
                <w:rFonts w:ascii="MS Reference Sans Serif" w:hAnsi="MS Reference Sans Serif"/>
                <w:color w:val="auto"/>
                <w:sz w:val="22"/>
                <w:szCs w:val="22"/>
              </w:rPr>
            </w:pPr>
            <w:r>
              <w:rPr>
                <w:rFonts w:ascii="MS Reference Sans Serif" w:hAnsi="MS Reference Sans Serif"/>
                <w:color w:val="auto"/>
                <w:sz w:val="22"/>
                <w:szCs w:val="22"/>
              </w:rPr>
              <w:t>(the latest editions of)</w:t>
            </w:r>
            <w:r w:rsidR="00A551AA" w:rsidRPr="00DE2B25">
              <w:rPr>
                <w:rFonts w:ascii="MS Reference Sans Serif" w:hAnsi="MS Reference Sans Serif"/>
                <w:color w:val="auto"/>
                <w:sz w:val="22"/>
                <w:szCs w:val="22"/>
              </w:rPr>
              <w:t xml:space="preserve"> </w:t>
            </w:r>
          </w:p>
          <w:p w14:paraId="2C08D8E3" w14:textId="77777777" w:rsidR="00A551AA" w:rsidRPr="00DE2B25" w:rsidRDefault="00A551AA" w:rsidP="00A551AA">
            <w:pPr>
              <w:pStyle w:val="Default"/>
              <w:numPr>
                <w:ilvl w:val="0"/>
                <w:numId w:val="21"/>
              </w:numPr>
              <w:rPr>
                <w:rFonts w:ascii="MS Reference Sans Serif" w:hAnsi="MS Reference Sans Serif"/>
                <w:color w:val="auto"/>
                <w:sz w:val="22"/>
                <w:szCs w:val="22"/>
              </w:rPr>
            </w:pPr>
            <w:r w:rsidRPr="00DE2B25">
              <w:rPr>
                <w:rFonts w:ascii="MS Reference Sans Serif" w:hAnsi="MS Reference Sans Serif"/>
                <w:color w:val="auto"/>
                <w:sz w:val="22"/>
                <w:szCs w:val="22"/>
              </w:rPr>
              <w:t xml:space="preserve">Baker, S., Griffiths, C., </w:t>
            </w:r>
            <w:proofErr w:type="spellStart"/>
            <w:r w:rsidRPr="00DE2B25">
              <w:rPr>
                <w:rFonts w:ascii="MS Reference Sans Serif" w:hAnsi="MS Reference Sans Serif"/>
                <w:color w:val="auto"/>
                <w:sz w:val="22"/>
                <w:szCs w:val="22"/>
              </w:rPr>
              <w:t>Nicklin</w:t>
            </w:r>
            <w:proofErr w:type="spellEnd"/>
            <w:r w:rsidRPr="00DE2B25">
              <w:rPr>
                <w:rFonts w:ascii="MS Reference Sans Serif" w:hAnsi="MS Reference Sans Serif"/>
                <w:color w:val="auto"/>
                <w:sz w:val="22"/>
                <w:szCs w:val="22"/>
              </w:rPr>
              <w:t xml:space="preserve">, J. (2011) </w:t>
            </w:r>
            <w:r w:rsidRPr="00DE2B25">
              <w:rPr>
                <w:rFonts w:ascii="MS Reference Sans Serif" w:hAnsi="MS Reference Sans Serif"/>
                <w:i/>
                <w:iCs/>
                <w:color w:val="auto"/>
                <w:sz w:val="22"/>
                <w:szCs w:val="22"/>
              </w:rPr>
              <w:t>BIOS Instant Notes Microbiology</w:t>
            </w:r>
            <w:r w:rsidRPr="00DE2B25">
              <w:rPr>
                <w:rFonts w:ascii="MS Reference Sans Serif" w:hAnsi="MS Reference Sans Serif"/>
                <w:color w:val="auto"/>
                <w:sz w:val="22"/>
                <w:szCs w:val="22"/>
              </w:rPr>
              <w:t xml:space="preserve">, 4th </w:t>
            </w:r>
            <w:proofErr w:type="gramStart"/>
            <w:r w:rsidRPr="00DE2B25">
              <w:rPr>
                <w:rFonts w:ascii="MS Reference Sans Serif" w:hAnsi="MS Reference Sans Serif"/>
                <w:color w:val="auto"/>
                <w:sz w:val="22"/>
                <w:szCs w:val="22"/>
              </w:rPr>
              <w:t>ed</w:t>
            </w:r>
            <w:proofErr w:type="gramEnd"/>
            <w:r w:rsidRPr="00DE2B25">
              <w:rPr>
                <w:rFonts w:ascii="MS Reference Sans Serif" w:hAnsi="MS Reference Sans Serif"/>
                <w:color w:val="auto"/>
                <w:sz w:val="22"/>
                <w:szCs w:val="22"/>
              </w:rPr>
              <w:t xml:space="preserve">. New York and London: Garland Science. </w:t>
            </w:r>
          </w:p>
          <w:p w14:paraId="6A754AFD" w14:textId="77777777" w:rsidR="00A551AA" w:rsidRPr="00DE2B25" w:rsidRDefault="00A551AA" w:rsidP="00A551AA">
            <w:pPr>
              <w:pStyle w:val="Default"/>
              <w:numPr>
                <w:ilvl w:val="0"/>
                <w:numId w:val="21"/>
              </w:numPr>
              <w:rPr>
                <w:rFonts w:ascii="MS Reference Sans Serif" w:hAnsi="MS Reference Sans Serif"/>
                <w:color w:val="auto"/>
                <w:sz w:val="22"/>
                <w:szCs w:val="22"/>
              </w:rPr>
            </w:pPr>
            <w:r w:rsidRPr="00DE2B25">
              <w:rPr>
                <w:rFonts w:ascii="MS Reference Sans Serif" w:hAnsi="MS Reference Sans Serif"/>
                <w:color w:val="auto"/>
                <w:sz w:val="22"/>
                <w:szCs w:val="22"/>
              </w:rPr>
              <w:t xml:space="preserve">Madigan, M.T., </w:t>
            </w:r>
            <w:proofErr w:type="spellStart"/>
            <w:r w:rsidRPr="00DE2B25">
              <w:rPr>
                <w:rFonts w:ascii="MS Reference Sans Serif" w:hAnsi="MS Reference Sans Serif"/>
                <w:color w:val="auto"/>
                <w:sz w:val="22"/>
                <w:szCs w:val="22"/>
              </w:rPr>
              <w:t>Matinko</w:t>
            </w:r>
            <w:proofErr w:type="spellEnd"/>
            <w:r w:rsidRPr="00DE2B25">
              <w:rPr>
                <w:rFonts w:ascii="MS Reference Sans Serif" w:hAnsi="MS Reference Sans Serif"/>
                <w:color w:val="auto"/>
                <w:sz w:val="22"/>
                <w:szCs w:val="22"/>
              </w:rPr>
              <w:t xml:space="preserve">, J.M. (2009) </w:t>
            </w:r>
            <w:r w:rsidRPr="00DE2B25">
              <w:rPr>
                <w:rFonts w:ascii="MS Reference Sans Serif" w:hAnsi="MS Reference Sans Serif"/>
                <w:i/>
                <w:iCs/>
                <w:color w:val="auto"/>
                <w:sz w:val="22"/>
                <w:szCs w:val="22"/>
              </w:rPr>
              <w:t>Brock Biology of Microorganisms</w:t>
            </w:r>
            <w:r w:rsidRPr="00DE2B25">
              <w:rPr>
                <w:rFonts w:ascii="MS Reference Sans Serif" w:hAnsi="MS Reference Sans Serif"/>
                <w:color w:val="auto"/>
                <w:sz w:val="22"/>
                <w:szCs w:val="22"/>
              </w:rPr>
              <w:t xml:space="preserve">. 12th ed.; San </w:t>
            </w:r>
            <w:proofErr w:type="spellStart"/>
            <w:r w:rsidRPr="00DE2B25">
              <w:rPr>
                <w:rFonts w:ascii="MS Reference Sans Serif" w:hAnsi="MS Reference Sans Serif"/>
                <w:color w:val="auto"/>
                <w:sz w:val="22"/>
                <w:szCs w:val="22"/>
              </w:rPr>
              <w:t>Fransisco</w:t>
            </w:r>
            <w:proofErr w:type="spellEnd"/>
            <w:r w:rsidRPr="00DE2B25">
              <w:rPr>
                <w:rFonts w:ascii="MS Reference Sans Serif" w:hAnsi="MS Reference Sans Serif"/>
                <w:color w:val="auto"/>
                <w:sz w:val="22"/>
                <w:szCs w:val="22"/>
              </w:rPr>
              <w:t>: Benjamin-Cummings</w:t>
            </w:r>
            <w:proofErr w:type="gramStart"/>
            <w:r w:rsidRPr="00DE2B25">
              <w:rPr>
                <w:rFonts w:ascii="MS Reference Sans Serif" w:hAnsi="MS Reference Sans Serif"/>
                <w:color w:val="auto"/>
                <w:sz w:val="22"/>
                <w:szCs w:val="22"/>
              </w:rPr>
              <w:t>..</w:t>
            </w:r>
            <w:proofErr w:type="gramEnd"/>
            <w:r w:rsidRPr="00DE2B25">
              <w:rPr>
                <w:rFonts w:ascii="MS Reference Sans Serif" w:hAnsi="MS Reference Sans Serif"/>
                <w:color w:val="auto"/>
                <w:sz w:val="22"/>
                <w:szCs w:val="22"/>
              </w:rPr>
              <w:t xml:space="preserve"> </w:t>
            </w:r>
          </w:p>
          <w:p w14:paraId="30CAB38A" w14:textId="77777777" w:rsidR="00A551AA" w:rsidRPr="00DE2B25" w:rsidRDefault="00A551AA" w:rsidP="00A551AA">
            <w:pPr>
              <w:pStyle w:val="Default"/>
              <w:numPr>
                <w:ilvl w:val="0"/>
                <w:numId w:val="21"/>
              </w:numPr>
              <w:rPr>
                <w:rFonts w:ascii="MS Reference Sans Serif" w:hAnsi="MS Reference Sans Serif"/>
                <w:color w:val="auto"/>
                <w:sz w:val="22"/>
                <w:szCs w:val="22"/>
              </w:rPr>
            </w:pPr>
            <w:r w:rsidRPr="00DE2B25">
              <w:rPr>
                <w:rFonts w:ascii="MS Reference Sans Serif" w:hAnsi="MS Reference Sans Serif"/>
                <w:color w:val="auto"/>
                <w:sz w:val="22"/>
                <w:szCs w:val="22"/>
              </w:rPr>
              <w:t xml:space="preserve">Harper, D.R. (2012) </w:t>
            </w:r>
            <w:r w:rsidRPr="00DE2B25">
              <w:rPr>
                <w:rFonts w:ascii="MS Reference Sans Serif" w:hAnsi="MS Reference Sans Serif"/>
                <w:i/>
                <w:iCs/>
                <w:color w:val="auto"/>
                <w:sz w:val="22"/>
                <w:szCs w:val="22"/>
              </w:rPr>
              <w:t>Viruses-Biology/Applications/Control</w:t>
            </w:r>
            <w:r w:rsidRPr="00DE2B25">
              <w:rPr>
                <w:rFonts w:ascii="MS Reference Sans Serif" w:hAnsi="MS Reference Sans Serif"/>
                <w:color w:val="auto"/>
                <w:sz w:val="22"/>
                <w:szCs w:val="22"/>
              </w:rPr>
              <w:t xml:space="preserve">. New York: Garland Science </w:t>
            </w:r>
          </w:p>
          <w:p w14:paraId="6B5670A0" w14:textId="77777777" w:rsidR="00A551AA" w:rsidRPr="00DE2B25" w:rsidRDefault="00A551AA" w:rsidP="00A551AA">
            <w:pPr>
              <w:pStyle w:val="Default"/>
              <w:numPr>
                <w:ilvl w:val="0"/>
                <w:numId w:val="21"/>
              </w:numPr>
              <w:rPr>
                <w:rFonts w:ascii="MS Reference Sans Serif" w:hAnsi="MS Reference Sans Serif"/>
                <w:color w:val="auto"/>
                <w:sz w:val="22"/>
                <w:szCs w:val="22"/>
              </w:rPr>
            </w:pPr>
            <w:r w:rsidRPr="00DE2B25">
              <w:rPr>
                <w:rFonts w:ascii="MS Reference Sans Serif" w:hAnsi="MS Reference Sans Serif"/>
                <w:color w:val="auto"/>
                <w:sz w:val="22"/>
                <w:szCs w:val="22"/>
              </w:rPr>
              <w:t xml:space="preserve">Irving, W., Boswell, T., </w:t>
            </w:r>
            <w:proofErr w:type="spellStart"/>
            <w:r w:rsidRPr="00DE2B25">
              <w:rPr>
                <w:rFonts w:ascii="MS Reference Sans Serif" w:hAnsi="MS Reference Sans Serif"/>
                <w:color w:val="auto"/>
                <w:sz w:val="22"/>
                <w:szCs w:val="22"/>
              </w:rPr>
              <w:t>Ala’Aldeen</w:t>
            </w:r>
            <w:proofErr w:type="spellEnd"/>
            <w:r w:rsidRPr="00DE2B25">
              <w:rPr>
                <w:rFonts w:ascii="MS Reference Sans Serif" w:hAnsi="MS Reference Sans Serif"/>
                <w:color w:val="auto"/>
                <w:sz w:val="22"/>
                <w:szCs w:val="22"/>
              </w:rPr>
              <w:t xml:space="preserve"> (2005) </w:t>
            </w:r>
            <w:r w:rsidRPr="00DE2B25">
              <w:rPr>
                <w:rFonts w:ascii="MS Reference Sans Serif" w:hAnsi="MS Reference Sans Serif"/>
                <w:i/>
                <w:iCs/>
                <w:color w:val="auto"/>
                <w:sz w:val="22"/>
                <w:szCs w:val="22"/>
              </w:rPr>
              <w:t>BIOS Instant Notes Medical Microbiology</w:t>
            </w:r>
            <w:r w:rsidRPr="00DE2B25">
              <w:rPr>
                <w:rFonts w:ascii="MS Reference Sans Serif" w:hAnsi="MS Reference Sans Serif"/>
                <w:color w:val="auto"/>
                <w:sz w:val="22"/>
                <w:szCs w:val="22"/>
              </w:rPr>
              <w:t xml:space="preserve">. New York: Garland Science. </w:t>
            </w:r>
          </w:p>
          <w:p w14:paraId="6E2B8C81" w14:textId="77777777" w:rsidR="00A551AA" w:rsidRPr="00DE2B25" w:rsidRDefault="00A551AA" w:rsidP="00A551AA">
            <w:pPr>
              <w:pStyle w:val="indent2"/>
              <w:numPr>
                <w:ilvl w:val="0"/>
                <w:numId w:val="21"/>
              </w:numPr>
              <w:tabs>
                <w:tab w:val="clear" w:pos="0"/>
              </w:tabs>
              <w:rPr>
                <w:rFonts w:ascii="MS Reference Sans Serif" w:hAnsi="MS Reference Sans Serif" w:cs="Arial"/>
                <w:sz w:val="22"/>
                <w:szCs w:val="22"/>
              </w:rPr>
            </w:pPr>
            <w:proofErr w:type="spellStart"/>
            <w:r w:rsidRPr="00DE2B25">
              <w:rPr>
                <w:rFonts w:ascii="MS Reference Sans Serif" w:hAnsi="MS Reference Sans Serif"/>
                <w:sz w:val="22"/>
                <w:szCs w:val="22"/>
              </w:rPr>
              <w:t>Strelkauskas</w:t>
            </w:r>
            <w:proofErr w:type="spellEnd"/>
            <w:r w:rsidRPr="00DE2B25">
              <w:rPr>
                <w:rFonts w:ascii="MS Reference Sans Serif" w:hAnsi="MS Reference Sans Serif"/>
                <w:sz w:val="22"/>
                <w:szCs w:val="22"/>
              </w:rPr>
              <w:t xml:space="preserve">, A., </w:t>
            </w:r>
            <w:proofErr w:type="spellStart"/>
            <w:r w:rsidRPr="00DE2B25">
              <w:rPr>
                <w:rFonts w:ascii="MS Reference Sans Serif" w:hAnsi="MS Reference Sans Serif"/>
                <w:sz w:val="22"/>
                <w:szCs w:val="22"/>
              </w:rPr>
              <w:t>Strelkauskas</w:t>
            </w:r>
            <w:proofErr w:type="spellEnd"/>
            <w:r w:rsidRPr="00DE2B25">
              <w:rPr>
                <w:rFonts w:ascii="MS Reference Sans Serif" w:hAnsi="MS Reference Sans Serif"/>
                <w:sz w:val="22"/>
                <w:szCs w:val="22"/>
              </w:rPr>
              <w:t xml:space="preserve">, J., </w:t>
            </w:r>
            <w:proofErr w:type="spellStart"/>
            <w:r w:rsidRPr="00DE2B25">
              <w:rPr>
                <w:rFonts w:ascii="MS Reference Sans Serif" w:hAnsi="MS Reference Sans Serif"/>
                <w:sz w:val="22"/>
                <w:szCs w:val="22"/>
              </w:rPr>
              <w:t>Moszyk-Strelkauskas</w:t>
            </w:r>
            <w:proofErr w:type="spellEnd"/>
            <w:r w:rsidRPr="00DE2B25">
              <w:rPr>
                <w:rFonts w:ascii="MS Reference Sans Serif" w:hAnsi="MS Reference Sans Serif"/>
                <w:sz w:val="22"/>
                <w:szCs w:val="22"/>
              </w:rPr>
              <w:t xml:space="preserve">, D. (2010) </w:t>
            </w:r>
            <w:r w:rsidRPr="00DE2B25">
              <w:rPr>
                <w:rFonts w:ascii="MS Reference Sans Serif" w:hAnsi="MS Reference Sans Serif"/>
                <w:i/>
                <w:iCs/>
                <w:sz w:val="22"/>
                <w:szCs w:val="22"/>
              </w:rPr>
              <w:t>Microbiology, a clinical approach</w:t>
            </w:r>
            <w:r w:rsidRPr="00DE2B25">
              <w:rPr>
                <w:rFonts w:ascii="MS Reference Sans Serif" w:hAnsi="MS Reference Sans Serif"/>
                <w:sz w:val="22"/>
                <w:szCs w:val="22"/>
              </w:rPr>
              <w:t xml:space="preserve">. New York: Garland Science. </w:t>
            </w:r>
          </w:p>
          <w:p w14:paraId="17BA1DBD" w14:textId="77777777" w:rsidR="00A551AA" w:rsidRPr="00DE2B25" w:rsidRDefault="00A551AA" w:rsidP="00E45EDA">
            <w:pPr>
              <w:pStyle w:val="indent2"/>
              <w:tabs>
                <w:tab w:val="clear" w:pos="0"/>
              </w:tabs>
              <w:rPr>
                <w:rFonts w:ascii="MS Reference Sans Serif" w:hAnsi="MS Reference Sans Serif" w:cs="Arial"/>
                <w:sz w:val="22"/>
                <w:szCs w:val="22"/>
              </w:rPr>
            </w:pPr>
          </w:p>
          <w:p w14:paraId="5A138C4A" w14:textId="77777777" w:rsidR="00A551AA" w:rsidRPr="00DE2B25" w:rsidRDefault="00A551AA" w:rsidP="00E45EDA">
            <w:pPr>
              <w:pStyle w:val="Default"/>
              <w:rPr>
                <w:rFonts w:ascii="MS Reference Sans Serif" w:hAnsi="MS Reference Sans Serif"/>
                <w:color w:val="auto"/>
                <w:sz w:val="22"/>
                <w:szCs w:val="22"/>
              </w:rPr>
            </w:pPr>
            <w:r w:rsidRPr="00DE2B25">
              <w:rPr>
                <w:rFonts w:ascii="MS Reference Sans Serif" w:hAnsi="MS Reference Sans Serif"/>
                <w:color w:val="auto"/>
                <w:sz w:val="22"/>
                <w:szCs w:val="22"/>
              </w:rPr>
              <w:t xml:space="preserve">The following journals may also include relevant material and are available through the UWE Library: </w:t>
            </w:r>
          </w:p>
          <w:p w14:paraId="3AF9C84D" w14:textId="77777777" w:rsidR="00A551AA" w:rsidRPr="00DE2B25" w:rsidRDefault="00A551AA" w:rsidP="00A551AA">
            <w:pPr>
              <w:pStyle w:val="Default"/>
              <w:numPr>
                <w:ilvl w:val="0"/>
                <w:numId w:val="19"/>
              </w:numPr>
              <w:rPr>
                <w:rFonts w:ascii="MS Reference Sans Serif" w:hAnsi="MS Reference Sans Serif"/>
                <w:color w:val="auto"/>
                <w:sz w:val="22"/>
                <w:szCs w:val="22"/>
              </w:rPr>
            </w:pPr>
            <w:r w:rsidRPr="00DE2B25">
              <w:rPr>
                <w:rFonts w:ascii="MS Reference Sans Serif" w:hAnsi="MS Reference Sans Serif"/>
                <w:color w:val="auto"/>
                <w:sz w:val="22"/>
                <w:szCs w:val="22"/>
              </w:rPr>
              <w:t xml:space="preserve">Trends in Microbiology </w:t>
            </w:r>
          </w:p>
          <w:p w14:paraId="3D90BCC7" w14:textId="77777777" w:rsidR="00DE2B25" w:rsidRPr="00DE2B25" w:rsidRDefault="00A551AA" w:rsidP="00DE2B25">
            <w:pPr>
              <w:pStyle w:val="indent2"/>
              <w:numPr>
                <w:ilvl w:val="0"/>
                <w:numId w:val="19"/>
              </w:numPr>
              <w:tabs>
                <w:tab w:val="clear" w:pos="0"/>
              </w:tabs>
              <w:rPr>
                <w:rFonts w:ascii="MS Reference Sans Serif" w:hAnsi="MS Reference Sans Serif" w:cs="Arial"/>
                <w:sz w:val="22"/>
                <w:szCs w:val="22"/>
              </w:rPr>
            </w:pPr>
            <w:r w:rsidRPr="00DE2B25">
              <w:rPr>
                <w:rFonts w:ascii="MS Reference Sans Serif" w:hAnsi="MS Reference Sans Serif"/>
                <w:sz w:val="22"/>
                <w:szCs w:val="22"/>
              </w:rPr>
              <w:t>Nature</w:t>
            </w:r>
          </w:p>
          <w:p w14:paraId="2126E231" w14:textId="77777777" w:rsidR="00A551AA" w:rsidRPr="00DE2B25" w:rsidRDefault="00A551AA" w:rsidP="00DE2B25">
            <w:pPr>
              <w:pStyle w:val="indent2"/>
              <w:numPr>
                <w:ilvl w:val="0"/>
                <w:numId w:val="19"/>
              </w:numPr>
              <w:tabs>
                <w:tab w:val="clear" w:pos="0"/>
              </w:tabs>
              <w:rPr>
                <w:rFonts w:ascii="MS Reference Sans Serif" w:hAnsi="MS Reference Sans Serif" w:cs="Arial"/>
                <w:sz w:val="22"/>
                <w:szCs w:val="22"/>
              </w:rPr>
            </w:pPr>
            <w:r w:rsidRPr="00DE2B25">
              <w:rPr>
                <w:rFonts w:ascii="MS Reference Sans Serif" w:hAnsi="MS Reference Sans Serif"/>
                <w:sz w:val="22"/>
                <w:szCs w:val="22"/>
              </w:rPr>
              <w:t>Microbiology</w:t>
            </w:r>
          </w:p>
          <w:p w14:paraId="00E77795" w14:textId="4891EC66" w:rsidR="00DE2B25" w:rsidRPr="00DE2B25" w:rsidRDefault="00DE2B25" w:rsidP="00A6585F">
            <w:pPr>
              <w:pStyle w:val="indent2"/>
              <w:tabs>
                <w:tab w:val="clear" w:pos="0"/>
              </w:tabs>
              <w:ind w:left="720"/>
              <w:rPr>
                <w:rFonts w:ascii="MS Reference Sans Serif" w:hAnsi="MS Reference Sans Serif" w:cs="Arial"/>
                <w:sz w:val="22"/>
                <w:szCs w:val="22"/>
              </w:rPr>
            </w:pPr>
          </w:p>
        </w:tc>
      </w:tr>
    </w:tbl>
    <w:p w14:paraId="0C313DF8" w14:textId="77777777" w:rsidR="00A551AA" w:rsidRDefault="00A551AA" w:rsidP="00A551AA">
      <w:pPr>
        <w:rPr>
          <w:sz w:val="20"/>
        </w:rPr>
      </w:pPr>
    </w:p>
    <w:p w14:paraId="5822F842" w14:textId="77777777" w:rsidR="00A551AA" w:rsidRDefault="00A551AA" w:rsidP="00A551AA">
      <w:r>
        <w:br w:type="page"/>
      </w:r>
    </w:p>
    <w:p w14:paraId="67FB3854" w14:textId="3251AEB9"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object w:dxaOrig="2715" w:dyaOrig="1050" w14:anchorId="3191D1AD">
          <v:shape id="_x0000_i1037" type="#_x0000_t75" style="width:134.95pt;height:52.5pt" o:ole="">
            <v:imagedata r:id="rId18" o:title=""/>
          </v:shape>
          <o:OLEObject Type="Embed" ProgID="MSPhotoEd.3" ShapeID="_x0000_i1037" DrawAspect="Content" ObjectID="_1601368098" r:id="rId39"/>
        </w:object>
      </w:r>
    </w:p>
    <w:p w14:paraId="2BACEDD2" w14:textId="77777777"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rPr>
      </w:pPr>
      <w:r w:rsidRPr="4A8821E0">
        <w:rPr>
          <w:b/>
          <w:bCs/>
        </w:rPr>
        <w:t>MODULE SPECIFICATION</w:t>
      </w:r>
    </w:p>
    <w:p w14:paraId="242C5C12" w14:textId="77777777" w:rsidR="00A551AA" w:rsidRPr="0016746E" w:rsidRDefault="00A551AA" w:rsidP="00A551AA">
      <w:pPr>
        <w:rPr>
          <w:i/>
          <w:color w:val="FF0000"/>
          <w:sz w:val="20"/>
        </w:rPr>
      </w:pPr>
      <w:r w:rsidRPr="4A8821E0">
        <w:rPr>
          <w:i/>
          <w:iCs/>
          <w:color w:val="FF0000"/>
          <w:sz w:val="20"/>
        </w:rPr>
        <w:t xml:space="preserve">Guidance is given in the template in red.  Please write the details for your module over the guidance notes and delete the red text. </w:t>
      </w:r>
    </w:p>
    <w:tbl>
      <w:tblPr>
        <w:tblStyle w:val="TableGrid"/>
        <w:tblW w:w="10294" w:type="dxa"/>
        <w:tblInd w:w="-176" w:type="dxa"/>
        <w:tblLayout w:type="fixed"/>
        <w:tblLook w:val="04A0" w:firstRow="1" w:lastRow="0" w:firstColumn="1" w:lastColumn="0" w:noHBand="0" w:noVBand="1"/>
      </w:tblPr>
      <w:tblGrid>
        <w:gridCol w:w="1985"/>
        <w:gridCol w:w="880"/>
        <w:gridCol w:w="2282"/>
        <w:gridCol w:w="1828"/>
        <w:gridCol w:w="964"/>
        <w:gridCol w:w="1276"/>
        <w:gridCol w:w="170"/>
        <w:gridCol w:w="909"/>
      </w:tblGrid>
      <w:tr w:rsidR="00A551AA" w14:paraId="0005227E" w14:textId="77777777" w:rsidTr="00E45EDA">
        <w:tc>
          <w:tcPr>
            <w:tcW w:w="10294" w:type="dxa"/>
            <w:gridSpan w:val="8"/>
            <w:shd w:val="clear" w:color="auto" w:fill="D9D9D9" w:themeFill="background1" w:themeFillShade="D9"/>
          </w:tcPr>
          <w:p w14:paraId="0521E2C4" w14:textId="4160D065" w:rsidR="00A551AA" w:rsidRPr="00DE2B25" w:rsidRDefault="00A551AA" w:rsidP="00DE2B25">
            <w:pPr>
              <w:jc w:val="center"/>
              <w:rPr>
                <w:b/>
                <w:sz w:val="20"/>
              </w:rPr>
            </w:pPr>
            <w:r w:rsidRPr="4A8821E0">
              <w:rPr>
                <w:b/>
                <w:bCs/>
                <w:sz w:val="20"/>
              </w:rPr>
              <w:t>Part 1:  Information</w:t>
            </w:r>
          </w:p>
        </w:tc>
      </w:tr>
      <w:tr w:rsidR="00A551AA" w14:paraId="72E928A4" w14:textId="77777777" w:rsidTr="00A6585F">
        <w:tc>
          <w:tcPr>
            <w:tcW w:w="2865" w:type="dxa"/>
            <w:gridSpan w:val="2"/>
            <w:shd w:val="clear" w:color="auto" w:fill="D9D9D9" w:themeFill="background1" w:themeFillShade="D9"/>
          </w:tcPr>
          <w:p w14:paraId="6008F278" w14:textId="77777777" w:rsidR="00A551AA" w:rsidRPr="00DE2B25" w:rsidRDefault="00A551AA" w:rsidP="00E45EDA">
            <w:r w:rsidRPr="00DE2B25">
              <w:t>Module Title</w:t>
            </w:r>
          </w:p>
        </w:tc>
        <w:tc>
          <w:tcPr>
            <w:tcW w:w="7429" w:type="dxa"/>
            <w:gridSpan w:val="6"/>
          </w:tcPr>
          <w:p w14:paraId="1C0E7D49" w14:textId="3CCE2DDD" w:rsidR="00A551AA" w:rsidRPr="00DE2B25" w:rsidRDefault="00A551AA" w:rsidP="00E45EDA">
            <w:r w:rsidRPr="00DE2B25">
              <w:t>Practica</w:t>
            </w:r>
            <w:r w:rsidR="00DE2B25" w:rsidRPr="00DE2B25">
              <w:t>l Cell Biology and Biochemistry</w:t>
            </w:r>
          </w:p>
        </w:tc>
      </w:tr>
      <w:tr w:rsidR="00A551AA" w14:paraId="45F36BA6" w14:textId="77777777" w:rsidTr="00A6585F">
        <w:tc>
          <w:tcPr>
            <w:tcW w:w="2865" w:type="dxa"/>
            <w:gridSpan w:val="2"/>
            <w:shd w:val="clear" w:color="auto" w:fill="D9D9D9" w:themeFill="background1" w:themeFillShade="D9"/>
          </w:tcPr>
          <w:p w14:paraId="75C91496" w14:textId="77777777" w:rsidR="00A551AA" w:rsidRPr="00DE2B25" w:rsidRDefault="00A551AA" w:rsidP="00E45EDA">
            <w:r w:rsidRPr="00DE2B25">
              <w:t>Module Code</w:t>
            </w:r>
          </w:p>
        </w:tc>
        <w:tc>
          <w:tcPr>
            <w:tcW w:w="4110" w:type="dxa"/>
            <w:gridSpan w:val="2"/>
          </w:tcPr>
          <w:p w14:paraId="3E27A5D2" w14:textId="77777777" w:rsidR="00A551AA" w:rsidRPr="00DE2B25" w:rsidRDefault="00A551AA" w:rsidP="00E45EDA">
            <w:pPr>
              <w:rPr>
                <w:i/>
              </w:rPr>
            </w:pPr>
            <w:r w:rsidRPr="00DE2B25">
              <w:rPr>
                <w:i/>
                <w:iCs/>
                <w:color w:val="FF0000"/>
              </w:rPr>
              <w:t>Available from Quality Account Manager</w:t>
            </w:r>
          </w:p>
        </w:tc>
        <w:tc>
          <w:tcPr>
            <w:tcW w:w="2410" w:type="dxa"/>
            <w:gridSpan w:val="3"/>
            <w:tcBorders>
              <w:bottom w:val="single" w:sz="4" w:space="0" w:color="auto"/>
            </w:tcBorders>
            <w:shd w:val="clear" w:color="auto" w:fill="D9D9D9" w:themeFill="background1" w:themeFillShade="D9"/>
          </w:tcPr>
          <w:p w14:paraId="12112F5A" w14:textId="77777777" w:rsidR="00A551AA" w:rsidRPr="00DE2B25" w:rsidRDefault="00A551AA" w:rsidP="00E45EDA">
            <w:r w:rsidRPr="00DE2B25">
              <w:t>Level</w:t>
            </w:r>
          </w:p>
        </w:tc>
        <w:tc>
          <w:tcPr>
            <w:tcW w:w="909" w:type="dxa"/>
            <w:tcBorders>
              <w:bottom w:val="single" w:sz="4" w:space="0" w:color="auto"/>
            </w:tcBorders>
          </w:tcPr>
          <w:p w14:paraId="38523CCE" w14:textId="77777777" w:rsidR="00A551AA" w:rsidRPr="00DE2B25" w:rsidRDefault="00A551AA" w:rsidP="00E45EDA">
            <w:r w:rsidRPr="00DE2B25">
              <w:t>1</w:t>
            </w:r>
          </w:p>
        </w:tc>
      </w:tr>
      <w:tr w:rsidR="00A551AA" w14:paraId="1C9C5742" w14:textId="77777777" w:rsidTr="00A6585F">
        <w:tc>
          <w:tcPr>
            <w:tcW w:w="2865" w:type="dxa"/>
            <w:gridSpan w:val="2"/>
            <w:shd w:val="clear" w:color="auto" w:fill="D9D9D9" w:themeFill="background1" w:themeFillShade="D9"/>
          </w:tcPr>
          <w:p w14:paraId="26759DB7" w14:textId="77777777" w:rsidR="00A551AA" w:rsidRPr="00DE2B25" w:rsidRDefault="00A551AA" w:rsidP="00E45EDA">
            <w:r w:rsidRPr="00DE2B25">
              <w:t>For implementation from</w:t>
            </w:r>
          </w:p>
        </w:tc>
        <w:tc>
          <w:tcPr>
            <w:tcW w:w="7429" w:type="dxa"/>
            <w:gridSpan w:val="6"/>
          </w:tcPr>
          <w:p w14:paraId="09304A3A" w14:textId="77777777" w:rsidR="00A551AA" w:rsidRPr="00DE2B25" w:rsidRDefault="00A551AA" w:rsidP="00E45EDA">
            <w:r w:rsidRPr="00DE2B25">
              <w:rPr>
                <w:iCs/>
              </w:rPr>
              <w:t xml:space="preserve">September 2017 </w:t>
            </w:r>
          </w:p>
        </w:tc>
      </w:tr>
      <w:tr w:rsidR="00A551AA" w14:paraId="5E370E5C" w14:textId="77777777" w:rsidTr="00A6585F">
        <w:tc>
          <w:tcPr>
            <w:tcW w:w="2865" w:type="dxa"/>
            <w:gridSpan w:val="2"/>
            <w:shd w:val="clear" w:color="auto" w:fill="D9D9D9" w:themeFill="background1" w:themeFillShade="D9"/>
          </w:tcPr>
          <w:p w14:paraId="1A678A6B" w14:textId="5D257A9E" w:rsidR="00A551AA" w:rsidRPr="00DE2B25" w:rsidRDefault="00A551AA" w:rsidP="00E45EDA">
            <w:r w:rsidRPr="00DE2B25">
              <w:t>UWE Credit Rating</w:t>
            </w:r>
          </w:p>
        </w:tc>
        <w:tc>
          <w:tcPr>
            <w:tcW w:w="4110" w:type="dxa"/>
            <w:gridSpan w:val="2"/>
          </w:tcPr>
          <w:p w14:paraId="1135D98E" w14:textId="77777777" w:rsidR="00A551AA" w:rsidRPr="00DE2B25" w:rsidRDefault="00A551AA" w:rsidP="00E45EDA">
            <w:r w:rsidRPr="00DE2B25">
              <w:t>30</w:t>
            </w:r>
          </w:p>
        </w:tc>
        <w:tc>
          <w:tcPr>
            <w:tcW w:w="2410" w:type="dxa"/>
            <w:gridSpan w:val="3"/>
            <w:shd w:val="clear" w:color="auto" w:fill="D9D9D9" w:themeFill="background1" w:themeFillShade="D9"/>
          </w:tcPr>
          <w:p w14:paraId="59E7D648" w14:textId="77777777" w:rsidR="00A551AA" w:rsidRPr="00DE2B25" w:rsidRDefault="00A551AA" w:rsidP="00E45EDA">
            <w:r w:rsidRPr="00DE2B25">
              <w:t>ECTS Credit Rating</w:t>
            </w:r>
          </w:p>
        </w:tc>
        <w:tc>
          <w:tcPr>
            <w:tcW w:w="909" w:type="dxa"/>
            <w:shd w:val="clear" w:color="auto" w:fill="auto"/>
          </w:tcPr>
          <w:p w14:paraId="2E145CC0" w14:textId="77777777" w:rsidR="00A551AA" w:rsidRPr="00DE2B25" w:rsidRDefault="00A551AA" w:rsidP="00E45EDA">
            <w:pPr>
              <w:rPr>
                <w:color w:val="FF0000"/>
              </w:rPr>
            </w:pPr>
          </w:p>
        </w:tc>
      </w:tr>
      <w:tr w:rsidR="00A551AA" w14:paraId="00B2BCC3" w14:textId="77777777" w:rsidTr="00A6585F">
        <w:tc>
          <w:tcPr>
            <w:tcW w:w="2865" w:type="dxa"/>
            <w:gridSpan w:val="2"/>
            <w:shd w:val="clear" w:color="auto" w:fill="D9D9D9" w:themeFill="background1" w:themeFillShade="D9"/>
          </w:tcPr>
          <w:p w14:paraId="012ECCBF" w14:textId="77777777" w:rsidR="00A551AA" w:rsidRPr="00DE2B25" w:rsidRDefault="00A551AA" w:rsidP="00E45EDA">
            <w:r w:rsidRPr="00DE2B25">
              <w:t>Faculty</w:t>
            </w:r>
          </w:p>
        </w:tc>
        <w:tc>
          <w:tcPr>
            <w:tcW w:w="4110" w:type="dxa"/>
            <w:gridSpan w:val="2"/>
          </w:tcPr>
          <w:p w14:paraId="7B716F62" w14:textId="77777777" w:rsidR="00A551AA" w:rsidRPr="00DE2B25" w:rsidRDefault="00A551AA" w:rsidP="00E45EDA">
            <w:r w:rsidRPr="00DE2B25">
              <w:t>Health and Applied Sciences</w:t>
            </w:r>
          </w:p>
        </w:tc>
        <w:tc>
          <w:tcPr>
            <w:tcW w:w="2410" w:type="dxa"/>
            <w:gridSpan w:val="3"/>
            <w:shd w:val="clear" w:color="auto" w:fill="D9D9D9" w:themeFill="background1" w:themeFillShade="D9"/>
          </w:tcPr>
          <w:p w14:paraId="0C8DB23F" w14:textId="02DB5C33" w:rsidR="00A551AA" w:rsidRPr="00DE2B25" w:rsidRDefault="00A6585F" w:rsidP="00E45EDA">
            <w:r>
              <w:t>Field</w:t>
            </w:r>
          </w:p>
        </w:tc>
        <w:tc>
          <w:tcPr>
            <w:tcW w:w="909" w:type="dxa"/>
          </w:tcPr>
          <w:p w14:paraId="32FBCB4B" w14:textId="77777777" w:rsidR="00A551AA" w:rsidRPr="00DE2B25" w:rsidRDefault="00A551AA" w:rsidP="00E45EDA"/>
        </w:tc>
      </w:tr>
      <w:tr w:rsidR="00A551AA" w14:paraId="422C2223" w14:textId="77777777" w:rsidTr="00A6585F">
        <w:tc>
          <w:tcPr>
            <w:tcW w:w="2865" w:type="dxa"/>
            <w:gridSpan w:val="2"/>
            <w:shd w:val="clear" w:color="auto" w:fill="D9D9D9" w:themeFill="background1" w:themeFillShade="D9"/>
          </w:tcPr>
          <w:p w14:paraId="64004760" w14:textId="77777777" w:rsidR="00A551AA" w:rsidRPr="00DE2B25" w:rsidRDefault="00A551AA" w:rsidP="00E45EDA">
            <w:r w:rsidRPr="00DE2B25">
              <w:t>Department</w:t>
            </w:r>
          </w:p>
        </w:tc>
        <w:tc>
          <w:tcPr>
            <w:tcW w:w="7429" w:type="dxa"/>
            <w:gridSpan w:val="6"/>
          </w:tcPr>
          <w:p w14:paraId="4593623A" w14:textId="3B915B46" w:rsidR="00A551AA" w:rsidRPr="00DE2B25" w:rsidRDefault="00A551AA" w:rsidP="00DE2B25">
            <w:pPr>
              <w:autoSpaceDE w:val="0"/>
              <w:autoSpaceDN w:val="0"/>
              <w:adjustRightInd w:val="0"/>
            </w:pPr>
            <w:r w:rsidRPr="00DE2B25">
              <w:t>Applied Sciences</w:t>
            </w:r>
          </w:p>
        </w:tc>
      </w:tr>
      <w:tr w:rsidR="00A551AA" w14:paraId="53EB9153" w14:textId="77777777" w:rsidTr="00A6585F">
        <w:tc>
          <w:tcPr>
            <w:tcW w:w="2865" w:type="dxa"/>
            <w:gridSpan w:val="2"/>
            <w:shd w:val="clear" w:color="auto" w:fill="D9D9D9" w:themeFill="background1" w:themeFillShade="D9"/>
          </w:tcPr>
          <w:p w14:paraId="3226751A" w14:textId="77777777" w:rsidR="00A551AA" w:rsidRPr="00DE2B25" w:rsidRDefault="00A551AA" w:rsidP="00E45EDA">
            <w:r w:rsidRPr="00DE2B25">
              <w:t xml:space="preserve">Contributes towards </w:t>
            </w:r>
          </w:p>
        </w:tc>
        <w:tc>
          <w:tcPr>
            <w:tcW w:w="7429" w:type="dxa"/>
            <w:gridSpan w:val="6"/>
          </w:tcPr>
          <w:p w14:paraId="5D990F44" w14:textId="3FC1BD38" w:rsidR="00A551AA" w:rsidRPr="00DE2B25" w:rsidRDefault="00A551AA" w:rsidP="00E45EDA">
            <w:r w:rsidRPr="00DE2B25">
              <w:rPr>
                <w:iCs/>
              </w:rPr>
              <w:t>FdSc Biological Laboratory Sciences</w:t>
            </w:r>
          </w:p>
        </w:tc>
      </w:tr>
      <w:tr w:rsidR="00A551AA" w14:paraId="37D6D398" w14:textId="77777777" w:rsidTr="00A6585F">
        <w:tc>
          <w:tcPr>
            <w:tcW w:w="2865" w:type="dxa"/>
            <w:gridSpan w:val="2"/>
            <w:shd w:val="clear" w:color="auto" w:fill="D9D9D9" w:themeFill="background1" w:themeFillShade="D9"/>
          </w:tcPr>
          <w:p w14:paraId="2FBBF126" w14:textId="1F4E7955" w:rsidR="00A551AA" w:rsidRPr="00DE2B25" w:rsidRDefault="00A551AA" w:rsidP="00E45EDA">
            <w:r w:rsidRPr="00DE2B25">
              <w:t xml:space="preserve">Module type: </w:t>
            </w:r>
          </w:p>
        </w:tc>
        <w:tc>
          <w:tcPr>
            <w:tcW w:w="7429" w:type="dxa"/>
            <w:gridSpan w:val="6"/>
          </w:tcPr>
          <w:p w14:paraId="581EFCD8" w14:textId="77777777" w:rsidR="00A551AA" w:rsidRPr="00DE2B25" w:rsidRDefault="00A551AA" w:rsidP="00E45EDA">
            <w:pPr>
              <w:rPr>
                <w:color w:val="FF0000"/>
              </w:rPr>
            </w:pPr>
            <w:r w:rsidRPr="00DE2B25">
              <w:rPr>
                <w:iCs/>
              </w:rPr>
              <w:t>Standard</w:t>
            </w:r>
          </w:p>
        </w:tc>
      </w:tr>
      <w:tr w:rsidR="00A551AA" w14:paraId="0131FB79" w14:textId="77777777" w:rsidTr="00E45EDA">
        <w:tc>
          <w:tcPr>
            <w:tcW w:w="2865" w:type="dxa"/>
            <w:gridSpan w:val="2"/>
            <w:shd w:val="clear" w:color="auto" w:fill="D9D9D9" w:themeFill="background1" w:themeFillShade="D9"/>
          </w:tcPr>
          <w:p w14:paraId="1E706399" w14:textId="26F4BFB7" w:rsidR="00A551AA" w:rsidRPr="00DE2B25" w:rsidRDefault="00A551AA" w:rsidP="00E45EDA">
            <w:r w:rsidRPr="00DE2B25">
              <w:t xml:space="preserve">Pre-requisites </w:t>
            </w:r>
          </w:p>
        </w:tc>
        <w:tc>
          <w:tcPr>
            <w:tcW w:w="7429" w:type="dxa"/>
            <w:gridSpan w:val="6"/>
            <w:shd w:val="clear" w:color="auto" w:fill="auto"/>
          </w:tcPr>
          <w:p w14:paraId="58A9B282" w14:textId="77777777" w:rsidR="00A551AA" w:rsidRPr="00DE2B25" w:rsidRDefault="00A551AA" w:rsidP="00E45EDA">
            <w:r w:rsidRPr="00DE2B25">
              <w:rPr>
                <w:iCs/>
              </w:rPr>
              <w:t>None</w:t>
            </w:r>
          </w:p>
        </w:tc>
      </w:tr>
      <w:tr w:rsidR="00A551AA" w14:paraId="7DFA8CD1" w14:textId="77777777" w:rsidTr="00E45EDA">
        <w:tc>
          <w:tcPr>
            <w:tcW w:w="2865" w:type="dxa"/>
            <w:gridSpan w:val="2"/>
            <w:tcBorders>
              <w:bottom w:val="single" w:sz="4" w:space="0" w:color="auto"/>
            </w:tcBorders>
            <w:shd w:val="clear" w:color="auto" w:fill="D9D9D9" w:themeFill="background1" w:themeFillShade="D9"/>
          </w:tcPr>
          <w:p w14:paraId="24E08379" w14:textId="0E63481C" w:rsidR="00A551AA" w:rsidRPr="00DE2B25" w:rsidRDefault="00A551AA" w:rsidP="00E45EDA">
            <w:r w:rsidRPr="00DE2B25">
              <w:t xml:space="preserve">Excluded Combinations </w:t>
            </w:r>
          </w:p>
        </w:tc>
        <w:tc>
          <w:tcPr>
            <w:tcW w:w="7429" w:type="dxa"/>
            <w:gridSpan w:val="6"/>
            <w:tcBorders>
              <w:bottom w:val="single" w:sz="4" w:space="0" w:color="auto"/>
            </w:tcBorders>
          </w:tcPr>
          <w:p w14:paraId="542080D0" w14:textId="77777777" w:rsidR="00A551AA" w:rsidRPr="00DE2B25" w:rsidRDefault="00A551AA" w:rsidP="00E45EDA">
            <w:pPr>
              <w:rPr>
                <w:i/>
                <w:color w:val="FF0000"/>
              </w:rPr>
            </w:pPr>
            <w:r w:rsidRPr="00DE2B25">
              <w:rPr>
                <w:iCs/>
              </w:rPr>
              <w:t>None</w:t>
            </w:r>
          </w:p>
        </w:tc>
      </w:tr>
      <w:tr w:rsidR="00A551AA" w14:paraId="4C615C35" w14:textId="77777777" w:rsidTr="00E45EDA">
        <w:tc>
          <w:tcPr>
            <w:tcW w:w="2865" w:type="dxa"/>
            <w:gridSpan w:val="2"/>
            <w:tcBorders>
              <w:bottom w:val="single" w:sz="4" w:space="0" w:color="auto"/>
            </w:tcBorders>
            <w:shd w:val="clear" w:color="auto" w:fill="D9D9D9" w:themeFill="background1" w:themeFillShade="D9"/>
          </w:tcPr>
          <w:p w14:paraId="641848FE" w14:textId="07B89024" w:rsidR="00A551AA" w:rsidRPr="00DE2B25" w:rsidRDefault="00A551AA" w:rsidP="00E45EDA">
            <w:r w:rsidRPr="00DE2B25">
              <w:t xml:space="preserve">Co- requisites </w:t>
            </w:r>
          </w:p>
        </w:tc>
        <w:tc>
          <w:tcPr>
            <w:tcW w:w="7429" w:type="dxa"/>
            <w:gridSpan w:val="6"/>
            <w:tcBorders>
              <w:bottom w:val="single" w:sz="4" w:space="0" w:color="auto"/>
            </w:tcBorders>
          </w:tcPr>
          <w:p w14:paraId="12B5328F" w14:textId="77777777" w:rsidR="00A551AA" w:rsidRPr="00DE2B25" w:rsidRDefault="00A551AA" w:rsidP="00E45EDA">
            <w:pPr>
              <w:rPr>
                <w:i/>
                <w:color w:val="FF0000"/>
              </w:rPr>
            </w:pPr>
            <w:r w:rsidRPr="00DE2B25">
              <w:rPr>
                <w:iCs/>
              </w:rPr>
              <w:t>None</w:t>
            </w:r>
          </w:p>
        </w:tc>
      </w:tr>
      <w:tr w:rsidR="00A551AA" w14:paraId="49F83057" w14:textId="77777777" w:rsidTr="00E45EDA">
        <w:tc>
          <w:tcPr>
            <w:tcW w:w="2865" w:type="dxa"/>
            <w:gridSpan w:val="2"/>
            <w:tcBorders>
              <w:bottom w:val="single" w:sz="4" w:space="0" w:color="auto"/>
            </w:tcBorders>
            <w:shd w:val="clear" w:color="auto" w:fill="D9D9D9" w:themeFill="background1" w:themeFillShade="D9"/>
          </w:tcPr>
          <w:p w14:paraId="07D7E5F8" w14:textId="31E70381" w:rsidR="00A551AA" w:rsidRPr="00DE2B25" w:rsidRDefault="00A551AA" w:rsidP="00E45EDA">
            <w:r w:rsidRPr="00DE2B25">
              <w:t>Module Entry requirements</w:t>
            </w:r>
          </w:p>
        </w:tc>
        <w:tc>
          <w:tcPr>
            <w:tcW w:w="7429" w:type="dxa"/>
            <w:gridSpan w:val="6"/>
            <w:tcBorders>
              <w:bottom w:val="single" w:sz="4" w:space="0" w:color="auto"/>
            </w:tcBorders>
          </w:tcPr>
          <w:p w14:paraId="009E0A27" w14:textId="77777777" w:rsidR="00A551AA" w:rsidRPr="00DE2B25" w:rsidRDefault="00A551AA" w:rsidP="00E45EDA">
            <w:pPr>
              <w:rPr>
                <w:i/>
                <w:color w:val="FF0000"/>
              </w:rPr>
            </w:pPr>
            <w:r w:rsidRPr="00DE2B25">
              <w:rPr>
                <w:iCs/>
              </w:rPr>
              <w:t>None</w:t>
            </w:r>
          </w:p>
        </w:tc>
      </w:tr>
      <w:tr w:rsidR="00A551AA" w14:paraId="7F211B55" w14:textId="77777777" w:rsidTr="00E45EDA">
        <w:tc>
          <w:tcPr>
            <w:tcW w:w="10294" w:type="dxa"/>
            <w:gridSpan w:val="8"/>
            <w:tcBorders>
              <w:left w:val="nil"/>
              <w:right w:val="nil"/>
            </w:tcBorders>
            <w:shd w:val="clear" w:color="auto" w:fill="auto"/>
          </w:tcPr>
          <w:p w14:paraId="6C6523F3" w14:textId="307353ED" w:rsidR="00A551AA" w:rsidRPr="00DF78CE" w:rsidRDefault="00A551AA" w:rsidP="00A6585F">
            <w:pPr>
              <w:rPr>
                <w:b/>
                <w:sz w:val="20"/>
              </w:rPr>
            </w:pPr>
          </w:p>
        </w:tc>
      </w:tr>
      <w:tr w:rsidR="00A551AA" w14:paraId="70339422" w14:textId="77777777" w:rsidTr="00E45EDA">
        <w:tc>
          <w:tcPr>
            <w:tcW w:w="10294" w:type="dxa"/>
            <w:gridSpan w:val="8"/>
            <w:tcBorders>
              <w:bottom w:val="single" w:sz="4" w:space="0" w:color="auto"/>
            </w:tcBorders>
            <w:shd w:val="clear" w:color="auto" w:fill="D9D9D9" w:themeFill="background1" w:themeFillShade="D9"/>
          </w:tcPr>
          <w:p w14:paraId="2BC99A5C" w14:textId="36B3C335" w:rsidR="00A551AA" w:rsidRPr="00DF78CE" w:rsidRDefault="00A551AA" w:rsidP="00DE2B25">
            <w:pPr>
              <w:jc w:val="center"/>
              <w:rPr>
                <w:b/>
                <w:sz w:val="20"/>
              </w:rPr>
            </w:pPr>
            <w:r w:rsidRPr="4A8821E0">
              <w:rPr>
                <w:b/>
                <w:bCs/>
                <w:sz w:val="20"/>
              </w:rPr>
              <w:t xml:space="preserve">Part 2: Description </w:t>
            </w:r>
          </w:p>
        </w:tc>
      </w:tr>
      <w:tr w:rsidR="00A551AA" w14:paraId="56765A97" w14:textId="77777777" w:rsidTr="00E45EDA">
        <w:tc>
          <w:tcPr>
            <w:tcW w:w="10294" w:type="dxa"/>
            <w:gridSpan w:val="8"/>
            <w:shd w:val="clear" w:color="auto" w:fill="auto"/>
          </w:tcPr>
          <w:p w14:paraId="39640132" w14:textId="10D5BFE4" w:rsidR="00A551AA" w:rsidRPr="00A6585F" w:rsidRDefault="00A551AA" w:rsidP="00DE2B25">
            <w:pPr>
              <w:jc w:val="both"/>
              <w:rPr>
                <w:iCs/>
                <w:u w:val="single"/>
              </w:rPr>
            </w:pPr>
            <w:r w:rsidRPr="00A6585F">
              <w:rPr>
                <w:iCs/>
                <w:u w:val="single"/>
              </w:rPr>
              <w:t>This module will cover the following topics:</w:t>
            </w:r>
          </w:p>
          <w:p w14:paraId="1838EAC1" w14:textId="2509A00E" w:rsidR="00A551AA" w:rsidRPr="00A6585F" w:rsidRDefault="00A551AA" w:rsidP="00E45EDA">
            <w:pPr>
              <w:rPr>
                <w:iCs/>
              </w:rPr>
            </w:pPr>
            <w:r w:rsidRPr="00A6585F">
              <w:rPr>
                <w:iCs/>
              </w:rPr>
              <w:t xml:space="preserve">Biological chemistry: structure and function </w:t>
            </w:r>
            <w:r w:rsidR="00DE2B25" w:rsidRPr="00A6585F">
              <w:rPr>
                <w:iCs/>
              </w:rPr>
              <w:t xml:space="preserve">of biological macromolecules.  </w:t>
            </w:r>
          </w:p>
          <w:p w14:paraId="4A5BA0D7" w14:textId="3B0CAA62" w:rsidR="00A551AA" w:rsidRPr="00A6585F" w:rsidRDefault="00A551AA" w:rsidP="00E45EDA">
            <w:pPr>
              <w:rPr>
                <w:iCs/>
              </w:rPr>
            </w:pPr>
            <w:r w:rsidRPr="00A6585F">
              <w:rPr>
                <w:iCs/>
              </w:rPr>
              <w:t>Cell Biology:  structure and function of prokaryotic and eukaryotic cells and their organelles. Membrane structure and transport across membranes via diffusion, carrier proteins</w:t>
            </w:r>
            <w:r w:rsidR="00DE2B25" w:rsidRPr="00A6585F">
              <w:rPr>
                <w:iCs/>
              </w:rPr>
              <w:t xml:space="preserve">, channels, active transport.  </w:t>
            </w:r>
          </w:p>
          <w:p w14:paraId="135A74C0" w14:textId="08723A9C" w:rsidR="00A551AA" w:rsidRPr="00A6585F" w:rsidRDefault="00A551AA" w:rsidP="00E45EDA">
            <w:pPr>
              <w:rPr>
                <w:iCs/>
              </w:rPr>
            </w:pPr>
            <w:r w:rsidRPr="00A6585F">
              <w:rPr>
                <w:iCs/>
              </w:rPr>
              <w:t>Key techniques in cell Biology, biochemistry and genetics: microscopy, PCR, analysis of DNA and protein by gel electrophoresis, simple protein purificati</w:t>
            </w:r>
            <w:r w:rsidR="00DE2B25" w:rsidRPr="00A6585F">
              <w:rPr>
                <w:iCs/>
              </w:rPr>
              <w:t>on, enzyme assays and kinetics.</w:t>
            </w:r>
          </w:p>
          <w:p w14:paraId="299CCB06" w14:textId="59D50D5A" w:rsidR="00A551AA" w:rsidRPr="00A6585F" w:rsidRDefault="00A551AA" w:rsidP="00E45EDA">
            <w:pPr>
              <w:rPr>
                <w:iCs/>
              </w:rPr>
            </w:pPr>
            <w:r w:rsidRPr="00A6585F">
              <w:rPr>
                <w:iCs/>
              </w:rPr>
              <w:t>Introduction to metabolism.  An overview of catabolic and anabolic pathways. Enzymes as biological catalysts and factors influencing rates of enzymatic reactions. The major pathways of carbohydrate and lipid metabolism and their signifi</w:t>
            </w:r>
            <w:r w:rsidR="00DE2B25" w:rsidRPr="00A6585F">
              <w:rPr>
                <w:iCs/>
              </w:rPr>
              <w:t xml:space="preserve">cance in health and disease.  </w:t>
            </w:r>
          </w:p>
          <w:p w14:paraId="5B6FE108" w14:textId="7DEE148F" w:rsidR="00A551AA" w:rsidRPr="00A6585F" w:rsidRDefault="00A551AA" w:rsidP="00E45EDA">
            <w:pPr>
              <w:rPr>
                <w:iCs/>
              </w:rPr>
            </w:pPr>
            <w:r w:rsidRPr="00A6585F">
              <w:rPr>
                <w:iCs/>
              </w:rPr>
              <w:t>Studying genes: genes and gene expression: transcription, RNA processing and translation. DNA replication. Role of mu</w:t>
            </w:r>
            <w:r w:rsidR="00DE2B25" w:rsidRPr="00A6585F">
              <w:rPr>
                <w:iCs/>
              </w:rPr>
              <w:t xml:space="preserve">tations. PCR and gene cloning. </w:t>
            </w:r>
          </w:p>
          <w:p w14:paraId="4A80D3E1" w14:textId="110A4252" w:rsidR="00A551AA" w:rsidRPr="00A6585F" w:rsidRDefault="00A551AA" w:rsidP="00DE2B25">
            <w:pPr>
              <w:rPr>
                <w:iCs/>
              </w:rPr>
            </w:pPr>
            <w:r w:rsidRPr="00A6585F">
              <w:rPr>
                <w:iCs/>
              </w:rPr>
              <w:t>Inheriting genes. Mendelian genetics. Gene inheritance patterns in humans and molecular approaches t</w:t>
            </w:r>
            <w:r w:rsidR="00DE2B25" w:rsidRPr="00A6585F">
              <w:rPr>
                <w:iCs/>
              </w:rPr>
              <w:t xml:space="preserve">o diagnosing genetic disease.  </w:t>
            </w:r>
          </w:p>
          <w:p w14:paraId="6B0D881E" w14:textId="153BA113" w:rsidR="00A551AA" w:rsidRPr="00A6585F" w:rsidRDefault="00A551AA" w:rsidP="00E45EDA">
            <w:pPr>
              <w:rPr>
                <w:iCs/>
              </w:rPr>
            </w:pPr>
            <w:r w:rsidRPr="00A6585F">
              <w:rPr>
                <w:iCs/>
              </w:rPr>
              <w:t>This module aims to deliver specialist knowledge through taught lectures, inductive tutorials, seminars and practical sessions to promote application of knowledge acquired, analytical and problem-solving skills.  Student learning will be further supported through both UCW and UWE E-Learning Environment, with provision of materials and activiti</w:t>
            </w:r>
            <w:r w:rsidR="00DE2B25" w:rsidRPr="00A6585F">
              <w:rPr>
                <w:iCs/>
              </w:rPr>
              <w:t xml:space="preserve">es to guide independent study. </w:t>
            </w:r>
          </w:p>
          <w:p w14:paraId="119684EE" w14:textId="6738FD5A" w:rsidR="00A551AA" w:rsidRPr="00DE2B25" w:rsidRDefault="00A551AA" w:rsidP="00E45EDA">
            <w:pPr>
              <w:rPr>
                <w:iCs/>
                <w:sz w:val="24"/>
                <w:szCs w:val="24"/>
              </w:rPr>
            </w:pPr>
            <w:r w:rsidRPr="00A6585F">
              <w:rPr>
                <w:iCs/>
              </w:rPr>
              <w:t xml:space="preserve">Independent learning includes hours engaged with essential reading, case study preparation, assignment preparation and completion etc. These sessions constitute an average time per level as indicated in the table below. </w:t>
            </w:r>
          </w:p>
        </w:tc>
      </w:tr>
      <w:tr w:rsidR="00A551AA" w14:paraId="7C3D14C5" w14:textId="77777777" w:rsidTr="00E45EDA">
        <w:tc>
          <w:tcPr>
            <w:tcW w:w="10294" w:type="dxa"/>
            <w:gridSpan w:val="8"/>
            <w:shd w:val="clear" w:color="auto" w:fill="D9D9D9" w:themeFill="background1" w:themeFillShade="D9"/>
          </w:tcPr>
          <w:p w14:paraId="15DD4BEF" w14:textId="77777777" w:rsidR="00A6585F" w:rsidRDefault="00A6585F" w:rsidP="00E45EDA">
            <w:pPr>
              <w:pStyle w:val="indent2"/>
              <w:tabs>
                <w:tab w:val="clear" w:pos="0"/>
              </w:tabs>
              <w:jc w:val="center"/>
              <w:rPr>
                <w:b/>
                <w:bCs/>
                <w:sz w:val="20"/>
              </w:rPr>
            </w:pPr>
          </w:p>
          <w:p w14:paraId="157E36ED" w14:textId="698B08CB" w:rsidR="00A551AA" w:rsidRPr="00774BBF" w:rsidRDefault="00A551AA" w:rsidP="00E45EDA">
            <w:pPr>
              <w:pStyle w:val="indent2"/>
              <w:tabs>
                <w:tab w:val="clear" w:pos="0"/>
              </w:tabs>
              <w:jc w:val="center"/>
              <w:rPr>
                <w:b/>
                <w:sz w:val="20"/>
              </w:rPr>
            </w:pPr>
            <w:r w:rsidRPr="4A8821E0">
              <w:rPr>
                <w:b/>
                <w:bCs/>
                <w:sz w:val="20"/>
              </w:rPr>
              <w:t xml:space="preserve">Part 3: Assessment </w:t>
            </w:r>
          </w:p>
          <w:p w14:paraId="260DD8A6" w14:textId="77777777" w:rsidR="00A551AA" w:rsidRDefault="00A551AA" w:rsidP="00E45EDA">
            <w:pPr>
              <w:pStyle w:val="indent2"/>
              <w:tabs>
                <w:tab w:val="clear" w:pos="0"/>
              </w:tabs>
              <w:jc w:val="center"/>
              <w:rPr>
                <w:sz w:val="20"/>
              </w:rPr>
            </w:pPr>
          </w:p>
        </w:tc>
      </w:tr>
      <w:tr w:rsidR="00A551AA" w14:paraId="799CDC99" w14:textId="77777777" w:rsidTr="00E45EDA">
        <w:tc>
          <w:tcPr>
            <w:tcW w:w="10294" w:type="dxa"/>
            <w:gridSpan w:val="8"/>
            <w:shd w:val="clear" w:color="auto" w:fill="auto"/>
          </w:tcPr>
          <w:p w14:paraId="4E52B9CF" w14:textId="77777777" w:rsidR="00A551AA" w:rsidRPr="00A6585F" w:rsidRDefault="00A551AA" w:rsidP="00E45EDA">
            <w:pPr>
              <w:pStyle w:val="indent2"/>
              <w:tabs>
                <w:tab w:val="clear" w:pos="0"/>
                <w:tab w:val="clear" w:pos="720"/>
              </w:tabs>
              <w:rPr>
                <w:rFonts w:ascii="MS Reference Sans Serif" w:hAnsi="MS Reference Sans Serif"/>
                <w:iCs/>
                <w:sz w:val="22"/>
                <w:szCs w:val="22"/>
              </w:rPr>
            </w:pPr>
          </w:p>
          <w:p w14:paraId="56AF17EF" w14:textId="77777777" w:rsidR="00A551AA" w:rsidRPr="00A6585F" w:rsidRDefault="00A551AA" w:rsidP="00E45EDA">
            <w:pPr>
              <w:pStyle w:val="indent2"/>
              <w:rPr>
                <w:rFonts w:ascii="MS Reference Sans Serif" w:hAnsi="MS Reference Sans Serif"/>
                <w:iCs/>
                <w:sz w:val="22"/>
                <w:szCs w:val="22"/>
              </w:rPr>
            </w:pPr>
            <w:r w:rsidRPr="00A6585F">
              <w:rPr>
                <w:rFonts w:ascii="MS Reference Sans Serif" w:hAnsi="MS Reference Sans Serif"/>
                <w:iCs/>
                <w:sz w:val="22"/>
                <w:szCs w:val="22"/>
              </w:rPr>
              <w:t xml:space="preserve">The assessment strategy has been designed to support and enhance the development of subject-based knowledge and practical skills, whilst ensuring that the learning outcomes are achieved. </w:t>
            </w:r>
          </w:p>
          <w:p w14:paraId="16360E95" w14:textId="77777777" w:rsidR="00A551AA" w:rsidRPr="00A6585F" w:rsidRDefault="00A551AA" w:rsidP="00E45EDA">
            <w:pPr>
              <w:pStyle w:val="indent2"/>
              <w:rPr>
                <w:rFonts w:ascii="MS Reference Sans Serif" w:hAnsi="MS Reference Sans Serif"/>
                <w:iCs/>
                <w:sz w:val="22"/>
                <w:szCs w:val="22"/>
              </w:rPr>
            </w:pPr>
          </w:p>
          <w:p w14:paraId="32DA2D0A" w14:textId="77777777" w:rsidR="00A551AA" w:rsidRPr="00A6585F" w:rsidRDefault="00A551AA" w:rsidP="00E45EDA">
            <w:pPr>
              <w:pStyle w:val="indent2"/>
              <w:rPr>
                <w:rFonts w:ascii="MS Reference Sans Serif" w:hAnsi="MS Reference Sans Serif"/>
                <w:iCs/>
                <w:sz w:val="22"/>
                <w:szCs w:val="22"/>
              </w:rPr>
            </w:pPr>
            <w:r w:rsidRPr="00A6585F">
              <w:rPr>
                <w:rFonts w:ascii="MS Reference Sans Serif" w:hAnsi="MS Reference Sans Serif"/>
                <w:iCs/>
                <w:sz w:val="22"/>
                <w:szCs w:val="22"/>
              </w:rPr>
              <w:t>Component A is an oral exam (30 minute). This assessment will provide students with an opportunity to demonstrate depth and breadth of their knowledge on a broad range of topics through a series of questions and discussions. This assessment will test a range of the learning outcomes and will provide a valuable learning experience of a viva.</w:t>
            </w:r>
          </w:p>
          <w:p w14:paraId="76FEBA56" w14:textId="77777777" w:rsidR="00A551AA" w:rsidRPr="00A6585F" w:rsidRDefault="00A551AA" w:rsidP="00E45EDA">
            <w:pPr>
              <w:pStyle w:val="indent2"/>
              <w:rPr>
                <w:rFonts w:ascii="MS Reference Sans Serif" w:hAnsi="MS Reference Sans Serif"/>
                <w:iCs/>
                <w:sz w:val="22"/>
                <w:szCs w:val="22"/>
              </w:rPr>
            </w:pPr>
          </w:p>
          <w:p w14:paraId="253F700D" w14:textId="77777777" w:rsidR="00A551AA" w:rsidRPr="00A6585F" w:rsidRDefault="00A551AA" w:rsidP="00E45EDA">
            <w:pPr>
              <w:pStyle w:val="indent2"/>
              <w:rPr>
                <w:rFonts w:ascii="MS Reference Sans Serif" w:hAnsi="MS Reference Sans Serif"/>
                <w:iCs/>
                <w:sz w:val="22"/>
                <w:szCs w:val="22"/>
              </w:rPr>
            </w:pPr>
            <w:r w:rsidRPr="00A6585F">
              <w:rPr>
                <w:rFonts w:ascii="MS Reference Sans Serif" w:hAnsi="MS Reference Sans Serif"/>
                <w:iCs/>
                <w:sz w:val="22"/>
                <w:szCs w:val="22"/>
              </w:rPr>
              <w:t xml:space="preserve">The coursework is comprised of a 1500 word essay and a practical portfolio of laboratory reports.  This assessment will provide a valuable practical learning experience, as wells as independent research of published literature and development of academic writing style.  </w:t>
            </w:r>
          </w:p>
          <w:p w14:paraId="0DBA717A" w14:textId="77777777" w:rsidR="00A551AA" w:rsidRPr="00A6585F" w:rsidRDefault="00A551AA" w:rsidP="00E45EDA">
            <w:pPr>
              <w:pStyle w:val="indent2"/>
              <w:rPr>
                <w:rFonts w:ascii="MS Reference Sans Serif" w:hAnsi="MS Reference Sans Serif"/>
                <w:iCs/>
                <w:sz w:val="22"/>
                <w:szCs w:val="22"/>
              </w:rPr>
            </w:pPr>
          </w:p>
          <w:p w14:paraId="44A00520" w14:textId="77777777" w:rsidR="00A551AA" w:rsidRPr="00A6585F" w:rsidRDefault="00A551AA" w:rsidP="00E45EDA">
            <w:pPr>
              <w:pStyle w:val="indent2"/>
              <w:tabs>
                <w:tab w:val="clear" w:pos="0"/>
                <w:tab w:val="clear" w:pos="720"/>
              </w:tabs>
              <w:rPr>
                <w:rFonts w:ascii="MS Reference Sans Serif" w:hAnsi="MS Reference Sans Serif"/>
                <w:iCs/>
                <w:sz w:val="22"/>
                <w:szCs w:val="22"/>
              </w:rPr>
            </w:pPr>
            <w:r w:rsidRPr="00A6585F">
              <w:rPr>
                <w:rFonts w:ascii="MS Reference Sans Serif" w:hAnsi="MS Reference Sans Serif"/>
                <w:iCs/>
                <w:sz w:val="22"/>
                <w:szCs w:val="22"/>
              </w:rPr>
              <w:t xml:space="preserve">Opportunities for formative assessment and feedback are built into teaching and practical sessions, through discussion and evaluation of current research and review of past exam papers.  Students are provided with formative feed-forward for their exam through a revision and exam preparation session prior to the exam and through the extensive support materials supplied through the E-Learning Environment. </w:t>
            </w:r>
          </w:p>
          <w:p w14:paraId="49F1721E" w14:textId="77777777" w:rsidR="00A551AA" w:rsidRPr="00A6585F" w:rsidRDefault="00A551AA" w:rsidP="00E45EDA">
            <w:pPr>
              <w:pStyle w:val="indent2"/>
              <w:tabs>
                <w:tab w:val="clear" w:pos="0"/>
                <w:tab w:val="clear" w:pos="720"/>
              </w:tabs>
              <w:rPr>
                <w:rFonts w:ascii="MS Reference Sans Serif" w:hAnsi="MS Reference Sans Serif"/>
                <w:iCs/>
                <w:sz w:val="22"/>
                <w:szCs w:val="22"/>
              </w:rPr>
            </w:pPr>
          </w:p>
          <w:p w14:paraId="4EB3CC67" w14:textId="77777777" w:rsidR="00A551AA" w:rsidRPr="00A6585F" w:rsidRDefault="00A551AA" w:rsidP="00E45EDA">
            <w:pPr>
              <w:pStyle w:val="indent2"/>
              <w:tabs>
                <w:tab w:val="clear" w:pos="0"/>
                <w:tab w:val="clear" w:pos="720"/>
              </w:tabs>
              <w:rPr>
                <w:rFonts w:ascii="MS Reference Sans Serif" w:hAnsi="MS Reference Sans Serif"/>
                <w:iCs/>
                <w:sz w:val="22"/>
                <w:szCs w:val="22"/>
              </w:rPr>
            </w:pPr>
            <w:r w:rsidRPr="00A6585F">
              <w:rPr>
                <w:rFonts w:ascii="MS Reference Sans Serif" w:hAnsi="MS Reference Sans Serif"/>
                <w:iCs/>
                <w:sz w:val="22"/>
                <w:szCs w:val="22"/>
              </w:rPr>
              <w:t>All work is marked in line with the UWE generic assessment criteria and conforms to university policies for the setting, collection, marking and return of student work.  Assessments are described in the module handbook that is supplied at the start of module.</w:t>
            </w:r>
          </w:p>
          <w:p w14:paraId="570F1B73" w14:textId="7BE5D146" w:rsidR="00A551AA" w:rsidRPr="00A6585F" w:rsidRDefault="00A551AA" w:rsidP="00E45EDA">
            <w:pPr>
              <w:pStyle w:val="indent2"/>
              <w:tabs>
                <w:tab w:val="clear" w:pos="0"/>
                <w:tab w:val="clear" w:pos="720"/>
              </w:tabs>
              <w:rPr>
                <w:rFonts w:ascii="MS Reference Sans Serif" w:hAnsi="MS Reference Sans Serif"/>
                <w:color w:val="FF0000"/>
                <w:sz w:val="22"/>
                <w:szCs w:val="22"/>
              </w:rPr>
            </w:pPr>
          </w:p>
        </w:tc>
      </w:tr>
      <w:tr w:rsidR="00A551AA" w14:paraId="3E307CDC" w14:textId="77777777" w:rsidTr="00E45EDA">
        <w:tc>
          <w:tcPr>
            <w:tcW w:w="5147" w:type="dxa"/>
            <w:gridSpan w:val="3"/>
            <w:shd w:val="clear" w:color="auto" w:fill="D9D9D9" w:themeFill="background1" w:themeFillShade="D9"/>
          </w:tcPr>
          <w:p w14:paraId="11C7C0E9" w14:textId="77777777" w:rsidR="00A551AA" w:rsidRPr="007B2441" w:rsidRDefault="00A551AA" w:rsidP="00E45EDA">
            <w:pPr>
              <w:spacing w:before="120"/>
              <w:rPr>
                <w:sz w:val="20"/>
              </w:rPr>
            </w:pPr>
            <w:r>
              <w:lastRenderedPageBreak/>
              <w:br w:type="page"/>
            </w:r>
            <w:r w:rsidRPr="4A8821E0">
              <w:rPr>
                <w:sz w:val="20"/>
              </w:rPr>
              <w:t>Identify final timetabled piece of  assessment (component and element)</w:t>
            </w:r>
          </w:p>
        </w:tc>
        <w:tc>
          <w:tcPr>
            <w:tcW w:w="5147" w:type="dxa"/>
            <w:gridSpan w:val="5"/>
            <w:shd w:val="clear" w:color="auto" w:fill="auto"/>
          </w:tcPr>
          <w:p w14:paraId="374070B4" w14:textId="77777777" w:rsidR="00A551AA" w:rsidRPr="00717084" w:rsidRDefault="00A551AA" w:rsidP="00E45EDA">
            <w:pPr>
              <w:jc w:val="center"/>
              <w:rPr>
                <w:b/>
                <w:sz w:val="20"/>
              </w:rPr>
            </w:pPr>
            <w:r>
              <w:rPr>
                <w:b/>
                <w:sz w:val="20"/>
              </w:rPr>
              <w:t>Component B, element 2</w:t>
            </w:r>
          </w:p>
        </w:tc>
      </w:tr>
      <w:tr w:rsidR="00A551AA" w14:paraId="33CD6F73" w14:textId="77777777" w:rsidTr="00E45EDA">
        <w:trPr>
          <w:trHeight w:val="181"/>
        </w:trPr>
        <w:tc>
          <w:tcPr>
            <w:tcW w:w="7939" w:type="dxa"/>
            <w:gridSpan w:val="5"/>
            <w:vMerge w:val="restart"/>
            <w:shd w:val="clear" w:color="auto" w:fill="D9D9D9" w:themeFill="background1" w:themeFillShade="D9"/>
          </w:tcPr>
          <w:p w14:paraId="6532EB19" w14:textId="77777777" w:rsidR="00A551AA" w:rsidRDefault="00A551AA" w:rsidP="00E45EDA">
            <w:pPr>
              <w:rPr>
                <w:sz w:val="20"/>
              </w:rPr>
            </w:pPr>
            <w:r w:rsidRPr="4A8821E0">
              <w:rPr>
                <w:b/>
                <w:bCs/>
                <w:sz w:val="20"/>
              </w:rPr>
              <w:t>% weighting between components A and B</w:t>
            </w:r>
            <w:r w:rsidRPr="4A8821E0">
              <w:rPr>
                <w:sz w:val="20"/>
              </w:rPr>
              <w:t xml:space="preserve"> (Standard modules only)</w:t>
            </w:r>
          </w:p>
          <w:p w14:paraId="6D71FC7D" w14:textId="77777777" w:rsidR="00A551AA" w:rsidRPr="00717084" w:rsidRDefault="00A551AA" w:rsidP="00E45EDA">
            <w:pPr>
              <w:jc w:val="center"/>
              <w:rPr>
                <w:sz w:val="20"/>
              </w:rPr>
            </w:pPr>
            <w:r>
              <w:rPr>
                <w:b/>
                <w:sz w:val="20"/>
              </w:rPr>
              <w:t xml:space="preserve">                                                               </w:t>
            </w:r>
          </w:p>
        </w:tc>
        <w:tc>
          <w:tcPr>
            <w:tcW w:w="1276" w:type="dxa"/>
            <w:shd w:val="clear" w:color="auto" w:fill="auto"/>
          </w:tcPr>
          <w:p w14:paraId="48F04284" w14:textId="77777777" w:rsidR="00A551AA" w:rsidRPr="00717084" w:rsidRDefault="00A551AA" w:rsidP="00E45EDA">
            <w:pPr>
              <w:jc w:val="center"/>
              <w:rPr>
                <w:sz w:val="20"/>
              </w:rPr>
            </w:pPr>
            <w:r w:rsidRPr="4A8821E0">
              <w:rPr>
                <w:b/>
                <w:bCs/>
                <w:sz w:val="20"/>
              </w:rPr>
              <w:t>A:</w:t>
            </w:r>
            <w:r w:rsidRPr="4A8821E0">
              <w:rPr>
                <w:sz w:val="20"/>
              </w:rPr>
              <w:t xml:space="preserve">            </w:t>
            </w:r>
          </w:p>
        </w:tc>
        <w:tc>
          <w:tcPr>
            <w:tcW w:w="1079" w:type="dxa"/>
            <w:gridSpan w:val="2"/>
            <w:shd w:val="clear" w:color="auto" w:fill="auto"/>
          </w:tcPr>
          <w:p w14:paraId="4434AC93" w14:textId="77777777" w:rsidR="00A551AA" w:rsidRPr="00717084" w:rsidRDefault="00A551AA" w:rsidP="00E45EDA">
            <w:pPr>
              <w:jc w:val="center"/>
              <w:rPr>
                <w:sz w:val="20"/>
              </w:rPr>
            </w:pPr>
            <w:r w:rsidRPr="4A8821E0">
              <w:rPr>
                <w:b/>
                <w:bCs/>
                <w:sz w:val="20"/>
              </w:rPr>
              <w:t>B</w:t>
            </w:r>
            <w:r w:rsidRPr="4A8821E0">
              <w:rPr>
                <w:sz w:val="20"/>
              </w:rPr>
              <w:t xml:space="preserve">:           </w:t>
            </w:r>
          </w:p>
        </w:tc>
      </w:tr>
      <w:tr w:rsidR="00A551AA" w14:paraId="6CEDCEFB" w14:textId="77777777" w:rsidTr="00E45EDA">
        <w:trPr>
          <w:trHeight w:val="204"/>
        </w:trPr>
        <w:tc>
          <w:tcPr>
            <w:tcW w:w="7939" w:type="dxa"/>
            <w:gridSpan w:val="5"/>
            <w:vMerge/>
            <w:shd w:val="clear" w:color="auto" w:fill="D9D9D9" w:themeFill="background1" w:themeFillShade="D9"/>
          </w:tcPr>
          <w:p w14:paraId="6B3965C4" w14:textId="77777777" w:rsidR="00A551AA" w:rsidRPr="00194A22" w:rsidRDefault="00A551AA" w:rsidP="00E45EDA">
            <w:pPr>
              <w:pStyle w:val="indent2"/>
              <w:tabs>
                <w:tab w:val="clear" w:pos="0"/>
              </w:tabs>
              <w:spacing w:after="120"/>
              <w:rPr>
                <w:b/>
                <w:sz w:val="20"/>
              </w:rPr>
            </w:pPr>
          </w:p>
        </w:tc>
        <w:tc>
          <w:tcPr>
            <w:tcW w:w="1276" w:type="dxa"/>
            <w:shd w:val="clear" w:color="auto" w:fill="auto"/>
          </w:tcPr>
          <w:p w14:paraId="14020BFD" w14:textId="77777777" w:rsidR="00A551AA" w:rsidRPr="00194A22" w:rsidRDefault="00A551AA" w:rsidP="00E45EDA">
            <w:pPr>
              <w:pStyle w:val="indent2"/>
              <w:tabs>
                <w:tab w:val="clear" w:pos="0"/>
              </w:tabs>
              <w:spacing w:after="120"/>
              <w:jc w:val="center"/>
              <w:rPr>
                <w:b/>
                <w:sz w:val="20"/>
              </w:rPr>
            </w:pPr>
            <w:r>
              <w:rPr>
                <w:b/>
                <w:sz w:val="20"/>
              </w:rPr>
              <w:t>40</w:t>
            </w:r>
          </w:p>
        </w:tc>
        <w:tc>
          <w:tcPr>
            <w:tcW w:w="1079" w:type="dxa"/>
            <w:gridSpan w:val="2"/>
            <w:shd w:val="clear" w:color="auto" w:fill="auto"/>
          </w:tcPr>
          <w:p w14:paraId="2D929F16" w14:textId="77777777" w:rsidR="00A551AA" w:rsidRPr="00194A22" w:rsidRDefault="00A551AA" w:rsidP="00E45EDA">
            <w:pPr>
              <w:pStyle w:val="indent2"/>
              <w:tabs>
                <w:tab w:val="clear" w:pos="0"/>
              </w:tabs>
              <w:spacing w:after="120"/>
              <w:jc w:val="center"/>
              <w:rPr>
                <w:b/>
                <w:sz w:val="20"/>
              </w:rPr>
            </w:pPr>
            <w:r>
              <w:rPr>
                <w:b/>
                <w:sz w:val="20"/>
              </w:rPr>
              <w:t>60</w:t>
            </w:r>
          </w:p>
        </w:tc>
      </w:tr>
      <w:tr w:rsidR="00A551AA" w14:paraId="448BE8E9" w14:textId="77777777" w:rsidTr="00E45EDA">
        <w:trPr>
          <w:trHeight w:val="178"/>
        </w:trPr>
        <w:tc>
          <w:tcPr>
            <w:tcW w:w="10294" w:type="dxa"/>
            <w:gridSpan w:val="8"/>
            <w:shd w:val="clear" w:color="auto" w:fill="auto"/>
          </w:tcPr>
          <w:p w14:paraId="7A2A51AA" w14:textId="77777777" w:rsidR="00A551AA" w:rsidRPr="00194A22" w:rsidRDefault="00A551AA" w:rsidP="00E45EDA">
            <w:pPr>
              <w:pStyle w:val="indent2"/>
              <w:tabs>
                <w:tab w:val="clear" w:pos="0"/>
              </w:tabs>
              <w:spacing w:after="120"/>
              <w:rPr>
                <w:b/>
                <w:sz w:val="20"/>
              </w:rPr>
            </w:pPr>
          </w:p>
        </w:tc>
      </w:tr>
      <w:tr w:rsidR="00A551AA" w14:paraId="22217D92" w14:textId="77777777" w:rsidTr="00E45EDA">
        <w:tc>
          <w:tcPr>
            <w:tcW w:w="10294" w:type="dxa"/>
            <w:gridSpan w:val="8"/>
            <w:tcBorders>
              <w:bottom w:val="single" w:sz="4" w:space="0" w:color="auto"/>
            </w:tcBorders>
            <w:shd w:val="clear" w:color="auto" w:fill="D9D9D9" w:themeFill="background1" w:themeFillShade="D9"/>
          </w:tcPr>
          <w:p w14:paraId="4672F9C0" w14:textId="77777777" w:rsidR="00A551AA" w:rsidRDefault="00A551AA" w:rsidP="00E45EDA">
            <w:pPr>
              <w:pStyle w:val="indent2"/>
              <w:tabs>
                <w:tab w:val="clear" w:pos="0"/>
              </w:tabs>
              <w:rPr>
                <w:b/>
                <w:sz w:val="20"/>
              </w:rPr>
            </w:pPr>
            <w:r w:rsidRPr="4A8821E0">
              <w:rPr>
                <w:b/>
                <w:bCs/>
                <w:sz w:val="20"/>
              </w:rPr>
              <w:t>First Sit</w:t>
            </w:r>
          </w:p>
          <w:p w14:paraId="43E4230D" w14:textId="77777777" w:rsidR="00A551AA" w:rsidRPr="00774BBF" w:rsidRDefault="00A551AA" w:rsidP="00E45EDA">
            <w:pPr>
              <w:pStyle w:val="indent2"/>
              <w:tabs>
                <w:tab w:val="clear" w:pos="0"/>
              </w:tabs>
              <w:rPr>
                <w:b/>
                <w:sz w:val="20"/>
              </w:rPr>
            </w:pPr>
          </w:p>
        </w:tc>
      </w:tr>
      <w:tr w:rsidR="00A551AA" w14:paraId="5D3202B1" w14:textId="77777777" w:rsidTr="00E45EDA">
        <w:trPr>
          <w:trHeight w:val="346"/>
        </w:trPr>
        <w:tc>
          <w:tcPr>
            <w:tcW w:w="7939" w:type="dxa"/>
            <w:gridSpan w:val="5"/>
            <w:shd w:val="clear" w:color="auto" w:fill="D9D9D9" w:themeFill="background1" w:themeFillShade="D9"/>
          </w:tcPr>
          <w:p w14:paraId="79DB0754" w14:textId="77777777" w:rsidR="00A551AA" w:rsidRPr="008400AA" w:rsidRDefault="00A551AA" w:rsidP="00E45EDA">
            <w:pPr>
              <w:pStyle w:val="indent2"/>
              <w:tabs>
                <w:tab w:val="clear" w:pos="0"/>
              </w:tabs>
              <w:rPr>
                <w:sz w:val="20"/>
              </w:rPr>
            </w:pPr>
            <w:r w:rsidRPr="4A8821E0">
              <w:rPr>
                <w:b/>
                <w:bCs/>
                <w:sz w:val="20"/>
              </w:rPr>
              <w:t xml:space="preserve">Component A </w:t>
            </w:r>
            <w:r w:rsidRPr="4A8821E0">
              <w:rPr>
                <w:sz w:val="20"/>
              </w:rPr>
              <w:t>(controlled conditions)</w:t>
            </w:r>
          </w:p>
          <w:p w14:paraId="62B511AE" w14:textId="77777777" w:rsidR="00A551AA" w:rsidRDefault="00A551AA" w:rsidP="00E45EDA">
            <w:pPr>
              <w:rPr>
                <w:sz w:val="20"/>
              </w:rPr>
            </w:pPr>
            <w:r w:rsidRPr="4A8821E0">
              <w:rPr>
                <w:b/>
                <w:bCs/>
                <w:sz w:val="20"/>
              </w:rPr>
              <w:t>Description of each element</w:t>
            </w:r>
          </w:p>
        </w:tc>
        <w:tc>
          <w:tcPr>
            <w:tcW w:w="2355" w:type="dxa"/>
            <w:gridSpan w:val="3"/>
            <w:shd w:val="clear" w:color="auto" w:fill="D9D9D9" w:themeFill="background1" w:themeFillShade="D9"/>
          </w:tcPr>
          <w:p w14:paraId="57743D44" w14:textId="77777777" w:rsidR="00A551AA" w:rsidRDefault="00A551AA" w:rsidP="00E45EDA">
            <w:pPr>
              <w:jc w:val="center"/>
              <w:rPr>
                <w:b/>
                <w:sz w:val="20"/>
              </w:rPr>
            </w:pPr>
            <w:r w:rsidRPr="4A8821E0">
              <w:rPr>
                <w:b/>
                <w:bCs/>
                <w:sz w:val="20"/>
              </w:rPr>
              <w:t>Element weighting</w:t>
            </w:r>
          </w:p>
          <w:p w14:paraId="215F399D" w14:textId="77777777" w:rsidR="00A551AA" w:rsidRPr="00C52467" w:rsidRDefault="00A551AA" w:rsidP="00E45EDA">
            <w:pPr>
              <w:jc w:val="center"/>
              <w:rPr>
                <w:b/>
                <w:color w:val="FF0000"/>
                <w:sz w:val="16"/>
                <w:szCs w:val="16"/>
              </w:rPr>
            </w:pPr>
            <w:r w:rsidRPr="4A8821E0">
              <w:rPr>
                <w:b/>
                <w:bCs/>
                <w:color w:val="FF0000"/>
                <w:sz w:val="16"/>
                <w:szCs w:val="16"/>
              </w:rPr>
              <w:t>(as % of component)</w:t>
            </w:r>
          </w:p>
        </w:tc>
      </w:tr>
      <w:tr w:rsidR="00A551AA" w14:paraId="048E7512" w14:textId="77777777" w:rsidTr="00E45EDA">
        <w:tc>
          <w:tcPr>
            <w:tcW w:w="7939" w:type="dxa"/>
            <w:gridSpan w:val="5"/>
            <w:shd w:val="clear" w:color="auto" w:fill="auto"/>
          </w:tcPr>
          <w:p w14:paraId="629E2527" w14:textId="77777777" w:rsidR="00A551AA" w:rsidRDefault="00A551AA" w:rsidP="00E45EDA">
            <w:pPr>
              <w:spacing w:before="120" w:after="120"/>
              <w:rPr>
                <w:sz w:val="20"/>
              </w:rPr>
            </w:pPr>
            <w:r w:rsidRPr="4A8821E0">
              <w:rPr>
                <w:sz w:val="20"/>
              </w:rPr>
              <w:t>1.</w:t>
            </w:r>
            <w:r>
              <w:t xml:space="preserve"> </w:t>
            </w:r>
            <w:r>
              <w:rPr>
                <w:sz w:val="20"/>
              </w:rPr>
              <w:t xml:space="preserve"> Oral exam (viva) – 20 min</w:t>
            </w:r>
          </w:p>
        </w:tc>
        <w:tc>
          <w:tcPr>
            <w:tcW w:w="2355" w:type="dxa"/>
            <w:gridSpan w:val="3"/>
            <w:shd w:val="clear" w:color="auto" w:fill="auto"/>
          </w:tcPr>
          <w:p w14:paraId="680435BD" w14:textId="77777777" w:rsidR="00A551AA" w:rsidRPr="00C23B53" w:rsidRDefault="00A551AA" w:rsidP="00E45EDA">
            <w:pPr>
              <w:spacing w:before="120"/>
              <w:jc w:val="center"/>
              <w:rPr>
                <w:sz w:val="20"/>
              </w:rPr>
            </w:pPr>
            <w:r w:rsidRPr="00C23B53">
              <w:rPr>
                <w:iCs/>
                <w:sz w:val="20"/>
              </w:rPr>
              <w:t>100</w:t>
            </w:r>
          </w:p>
        </w:tc>
      </w:tr>
      <w:tr w:rsidR="00A551AA" w14:paraId="401D0394" w14:textId="77777777" w:rsidTr="00E45EDA">
        <w:tc>
          <w:tcPr>
            <w:tcW w:w="7939" w:type="dxa"/>
            <w:gridSpan w:val="5"/>
            <w:tcBorders>
              <w:bottom w:val="single" w:sz="4" w:space="0" w:color="auto"/>
            </w:tcBorders>
            <w:shd w:val="clear" w:color="auto" w:fill="auto"/>
          </w:tcPr>
          <w:p w14:paraId="682DEC1C" w14:textId="6FAF08BC" w:rsidR="00BE362F" w:rsidRPr="00BE362F" w:rsidRDefault="00BE362F" w:rsidP="00E45EDA">
            <w:pPr>
              <w:spacing w:before="120" w:after="120"/>
              <w:rPr>
                <w:sz w:val="16"/>
                <w:szCs w:val="16"/>
              </w:rPr>
            </w:pPr>
          </w:p>
        </w:tc>
        <w:tc>
          <w:tcPr>
            <w:tcW w:w="2355" w:type="dxa"/>
            <w:gridSpan w:val="3"/>
            <w:tcBorders>
              <w:bottom w:val="single" w:sz="4" w:space="0" w:color="auto"/>
            </w:tcBorders>
            <w:shd w:val="clear" w:color="auto" w:fill="auto"/>
          </w:tcPr>
          <w:p w14:paraId="44C7CD55" w14:textId="6B1FCD59" w:rsidR="00A551AA" w:rsidRPr="00BE362F" w:rsidRDefault="00A551AA" w:rsidP="00BE362F">
            <w:pPr>
              <w:tabs>
                <w:tab w:val="left" w:pos="345"/>
              </w:tabs>
              <w:rPr>
                <w:sz w:val="16"/>
                <w:szCs w:val="16"/>
              </w:rPr>
            </w:pPr>
          </w:p>
        </w:tc>
      </w:tr>
      <w:tr w:rsidR="00A551AA" w14:paraId="26284B82" w14:textId="77777777" w:rsidTr="00E45EDA">
        <w:tc>
          <w:tcPr>
            <w:tcW w:w="7939" w:type="dxa"/>
            <w:gridSpan w:val="5"/>
            <w:shd w:val="clear" w:color="auto" w:fill="D9D9D9" w:themeFill="background1" w:themeFillShade="D9"/>
          </w:tcPr>
          <w:p w14:paraId="341F2C78" w14:textId="77777777" w:rsidR="00A551AA" w:rsidRDefault="00A551AA" w:rsidP="00E45EDA">
            <w:pPr>
              <w:pStyle w:val="indent2"/>
              <w:tabs>
                <w:tab w:val="clear" w:pos="0"/>
              </w:tabs>
              <w:rPr>
                <w:b/>
                <w:sz w:val="20"/>
              </w:rPr>
            </w:pPr>
            <w:r w:rsidRPr="4A8821E0">
              <w:rPr>
                <w:b/>
                <w:bCs/>
                <w:sz w:val="20"/>
              </w:rPr>
              <w:t xml:space="preserve">Component B </w:t>
            </w:r>
          </w:p>
          <w:p w14:paraId="2AF9BA0F" w14:textId="77777777" w:rsidR="00A551AA" w:rsidRPr="00717084" w:rsidRDefault="00A551AA" w:rsidP="00E45EDA">
            <w:pPr>
              <w:rPr>
                <w:b/>
                <w:sz w:val="20"/>
              </w:rPr>
            </w:pPr>
            <w:r w:rsidRPr="4A8821E0">
              <w:rPr>
                <w:b/>
                <w:bCs/>
                <w:sz w:val="20"/>
              </w:rPr>
              <w:t>Description of each element</w:t>
            </w:r>
          </w:p>
        </w:tc>
        <w:tc>
          <w:tcPr>
            <w:tcW w:w="2355" w:type="dxa"/>
            <w:gridSpan w:val="3"/>
            <w:shd w:val="clear" w:color="auto" w:fill="D9D9D9" w:themeFill="background1" w:themeFillShade="D9"/>
          </w:tcPr>
          <w:p w14:paraId="49638958" w14:textId="77777777" w:rsidR="00A551AA" w:rsidRDefault="00A551AA" w:rsidP="00E45EDA">
            <w:pPr>
              <w:jc w:val="center"/>
              <w:rPr>
                <w:b/>
                <w:sz w:val="20"/>
              </w:rPr>
            </w:pPr>
            <w:r w:rsidRPr="4A8821E0">
              <w:rPr>
                <w:b/>
                <w:bCs/>
                <w:sz w:val="20"/>
              </w:rPr>
              <w:t>Element weighting</w:t>
            </w:r>
          </w:p>
          <w:p w14:paraId="0A98E225" w14:textId="77777777" w:rsidR="00A551AA" w:rsidRDefault="00A551AA" w:rsidP="00E45EDA">
            <w:pPr>
              <w:jc w:val="center"/>
              <w:rPr>
                <w:sz w:val="20"/>
              </w:rPr>
            </w:pPr>
            <w:r w:rsidRPr="4A8821E0">
              <w:rPr>
                <w:b/>
                <w:bCs/>
                <w:color w:val="FF0000"/>
                <w:sz w:val="16"/>
                <w:szCs w:val="16"/>
              </w:rPr>
              <w:t>(as % of component)</w:t>
            </w:r>
          </w:p>
        </w:tc>
      </w:tr>
      <w:tr w:rsidR="00A551AA" w14:paraId="19C37C0C" w14:textId="77777777" w:rsidTr="00E45EDA">
        <w:tc>
          <w:tcPr>
            <w:tcW w:w="7939" w:type="dxa"/>
            <w:gridSpan w:val="5"/>
            <w:shd w:val="clear" w:color="auto" w:fill="auto"/>
          </w:tcPr>
          <w:p w14:paraId="72E57831" w14:textId="77777777" w:rsidR="00A551AA" w:rsidRDefault="00A551AA" w:rsidP="00E45EDA">
            <w:pPr>
              <w:spacing w:before="120" w:after="120"/>
              <w:rPr>
                <w:sz w:val="20"/>
              </w:rPr>
            </w:pPr>
            <w:r w:rsidRPr="4A8821E0">
              <w:rPr>
                <w:sz w:val="20"/>
              </w:rPr>
              <w:t>1.</w:t>
            </w:r>
            <w:r>
              <w:rPr>
                <w:sz w:val="20"/>
              </w:rPr>
              <w:t xml:space="preserve">  Essay (1500 words)</w:t>
            </w:r>
          </w:p>
        </w:tc>
        <w:tc>
          <w:tcPr>
            <w:tcW w:w="2355" w:type="dxa"/>
            <w:gridSpan w:val="3"/>
            <w:shd w:val="clear" w:color="auto" w:fill="auto"/>
          </w:tcPr>
          <w:p w14:paraId="6840D1F4" w14:textId="77777777" w:rsidR="00A551AA" w:rsidRDefault="00A551AA" w:rsidP="00E45EDA">
            <w:pPr>
              <w:spacing w:before="120" w:after="120"/>
              <w:jc w:val="center"/>
              <w:rPr>
                <w:sz w:val="20"/>
              </w:rPr>
            </w:pPr>
            <w:r>
              <w:rPr>
                <w:sz w:val="20"/>
              </w:rPr>
              <w:t>30</w:t>
            </w:r>
          </w:p>
        </w:tc>
      </w:tr>
      <w:tr w:rsidR="00A551AA" w14:paraId="1B2FEC08" w14:textId="77777777" w:rsidTr="00E45EDA">
        <w:tc>
          <w:tcPr>
            <w:tcW w:w="7939" w:type="dxa"/>
            <w:gridSpan w:val="5"/>
            <w:shd w:val="clear" w:color="auto" w:fill="auto"/>
          </w:tcPr>
          <w:p w14:paraId="7B7A9C3E" w14:textId="77777777" w:rsidR="00A551AA" w:rsidRDefault="00A551AA" w:rsidP="00E45EDA">
            <w:pPr>
              <w:spacing w:before="120" w:after="120"/>
              <w:rPr>
                <w:sz w:val="20"/>
              </w:rPr>
            </w:pPr>
            <w:r w:rsidRPr="4A8821E0">
              <w:rPr>
                <w:sz w:val="20"/>
              </w:rPr>
              <w:t>2.</w:t>
            </w:r>
            <w:r>
              <w:rPr>
                <w:sz w:val="20"/>
              </w:rPr>
              <w:t xml:space="preserve">  Practical portfolio </w:t>
            </w:r>
          </w:p>
        </w:tc>
        <w:tc>
          <w:tcPr>
            <w:tcW w:w="2355" w:type="dxa"/>
            <w:gridSpan w:val="3"/>
            <w:shd w:val="clear" w:color="auto" w:fill="auto"/>
          </w:tcPr>
          <w:p w14:paraId="29C8E618" w14:textId="77777777" w:rsidR="00A551AA" w:rsidRDefault="00A551AA" w:rsidP="00E45EDA">
            <w:pPr>
              <w:spacing w:before="120" w:after="120"/>
              <w:jc w:val="center"/>
              <w:rPr>
                <w:sz w:val="20"/>
              </w:rPr>
            </w:pPr>
            <w:r>
              <w:rPr>
                <w:sz w:val="20"/>
              </w:rPr>
              <w:t>70</w:t>
            </w:r>
          </w:p>
        </w:tc>
      </w:tr>
      <w:tr w:rsidR="00A551AA" w14:paraId="00BC1ED7" w14:textId="77777777" w:rsidTr="00E45EDA">
        <w:tc>
          <w:tcPr>
            <w:tcW w:w="10294" w:type="dxa"/>
            <w:gridSpan w:val="8"/>
            <w:tcBorders>
              <w:bottom w:val="single" w:sz="4" w:space="0" w:color="auto"/>
            </w:tcBorders>
            <w:shd w:val="clear" w:color="auto" w:fill="D9D9D9" w:themeFill="background1" w:themeFillShade="D9"/>
          </w:tcPr>
          <w:p w14:paraId="187EA30F" w14:textId="77777777" w:rsidR="00A551AA" w:rsidRDefault="00A551AA" w:rsidP="00E45EDA">
            <w:pPr>
              <w:pStyle w:val="indent2"/>
              <w:tabs>
                <w:tab w:val="clear" w:pos="0"/>
              </w:tabs>
              <w:rPr>
                <w:b/>
                <w:sz w:val="20"/>
              </w:rPr>
            </w:pPr>
            <w:r w:rsidRPr="4A8821E0">
              <w:rPr>
                <w:b/>
                <w:bCs/>
                <w:sz w:val="20"/>
              </w:rPr>
              <w:t>Resit (further attendance at taught classes is not required)</w:t>
            </w:r>
          </w:p>
          <w:p w14:paraId="4D423A1C"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5F121B06" w14:textId="77777777" w:rsidTr="00E45EDA">
        <w:tc>
          <w:tcPr>
            <w:tcW w:w="7939" w:type="dxa"/>
            <w:gridSpan w:val="5"/>
            <w:shd w:val="clear" w:color="auto" w:fill="D9D9D9" w:themeFill="background1" w:themeFillShade="D9"/>
          </w:tcPr>
          <w:p w14:paraId="4BF7C957" w14:textId="77777777" w:rsidR="00A551AA" w:rsidRPr="008400AA" w:rsidRDefault="00A551AA" w:rsidP="00E45EDA">
            <w:pPr>
              <w:pStyle w:val="indent2"/>
              <w:tabs>
                <w:tab w:val="clear" w:pos="0"/>
              </w:tabs>
              <w:rPr>
                <w:sz w:val="20"/>
              </w:rPr>
            </w:pPr>
            <w:r>
              <w:rPr>
                <w:b/>
                <w:bCs/>
                <w:sz w:val="20"/>
              </w:rPr>
              <w:t>Component A</w:t>
            </w:r>
            <w:r w:rsidRPr="4A8821E0">
              <w:rPr>
                <w:b/>
                <w:bCs/>
                <w:sz w:val="20"/>
              </w:rPr>
              <w:t xml:space="preserve"> </w:t>
            </w:r>
            <w:r w:rsidRPr="4A8821E0">
              <w:rPr>
                <w:sz w:val="20"/>
              </w:rPr>
              <w:t>(controlled conditions)</w:t>
            </w:r>
          </w:p>
          <w:p w14:paraId="7BF3E106" w14:textId="77777777" w:rsidR="00A551AA" w:rsidRDefault="00A551AA" w:rsidP="00E45EDA">
            <w:pPr>
              <w:rPr>
                <w:sz w:val="20"/>
              </w:rPr>
            </w:pPr>
            <w:r w:rsidRPr="4A8821E0">
              <w:rPr>
                <w:b/>
                <w:bCs/>
                <w:sz w:val="20"/>
              </w:rPr>
              <w:t>Description of each element</w:t>
            </w:r>
          </w:p>
        </w:tc>
        <w:tc>
          <w:tcPr>
            <w:tcW w:w="2355" w:type="dxa"/>
            <w:gridSpan w:val="3"/>
            <w:shd w:val="clear" w:color="auto" w:fill="D9D9D9" w:themeFill="background1" w:themeFillShade="D9"/>
          </w:tcPr>
          <w:p w14:paraId="560CA75A" w14:textId="77777777" w:rsidR="00A551AA" w:rsidRDefault="00A551AA" w:rsidP="00E45EDA">
            <w:pPr>
              <w:jc w:val="center"/>
              <w:rPr>
                <w:b/>
                <w:sz w:val="20"/>
              </w:rPr>
            </w:pPr>
            <w:r w:rsidRPr="4A8821E0">
              <w:rPr>
                <w:b/>
                <w:bCs/>
                <w:sz w:val="20"/>
              </w:rPr>
              <w:t>Element weighting</w:t>
            </w:r>
          </w:p>
          <w:p w14:paraId="3E7D116B" w14:textId="77777777" w:rsidR="00A551AA" w:rsidRDefault="00A551AA" w:rsidP="00E45EDA">
            <w:pPr>
              <w:jc w:val="center"/>
              <w:rPr>
                <w:sz w:val="20"/>
              </w:rPr>
            </w:pPr>
            <w:r w:rsidRPr="4A8821E0">
              <w:rPr>
                <w:b/>
                <w:bCs/>
                <w:color w:val="FF0000"/>
                <w:sz w:val="16"/>
                <w:szCs w:val="16"/>
              </w:rPr>
              <w:t>(as % of component)</w:t>
            </w:r>
          </w:p>
        </w:tc>
      </w:tr>
      <w:tr w:rsidR="00A551AA" w14:paraId="3AD308C6" w14:textId="77777777" w:rsidTr="00E45EDA">
        <w:tc>
          <w:tcPr>
            <w:tcW w:w="7939" w:type="dxa"/>
            <w:gridSpan w:val="5"/>
            <w:shd w:val="clear" w:color="auto" w:fill="auto"/>
          </w:tcPr>
          <w:p w14:paraId="54A39743" w14:textId="77777777" w:rsidR="00A551AA" w:rsidRDefault="00A551AA" w:rsidP="00E45EDA">
            <w:pPr>
              <w:spacing w:before="120" w:after="120"/>
              <w:rPr>
                <w:sz w:val="20"/>
              </w:rPr>
            </w:pPr>
            <w:r w:rsidRPr="4A8821E0">
              <w:rPr>
                <w:sz w:val="20"/>
              </w:rPr>
              <w:lastRenderedPageBreak/>
              <w:t>1.</w:t>
            </w:r>
            <w:r>
              <w:rPr>
                <w:sz w:val="20"/>
              </w:rPr>
              <w:t xml:space="preserve">  Oral exam (viva) – 20 min</w:t>
            </w:r>
          </w:p>
        </w:tc>
        <w:tc>
          <w:tcPr>
            <w:tcW w:w="2355" w:type="dxa"/>
            <w:gridSpan w:val="3"/>
            <w:shd w:val="clear" w:color="auto" w:fill="auto"/>
          </w:tcPr>
          <w:p w14:paraId="22EEB644" w14:textId="77777777" w:rsidR="00A551AA" w:rsidRPr="00C23B53" w:rsidRDefault="00A551AA" w:rsidP="00E45EDA">
            <w:pPr>
              <w:pStyle w:val="indent2"/>
              <w:tabs>
                <w:tab w:val="clear" w:pos="0"/>
                <w:tab w:val="clear" w:pos="720"/>
              </w:tabs>
              <w:ind w:left="720"/>
              <w:rPr>
                <w:sz w:val="20"/>
              </w:rPr>
            </w:pPr>
            <w:r w:rsidRPr="00C23B53">
              <w:rPr>
                <w:sz w:val="20"/>
              </w:rPr>
              <w:t>100</w:t>
            </w:r>
          </w:p>
        </w:tc>
      </w:tr>
      <w:tr w:rsidR="00A551AA" w14:paraId="6C25C857" w14:textId="77777777" w:rsidTr="00E45EDA">
        <w:tc>
          <w:tcPr>
            <w:tcW w:w="7939" w:type="dxa"/>
            <w:gridSpan w:val="5"/>
            <w:tcBorders>
              <w:bottom w:val="single" w:sz="4" w:space="0" w:color="auto"/>
            </w:tcBorders>
            <w:shd w:val="clear" w:color="auto" w:fill="auto"/>
          </w:tcPr>
          <w:p w14:paraId="4D046500" w14:textId="77777777" w:rsidR="00A551AA" w:rsidRDefault="00A551AA" w:rsidP="00E45EDA">
            <w:pPr>
              <w:spacing w:before="120" w:after="120"/>
              <w:rPr>
                <w:sz w:val="20"/>
              </w:rPr>
            </w:pPr>
            <w:r w:rsidRPr="4A8821E0">
              <w:rPr>
                <w:sz w:val="20"/>
              </w:rPr>
              <w:t>2.</w:t>
            </w:r>
          </w:p>
        </w:tc>
        <w:tc>
          <w:tcPr>
            <w:tcW w:w="2355" w:type="dxa"/>
            <w:gridSpan w:val="3"/>
            <w:tcBorders>
              <w:bottom w:val="single" w:sz="4" w:space="0" w:color="auto"/>
            </w:tcBorders>
            <w:shd w:val="clear" w:color="auto" w:fill="auto"/>
          </w:tcPr>
          <w:p w14:paraId="3CA39F5F"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2F870E21" w14:textId="77777777" w:rsidTr="00E45EDA">
        <w:tc>
          <w:tcPr>
            <w:tcW w:w="7939" w:type="dxa"/>
            <w:gridSpan w:val="5"/>
            <w:shd w:val="clear" w:color="auto" w:fill="D9D9D9" w:themeFill="background1" w:themeFillShade="D9"/>
          </w:tcPr>
          <w:p w14:paraId="0083A0BA" w14:textId="77777777" w:rsidR="00A551AA" w:rsidRDefault="00A551AA" w:rsidP="00E45EDA">
            <w:pPr>
              <w:pStyle w:val="indent2"/>
              <w:tabs>
                <w:tab w:val="clear" w:pos="0"/>
              </w:tabs>
              <w:rPr>
                <w:b/>
                <w:sz w:val="20"/>
              </w:rPr>
            </w:pPr>
            <w:r w:rsidRPr="4A8821E0">
              <w:rPr>
                <w:b/>
                <w:bCs/>
                <w:sz w:val="20"/>
              </w:rPr>
              <w:t xml:space="preserve">Component B </w:t>
            </w:r>
          </w:p>
          <w:p w14:paraId="54B9C16E" w14:textId="77777777" w:rsidR="00A551AA" w:rsidRPr="00717084" w:rsidRDefault="00A551AA" w:rsidP="00E45EDA">
            <w:pPr>
              <w:rPr>
                <w:b/>
                <w:sz w:val="20"/>
              </w:rPr>
            </w:pPr>
            <w:r w:rsidRPr="4A8821E0">
              <w:rPr>
                <w:b/>
                <w:bCs/>
                <w:sz w:val="20"/>
              </w:rPr>
              <w:t>Description of each element</w:t>
            </w:r>
          </w:p>
        </w:tc>
        <w:tc>
          <w:tcPr>
            <w:tcW w:w="2355" w:type="dxa"/>
            <w:gridSpan w:val="3"/>
            <w:shd w:val="clear" w:color="auto" w:fill="D9D9D9" w:themeFill="background1" w:themeFillShade="D9"/>
          </w:tcPr>
          <w:p w14:paraId="753E8C33" w14:textId="77777777" w:rsidR="00A551AA" w:rsidRDefault="00A551AA" w:rsidP="00E45EDA">
            <w:pPr>
              <w:jc w:val="center"/>
              <w:rPr>
                <w:b/>
                <w:sz w:val="20"/>
              </w:rPr>
            </w:pPr>
            <w:r w:rsidRPr="4A8821E0">
              <w:rPr>
                <w:b/>
                <w:bCs/>
                <w:sz w:val="20"/>
              </w:rPr>
              <w:t>Element weighting</w:t>
            </w:r>
          </w:p>
          <w:p w14:paraId="7B9573C4" w14:textId="77777777" w:rsidR="00A551AA" w:rsidRDefault="00A551AA" w:rsidP="00E45EDA">
            <w:pPr>
              <w:jc w:val="center"/>
              <w:rPr>
                <w:sz w:val="20"/>
              </w:rPr>
            </w:pPr>
            <w:r w:rsidRPr="4A8821E0">
              <w:rPr>
                <w:b/>
                <w:bCs/>
                <w:color w:val="FF0000"/>
                <w:sz w:val="16"/>
                <w:szCs w:val="16"/>
              </w:rPr>
              <w:t>(as % of component)</w:t>
            </w:r>
          </w:p>
        </w:tc>
      </w:tr>
      <w:tr w:rsidR="00A551AA" w14:paraId="233B23FA" w14:textId="77777777" w:rsidTr="00E45EDA">
        <w:tc>
          <w:tcPr>
            <w:tcW w:w="7939" w:type="dxa"/>
            <w:gridSpan w:val="5"/>
            <w:shd w:val="clear" w:color="auto" w:fill="auto"/>
          </w:tcPr>
          <w:p w14:paraId="6B35DF6D" w14:textId="77777777" w:rsidR="00A551AA" w:rsidRDefault="00A551AA" w:rsidP="00E45EDA">
            <w:pPr>
              <w:spacing w:before="120" w:after="120"/>
              <w:rPr>
                <w:sz w:val="20"/>
              </w:rPr>
            </w:pPr>
            <w:r w:rsidRPr="4A8821E0">
              <w:rPr>
                <w:sz w:val="20"/>
              </w:rPr>
              <w:t>1.</w:t>
            </w:r>
            <w:r>
              <w:rPr>
                <w:sz w:val="20"/>
              </w:rPr>
              <w:t xml:space="preserve"> Essay (1500 words)</w:t>
            </w:r>
          </w:p>
        </w:tc>
        <w:tc>
          <w:tcPr>
            <w:tcW w:w="2355" w:type="dxa"/>
            <w:gridSpan w:val="3"/>
            <w:shd w:val="clear" w:color="auto" w:fill="auto"/>
          </w:tcPr>
          <w:p w14:paraId="0CC957D4" w14:textId="77777777" w:rsidR="00A551AA" w:rsidRPr="00C23B53" w:rsidRDefault="00A551AA" w:rsidP="00E45EDA">
            <w:pPr>
              <w:pStyle w:val="indent2"/>
              <w:tabs>
                <w:tab w:val="clear" w:pos="0"/>
                <w:tab w:val="clear" w:pos="720"/>
              </w:tabs>
              <w:ind w:left="720"/>
              <w:rPr>
                <w:color w:val="FF0000"/>
                <w:sz w:val="20"/>
              </w:rPr>
            </w:pPr>
            <w:r>
              <w:rPr>
                <w:sz w:val="20"/>
              </w:rPr>
              <w:t>30</w:t>
            </w:r>
          </w:p>
        </w:tc>
      </w:tr>
      <w:tr w:rsidR="00A551AA" w14:paraId="7BFDF9AB" w14:textId="77777777" w:rsidTr="00E45EDA">
        <w:tc>
          <w:tcPr>
            <w:tcW w:w="7939" w:type="dxa"/>
            <w:gridSpan w:val="5"/>
            <w:shd w:val="clear" w:color="auto" w:fill="auto"/>
          </w:tcPr>
          <w:p w14:paraId="2EDFFDFF" w14:textId="77777777" w:rsidR="00A551AA" w:rsidRDefault="00A551AA" w:rsidP="00E45EDA">
            <w:pPr>
              <w:spacing w:before="120" w:after="120"/>
              <w:rPr>
                <w:sz w:val="20"/>
              </w:rPr>
            </w:pPr>
            <w:r w:rsidRPr="4A8821E0">
              <w:rPr>
                <w:sz w:val="20"/>
              </w:rPr>
              <w:t>2.</w:t>
            </w:r>
            <w:r w:rsidRPr="00BC503D">
              <w:rPr>
                <w:sz w:val="20"/>
              </w:rPr>
              <w:t xml:space="preserve"> </w:t>
            </w:r>
            <w:r>
              <w:rPr>
                <w:sz w:val="20"/>
              </w:rPr>
              <w:t xml:space="preserve">Data interpretation exercise   </w:t>
            </w:r>
          </w:p>
        </w:tc>
        <w:tc>
          <w:tcPr>
            <w:tcW w:w="2355" w:type="dxa"/>
            <w:gridSpan w:val="3"/>
            <w:shd w:val="clear" w:color="auto" w:fill="auto"/>
          </w:tcPr>
          <w:p w14:paraId="621FE0BF" w14:textId="77777777" w:rsidR="00A551AA" w:rsidRPr="00BC503D" w:rsidRDefault="00A551AA" w:rsidP="00E45EDA">
            <w:pPr>
              <w:pStyle w:val="indent2"/>
              <w:tabs>
                <w:tab w:val="clear" w:pos="0"/>
                <w:tab w:val="clear" w:pos="720"/>
              </w:tabs>
              <w:ind w:left="720"/>
              <w:rPr>
                <w:color w:val="FF0000"/>
                <w:sz w:val="20"/>
              </w:rPr>
            </w:pPr>
            <w:r>
              <w:rPr>
                <w:sz w:val="20"/>
              </w:rPr>
              <w:t>7</w:t>
            </w:r>
            <w:r w:rsidRPr="00BC503D">
              <w:rPr>
                <w:sz w:val="20"/>
              </w:rPr>
              <w:t>0</w:t>
            </w:r>
          </w:p>
        </w:tc>
      </w:tr>
      <w:tr w:rsidR="00A551AA" w14:paraId="00B5A3C7" w14:textId="77777777" w:rsidTr="00E45EDA">
        <w:tc>
          <w:tcPr>
            <w:tcW w:w="10294" w:type="dxa"/>
            <w:gridSpan w:val="8"/>
            <w:tcBorders>
              <w:bottom w:val="single" w:sz="4" w:space="0" w:color="auto"/>
            </w:tcBorders>
            <w:shd w:val="clear" w:color="auto" w:fill="auto"/>
          </w:tcPr>
          <w:p w14:paraId="595FFFBE" w14:textId="77777777" w:rsidR="00A551AA" w:rsidRDefault="00A551AA" w:rsidP="00E45EDA">
            <w:pPr>
              <w:pStyle w:val="indent2"/>
              <w:tabs>
                <w:tab w:val="clear" w:pos="0"/>
                <w:tab w:val="clear" w:pos="720"/>
              </w:tabs>
              <w:jc w:val="both"/>
              <w:rPr>
                <w:b/>
                <w:color w:val="FF0000"/>
                <w:sz w:val="20"/>
              </w:rPr>
            </w:pPr>
          </w:p>
          <w:p w14:paraId="4FF83928" w14:textId="64F9193E" w:rsidR="00A551AA" w:rsidRPr="00E126E9" w:rsidRDefault="00A551AA" w:rsidP="00E45EDA">
            <w:pPr>
              <w:pStyle w:val="indent2"/>
              <w:tabs>
                <w:tab w:val="clear" w:pos="0"/>
                <w:tab w:val="clear" w:pos="720"/>
              </w:tabs>
              <w:jc w:val="both"/>
              <w:rPr>
                <w:sz w:val="20"/>
              </w:rPr>
            </w:pPr>
          </w:p>
        </w:tc>
      </w:tr>
      <w:tr w:rsidR="00A551AA" w14:paraId="0399EE8D" w14:textId="77777777" w:rsidTr="00E45EDA">
        <w:tc>
          <w:tcPr>
            <w:tcW w:w="10294" w:type="dxa"/>
            <w:gridSpan w:val="8"/>
            <w:shd w:val="clear" w:color="auto" w:fill="D9D9D9" w:themeFill="background1" w:themeFillShade="D9"/>
          </w:tcPr>
          <w:p w14:paraId="5358C084" w14:textId="77777777" w:rsidR="00A551AA" w:rsidRPr="001771B5" w:rsidRDefault="00A551AA" w:rsidP="00E45EDA">
            <w:pPr>
              <w:pStyle w:val="indent2"/>
              <w:tabs>
                <w:tab w:val="clear" w:pos="0"/>
                <w:tab w:val="clear" w:pos="720"/>
              </w:tabs>
              <w:jc w:val="center"/>
              <w:rPr>
                <w:b/>
                <w:sz w:val="20"/>
              </w:rPr>
            </w:pPr>
            <w:r w:rsidRPr="4A8821E0">
              <w:rPr>
                <w:b/>
                <w:bCs/>
                <w:sz w:val="20"/>
              </w:rPr>
              <w:t>Part 4:  Teaching and Learning Methods</w:t>
            </w:r>
          </w:p>
          <w:p w14:paraId="0EDE5CC7" w14:textId="77777777" w:rsidR="00A551AA" w:rsidRPr="00E126E9" w:rsidRDefault="00A551AA" w:rsidP="00E45EDA">
            <w:pPr>
              <w:pStyle w:val="indent2"/>
              <w:tabs>
                <w:tab w:val="clear" w:pos="0"/>
                <w:tab w:val="clear" w:pos="720"/>
              </w:tabs>
              <w:jc w:val="center"/>
              <w:rPr>
                <w:sz w:val="20"/>
              </w:rPr>
            </w:pPr>
          </w:p>
        </w:tc>
      </w:tr>
      <w:tr w:rsidR="00A551AA" w14:paraId="45A82562" w14:textId="77777777" w:rsidTr="00E45EDA">
        <w:trPr>
          <w:trHeight w:val="346"/>
        </w:trPr>
        <w:tc>
          <w:tcPr>
            <w:tcW w:w="1985" w:type="dxa"/>
            <w:shd w:val="clear" w:color="auto" w:fill="D9D9D9" w:themeFill="background1" w:themeFillShade="D9"/>
          </w:tcPr>
          <w:p w14:paraId="436149CD" w14:textId="77777777" w:rsidR="00A551AA" w:rsidRDefault="00A551AA" w:rsidP="00E45EDA">
            <w:pPr>
              <w:rPr>
                <w:sz w:val="20"/>
              </w:rPr>
            </w:pPr>
            <w:r w:rsidRPr="4A8821E0">
              <w:rPr>
                <w:sz w:val="20"/>
              </w:rPr>
              <w:t>Learning Outcomes</w:t>
            </w:r>
          </w:p>
          <w:p w14:paraId="06590841" w14:textId="77777777" w:rsidR="00A551AA" w:rsidRDefault="00A551AA" w:rsidP="00E45EDA">
            <w:pPr>
              <w:rPr>
                <w:sz w:val="20"/>
              </w:rPr>
            </w:pPr>
          </w:p>
        </w:tc>
        <w:tc>
          <w:tcPr>
            <w:tcW w:w="8309" w:type="dxa"/>
            <w:gridSpan w:val="7"/>
          </w:tcPr>
          <w:p w14:paraId="7764C6A9" w14:textId="1C3C9CA3" w:rsidR="00A551AA" w:rsidRPr="00BE362F" w:rsidRDefault="00A551AA" w:rsidP="00E45EDA">
            <w:pPr>
              <w:rPr>
                <w:iCs/>
              </w:rPr>
            </w:pPr>
            <w:r w:rsidRPr="00BE362F">
              <w:rPr>
                <w:iCs/>
              </w:rPr>
              <w:t>On successful completion of this mo</w:t>
            </w:r>
            <w:r w:rsidR="00DE2B25" w:rsidRPr="00BE362F">
              <w:rPr>
                <w:iCs/>
              </w:rPr>
              <w:t xml:space="preserve">dule students will be able to: </w:t>
            </w:r>
          </w:p>
          <w:p w14:paraId="70263767" w14:textId="77777777" w:rsidR="00A551AA" w:rsidRPr="00BE362F" w:rsidRDefault="00A551AA" w:rsidP="00A551AA">
            <w:pPr>
              <w:pStyle w:val="ListParagraph"/>
              <w:numPr>
                <w:ilvl w:val="0"/>
                <w:numId w:val="22"/>
              </w:numPr>
              <w:spacing w:before="0" w:after="0"/>
              <w:rPr>
                <w:iCs/>
              </w:rPr>
            </w:pPr>
            <w:r w:rsidRPr="00BE362F">
              <w:rPr>
                <w:iCs/>
              </w:rPr>
              <w:t xml:space="preserve">describe the ultrastructure and function of prokaryotic and eukaryotic cells, organelles and biological membranes [A1]  </w:t>
            </w:r>
          </w:p>
          <w:p w14:paraId="05286DEC" w14:textId="77777777" w:rsidR="00A551AA" w:rsidRPr="00BE362F" w:rsidRDefault="00A551AA" w:rsidP="00A551AA">
            <w:pPr>
              <w:pStyle w:val="ListParagraph"/>
              <w:numPr>
                <w:ilvl w:val="0"/>
                <w:numId w:val="22"/>
              </w:numPr>
              <w:spacing w:before="0" w:after="0"/>
              <w:rPr>
                <w:iCs/>
              </w:rPr>
            </w:pPr>
            <w:r w:rsidRPr="00BE362F">
              <w:rPr>
                <w:iCs/>
              </w:rPr>
              <w:t xml:space="preserve">describe the key features and properties of nucleic acids, proteins, lipids and carbohydrates [A1]  </w:t>
            </w:r>
          </w:p>
          <w:p w14:paraId="7B0DA1D1" w14:textId="77777777" w:rsidR="00A551AA" w:rsidRPr="00BE362F" w:rsidRDefault="00A551AA" w:rsidP="00A551AA">
            <w:pPr>
              <w:pStyle w:val="ListParagraph"/>
              <w:numPr>
                <w:ilvl w:val="0"/>
                <w:numId w:val="22"/>
              </w:numPr>
              <w:spacing w:before="0" w:after="0"/>
              <w:rPr>
                <w:iCs/>
              </w:rPr>
            </w:pPr>
            <w:r w:rsidRPr="00BE362F">
              <w:rPr>
                <w:iCs/>
              </w:rPr>
              <w:t xml:space="preserve">describe key pathways in carbohydrate and lipid metabolism and explain how energy from metabolism is </w:t>
            </w:r>
            <w:proofErr w:type="spellStart"/>
            <w:r w:rsidRPr="00BE362F">
              <w:rPr>
                <w:iCs/>
              </w:rPr>
              <w:t>channelled</w:t>
            </w:r>
            <w:proofErr w:type="spellEnd"/>
            <w:r w:rsidRPr="00BE362F">
              <w:rPr>
                <w:iCs/>
              </w:rPr>
              <w:t xml:space="preserve"> into ATP synthesis [A1]  </w:t>
            </w:r>
          </w:p>
          <w:p w14:paraId="5505B9C6" w14:textId="77777777" w:rsidR="00A551AA" w:rsidRPr="00BE362F" w:rsidRDefault="00A551AA" w:rsidP="00A551AA">
            <w:pPr>
              <w:pStyle w:val="ListParagraph"/>
              <w:numPr>
                <w:ilvl w:val="0"/>
                <w:numId w:val="22"/>
              </w:numPr>
              <w:spacing w:before="0" w:after="0"/>
              <w:rPr>
                <w:iCs/>
              </w:rPr>
            </w:pPr>
            <w:r w:rsidRPr="00BE362F">
              <w:rPr>
                <w:iCs/>
              </w:rPr>
              <w:t xml:space="preserve">understand how the DNA &amp; RNA structure function and describe the basic features of gene structure and expression [A1, B1, B2]  </w:t>
            </w:r>
          </w:p>
          <w:p w14:paraId="57B4BBAB" w14:textId="77777777" w:rsidR="00A551AA" w:rsidRPr="00BE362F" w:rsidRDefault="00A551AA" w:rsidP="00A551AA">
            <w:pPr>
              <w:pStyle w:val="ListParagraph"/>
              <w:numPr>
                <w:ilvl w:val="0"/>
                <w:numId w:val="22"/>
              </w:numPr>
              <w:spacing w:before="0" w:after="0"/>
              <w:rPr>
                <w:iCs/>
              </w:rPr>
            </w:pPr>
            <w:r w:rsidRPr="00BE362F">
              <w:rPr>
                <w:iCs/>
              </w:rPr>
              <w:t xml:space="preserve">explain how genetic material can be altered by natural and artificial means [B1, B2]  </w:t>
            </w:r>
          </w:p>
          <w:p w14:paraId="4B9067B0" w14:textId="77777777" w:rsidR="00A551AA" w:rsidRPr="00BE362F" w:rsidRDefault="00A551AA" w:rsidP="00A551AA">
            <w:pPr>
              <w:pStyle w:val="ListParagraph"/>
              <w:numPr>
                <w:ilvl w:val="0"/>
                <w:numId w:val="22"/>
              </w:numPr>
              <w:spacing w:before="0" w:after="0"/>
              <w:rPr>
                <w:iCs/>
              </w:rPr>
            </w:pPr>
            <w:r w:rsidRPr="00BE362F">
              <w:rPr>
                <w:iCs/>
              </w:rPr>
              <w:t xml:space="preserve">describe the modes of inheritance of characteristics [B1]  </w:t>
            </w:r>
          </w:p>
          <w:p w14:paraId="7DE6993C" w14:textId="77777777" w:rsidR="00A551AA" w:rsidRPr="00BE362F" w:rsidRDefault="00A551AA" w:rsidP="00A551AA">
            <w:pPr>
              <w:pStyle w:val="ListParagraph"/>
              <w:numPr>
                <w:ilvl w:val="0"/>
                <w:numId w:val="22"/>
              </w:numPr>
              <w:spacing w:before="0" w:after="0"/>
              <w:rPr>
                <w:iCs/>
              </w:rPr>
            </w:pPr>
            <w:r w:rsidRPr="00BE362F">
              <w:rPr>
                <w:iCs/>
              </w:rPr>
              <w:t xml:space="preserve">demonstrate key practical skills and skills of data analysis in cell biology, genetics and biochemistry [B2]  </w:t>
            </w:r>
          </w:p>
          <w:p w14:paraId="203FECDE" w14:textId="77777777" w:rsidR="00DE2B25" w:rsidRDefault="00A551AA" w:rsidP="00E45EDA">
            <w:pPr>
              <w:pStyle w:val="ListParagraph"/>
              <w:numPr>
                <w:ilvl w:val="0"/>
                <w:numId w:val="22"/>
              </w:numPr>
              <w:spacing w:before="0" w:after="0"/>
              <w:rPr>
                <w:iCs/>
              </w:rPr>
            </w:pPr>
            <w:r w:rsidRPr="00BE362F">
              <w:rPr>
                <w:iCs/>
              </w:rPr>
              <w:t>discuss current applications and impact of cell biology, genetics and biochemistry [B1,B2</w:t>
            </w:r>
            <w:r w:rsidR="00DE2B25" w:rsidRPr="00BE362F">
              <w:rPr>
                <w:iCs/>
              </w:rPr>
              <w:t>]</w:t>
            </w:r>
          </w:p>
          <w:p w14:paraId="5D8B577C" w14:textId="5456C7E8" w:rsidR="00BE362F" w:rsidRPr="00BE362F" w:rsidRDefault="00BE362F" w:rsidP="00BE362F">
            <w:pPr>
              <w:pStyle w:val="ListParagraph"/>
              <w:spacing w:before="0" w:after="0"/>
              <w:rPr>
                <w:iCs/>
              </w:rPr>
            </w:pPr>
          </w:p>
        </w:tc>
      </w:tr>
      <w:tr w:rsidR="00A551AA" w14:paraId="11E950A6" w14:textId="77777777" w:rsidTr="00E45EDA">
        <w:trPr>
          <w:trHeight w:val="346"/>
        </w:trPr>
        <w:tc>
          <w:tcPr>
            <w:tcW w:w="1985" w:type="dxa"/>
            <w:shd w:val="clear" w:color="auto" w:fill="D9D9D9" w:themeFill="background1" w:themeFillShade="D9"/>
          </w:tcPr>
          <w:p w14:paraId="5EAF0BAC" w14:textId="77777777" w:rsidR="00A551AA" w:rsidRDefault="00A551AA" w:rsidP="00E45EDA">
            <w:pPr>
              <w:rPr>
                <w:sz w:val="20"/>
              </w:rPr>
            </w:pPr>
            <w:r w:rsidRPr="4A8821E0">
              <w:rPr>
                <w:sz w:val="20"/>
              </w:rPr>
              <w:t>Key Information Sets Information (KIS)</w:t>
            </w:r>
          </w:p>
          <w:p w14:paraId="7C5FB4F9" w14:textId="77777777" w:rsidR="00A551AA" w:rsidRDefault="00A551AA" w:rsidP="00E45EDA">
            <w:pPr>
              <w:rPr>
                <w:sz w:val="20"/>
              </w:rPr>
            </w:pPr>
          </w:p>
          <w:p w14:paraId="7EAEBF72" w14:textId="77777777" w:rsidR="00A551AA" w:rsidRDefault="00A551AA" w:rsidP="00E45EDA">
            <w:pPr>
              <w:rPr>
                <w:sz w:val="20"/>
              </w:rPr>
            </w:pPr>
          </w:p>
          <w:p w14:paraId="043A9251" w14:textId="2B6EA8C6" w:rsidR="00A551AA" w:rsidRDefault="00A551AA" w:rsidP="00E45EDA">
            <w:pPr>
              <w:rPr>
                <w:sz w:val="20"/>
              </w:rPr>
            </w:pPr>
          </w:p>
          <w:p w14:paraId="560BCDF2" w14:textId="77777777" w:rsidR="00A551AA" w:rsidRDefault="00A551AA" w:rsidP="00E45EDA">
            <w:pPr>
              <w:rPr>
                <w:sz w:val="20"/>
              </w:rPr>
            </w:pPr>
            <w:r w:rsidRPr="4A8821E0">
              <w:rPr>
                <w:sz w:val="20"/>
              </w:rPr>
              <w:t>Contact Hours</w:t>
            </w:r>
          </w:p>
          <w:p w14:paraId="1DE89050" w14:textId="77777777" w:rsidR="00A551AA" w:rsidRDefault="00A551AA" w:rsidP="00E45EDA">
            <w:pPr>
              <w:rPr>
                <w:sz w:val="20"/>
              </w:rPr>
            </w:pPr>
          </w:p>
          <w:p w14:paraId="7DF506E7" w14:textId="77777777" w:rsidR="00A551AA" w:rsidRDefault="00A551AA" w:rsidP="00E45EDA">
            <w:pPr>
              <w:rPr>
                <w:sz w:val="20"/>
              </w:rPr>
            </w:pPr>
          </w:p>
          <w:p w14:paraId="3C16D4D0" w14:textId="77777777" w:rsidR="00A551AA" w:rsidRDefault="00A551AA" w:rsidP="00E45EDA">
            <w:pPr>
              <w:rPr>
                <w:sz w:val="20"/>
              </w:rPr>
            </w:pPr>
          </w:p>
          <w:p w14:paraId="52EF0401" w14:textId="77777777" w:rsidR="00A551AA" w:rsidRDefault="00A551AA" w:rsidP="00E45EDA">
            <w:pPr>
              <w:rPr>
                <w:sz w:val="20"/>
              </w:rPr>
            </w:pPr>
          </w:p>
          <w:p w14:paraId="684691BD" w14:textId="12502A7B" w:rsidR="00A551AA" w:rsidRDefault="00A551AA" w:rsidP="00E45EDA">
            <w:pPr>
              <w:rPr>
                <w:sz w:val="20"/>
              </w:rPr>
            </w:pPr>
          </w:p>
          <w:p w14:paraId="287A659F" w14:textId="77777777" w:rsidR="00BE362F" w:rsidRDefault="00BE362F" w:rsidP="00E45EDA">
            <w:pPr>
              <w:rPr>
                <w:sz w:val="20"/>
              </w:rPr>
            </w:pPr>
          </w:p>
          <w:p w14:paraId="7651EE24" w14:textId="77777777" w:rsidR="00A551AA" w:rsidRDefault="00A551AA" w:rsidP="00E45EDA">
            <w:pPr>
              <w:rPr>
                <w:sz w:val="20"/>
              </w:rPr>
            </w:pPr>
            <w:r w:rsidRPr="4A8821E0">
              <w:rPr>
                <w:sz w:val="20"/>
              </w:rPr>
              <w:t>Total Assessment</w:t>
            </w:r>
          </w:p>
          <w:p w14:paraId="4029C195" w14:textId="77777777" w:rsidR="00A551AA" w:rsidRDefault="00A551AA" w:rsidP="00E45EDA">
            <w:pPr>
              <w:rPr>
                <w:sz w:val="20"/>
              </w:rPr>
            </w:pPr>
          </w:p>
        </w:tc>
        <w:tc>
          <w:tcPr>
            <w:tcW w:w="8309" w:type="dxa"/>
            <w:gridSpan w:val="7"/>
          </w:tcPr>
          <w:p w14:paraId="1CF43730" w14:textId="77777777" w:rsidR="00A551AA" w:rsidRDefault="00A551AA" w:rsidP="00E45EDA">
            <w:pPr>
              <w:pStyle w:val="Pa3"/>
              <w:spacing w:after="220"/>
              <w:rPr>
                <w:rFonts w:ascii="Arial" w:hAnsi="Arial" w:cs="Arial"/>
                <w:sz w:val="20"/>
                <w:szCs w:val="20"/>
              </w:rPr>
            </w:pPr>
            <w:r w:rsidRPr="00853EF7">
              <w:rPr>
                <w:rFonts w:ascii="Arial" w:hAnsi="Arial" w:cs="Arial"/>
                <w:sz w:val="20"/>
                <w:szCs w:val="20"/>
              </w:rPr>
              <w:lastRenderedPageBreak/>
              <w:t xml:space="preserve"> </w:t>
            </w:r>
          </w:p>
          <w:p w14:paraId="5FF5FFE8" w14:textId="77777777" w:rsidR="00A551AA" w:rsidRDefault="00A551AA" w:rsidP="00E45EDA">
            <w:pPr>
              <w:jc w:val="center"/>
            </w:pPr>
            <w:r>
              <w:object w:dxaOrig="6790" w:dyaOrig="2948" w14:anchorId="4225A0F4">
                <v:shape id="_x0000_i1038" type="#_x0000_t75" style="width:339.15pt;height:146.95pt" o:ole="">
                  <v:imagedata r:id="rId40" o:title=""/>
                </v:shape>
                <o:OLEObject Type="Embed" ProgID="Excel.Sheet.12" ShapeID="_x0000_i1038" DrawAspect="Content" ObjectID="_1601368099" r:id="rId41"/>
              </w:object>
            </w:r>
          </w:p>
          <w:p w14:paraId="7B674E74" w14:textId="77777777" w:rsidR="00A551AA" w:rsidRDefault="00A551AA" w:rsidP="00E45EDA">
            <w:pPr>
              <w:jc w:val="center"/>
            </w:pPr>
          </w:p>
          <w:p w14:paraId="531131C0" w14:textId="67FE1C80" w:rsidR="00A551AA" w:rsidRDefault="00A551AA" w:rsidP="00BE362F">
            <w:pPr>
              <w:ind w:left="34"/>
              <w:rPr>
                <w:sz w:val="20"/>
              </w:rPr>
            </w:pPr>
            <w:r w:rsidRPr="4A8821E0">
              <w:rPr>
                <w:sz w:val="20"/>
              </w:rPr>
              <w:lastRenderedPageBreak/>
              <w:t>The table below indicates as a percentage the total assessment of</w:t>
            </w:r>
            <w:r w:rsidR="00BE362F">
              <w:rPr>
                <w:sz w:val="20"/>
              </w:rPr>
              <w:t xml:space="preserve"> the module which constitutes a:</w:t>
            </w:r>
          </w:p>
          <w:p w14:paraId="55AE7D4C" w14:textId="77777777" w:rsidR="00A551AA" w:rsidRDefault="00A551AA" w:rsidP="00E45EDA">
            <w:pPr>
              <w:ind w:left="34"/>
              <w:rPr>
                <w:sz w:val="20"/>
              </w:rPr>
            </w:pPr>
            <w:r w:rsidRPr="4A8821E0">
              <w:rPr>
                <w:b/>
                <w:bCs/>
                <w:sz w:val="20"/>
              </w:rPr>
              <w:t>Written Exam</w:t>
            </w:r>
            <w:r w:rsidRPr="4A8821E0">
              <w:rPr>
                <w:sz w:val="20"/>
              </w:rPr>
              <w:t>: Unseen or open book written exam</w:t>
            </w:r>
          </w:p>
          <w:p w14:paraId="2209B1B1" w14:textId="77777777" w:rsidR="00A551AA" w:rsidRDefault="00A551AA" w:rsidP="00E45EDA">
            <w:pPr>
              <w:ind w:left="34"/>
              <w:rPr>
                <w:sz w:val="20"/>
              </w:rPr>
            </w:pPr>
            <w:r w:rsidRPr="4A8821E0">
              <w:rPr>
                <w:b/>
                <w:bCs/>
                <w:sz w:val="20"/>
              </w:rPr>
              <w:t>Coursework</w:t>
            </w:r>
            <w:r w:rsidRPr="4A8821E0">
              <w:rPr>
                <w:sz w:val="20"/>
              </w:rPr>
              <w:t xml:space="preserve">: Written assignment or essay, report, dissertation, portfolio, project or in class test </w:t>
            </w:r>
          </w:p>
          <w:p w14:paraId="3B5A2FC4" w14:textId="304D9E1E" w:rsidR="00A551AA" w:rsidRDefault="00A551AA" w:rsidP="00BE362F">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0DE75244" w14:textId="77777777" w:rsidR="00A551AA" w:rsidRDefault="00A551AA" w:rsidP="00E45EDA">
            <w:pPr>
              <w:ind w:left="34"/>
              <w:jc w:val="center"/>
              <w:rPr>
                <w:sz w:val="20"/>
              </w:rPr>
            </w:pPr>
            <w:r>
              <w:object w:dxaOrig="5167" w:dyaOrig="1759" w14:anchorId="389C98F1">
                <v:shape id="_x0000_i1039" type="#_x0000_t75" style="width:258.85pt;height:88.5pt" o:ole="">
                  <v:imagedata r:id="rId42" o:title=""/>
                </v:shape>
                <o:OLEObject Type="Embed" ProgID="Excel.Sheet.12" ShapeID="_x0000_i1039" DrawAspect="Content" ObjectID="_1601368100" r:id="rId43"/>
              </w:object>
            </w:r>
          </w:p>
          <w:p w14:paraId="379CB570" w14:textId="283DB2CD" w:rsidR="00A551AA" w:rsidRPr="00156E9F" w:rsidRDefault="00A551AA" w:rsidP="00BE362F"/>
        </w:tc>
      </w:tr>
      <w:tr w:rsidR="00A551AA" w14:paraId="50A114B4" w14:textId="77777777" w:rsidTr="00BE362F">
        <w:trPr>
          <w:trHeight w:val="70"/>
        </w:trPr>
        <w:tc>
          <w:tcPr>
            <w:tcW w:w="1985" w:type="dxa"/>
            <w:shd w:val="clear" w:color="auto" w:fill="D9D9D9" w:themeFill="background1" w:themeFillShade="D9"/>
          </w:tcPr>
          <w:p w14:paraId="3EC7A44E" w14:textId="77777777" w:rsidR="00A551AA" w:rsidRDefault="00A551AA" w:rsidP="00E45EDA">
            <w:pPr>
              <w:rPr>
                <w:sz w:val="20"/>
              </w:rPr>
            </w:pPr>
            <w:r w:rsidRPr="4A8821E0">
              <w:rPr>
                <w:sz w:val="20"/>
              </w:rPr>
              <w:lastRenderedPageBreak/>
              <w:t>Reading List</w:t>
            </w:r>
          </w:p>
          <w:p w14:paraId="0BF7206D" w14:textId="77777777" w:rsidR="00A551AA" w:rsidRDefault="00A551AA" w:rsidP="00E45EDA">
            <w:pPr>
              <w:rPr>
                <w:sz w:val="20"/>
              </w:rPr>
            </w:pPr>
          </w:p>
        </w:tc>
        <w:tc>
          <w:tcPr>
            <w:tcW w:w="8309" w:type="dxa"/>
            <w:gridSpan w:val="7"/>
          </w:tcPr>
          <w:p w14:paraId="22A3B224" w14:textId="77777777" w:rsidR="00A551AA" w:rsidRPr="00DE2B25" w:rsidRDefault="00A551AA" w:rsidP="00E45EDA">
            <w:pPr>
              <w:pStyle w:val="Default"/>
              <w:rPr>
                <w:rFonts w:ascii="MS Reference Sans Serif" w:hAnsi="MS Reference Sans Serif"/>
                <w:sz w:val="22"/>
                <w:szCs w:val="22"/>
              </w:rPr>
            </w:pPr>
            <w:r w:rsidRPr="00DE2B25">
              <w:rPr>
                <w:rFonts w:ascii="MS Reference Sans Serif" w:hAnsi="MS Reference Sans Serif"/>
                <w:sz w:val="22"/>
                <w:szCs w:val="22"/>
              </w:rPr>
              <w:t xml:space="preserve">The following book is recommended as it covers most of the module material at an appropriate level. </w:t>
            </w:r>
          </w:p>
          <w:p w14:paraId="7CF5DFEC" w14:textId="77777777" w:rsidR="00A551AA" w:rsidRPr="00DE2B25" w:rsidRDefault="00A551AA" w:rsidP="00E45EDA">
            <w:pPr>
              <w:pStyle w:val="Default"/>
              <w:rPr>
                <w:rFonts w:ascii="MS Reference Sans Serif" w:hAnsi="MS Reference Sans Serif"/>
                <w:sz w:val="22"/>
                <w:szCs w:val="22"/>
              </w:rPr>
            </w:pPr>
          </w:p>
          <w:p w14:paraId="7F9C608F" w14:textId="77777777" w:rsidR="00A551AA" w:rsidRPr="00DE2B25" w:rsidRDefault="00A551AA" w:rsidP="00A551AA">
            <w:pPr>
              <w:pStyle w:val="Default"/>
              <w:numPr>
                <w:ilvl w:val="0"/>
                <w:numId w:val="24"/>
              </w:numPr>
              <w:rPr>
                <w:rFonts w:ascii="MS Reference Sans Serif" w:hAnsi="MS Reference Sans Serif"/>
                <w:sz w:val="22"/>
                <w:szCs w:val="22"/>
              </w:rPr>
            </w:pPr>
            <w:r w:rsidRPr="00DE2B25">
              <w:rPr>
                <w:rFonts w:ascii="MS Reference Sans Serif" w:hAnsi="MS Reference Sans Serif"/>
                <w:sz w:val="22"/>
                <w:szCs w:val="22"/>
              </w:rPr>
              <w:t xml:space="preserve">Alberts, B. </w:t>
            </w:r>
            <w:proofErr w:type="spellStart"/>
            <w:r w:rsidRPr="00DE2B25">
              <w:rPr>
                <w:rFonts w:ascii="MS Reference Sans Serif" w:hAnsi="MS Reference Sans Serif"/>
                <w:sz w:val="22"/>
                <w:szCs w:val="22"/>
              </w:rPr>
              <w:t>Bray,D</w:t>
            </w:r>
            <w:proofErr w:type="spellEnd"/>
            <w:r w:rsidRPr="00DE2B25">
              <w:rPr>
                <w:rFonts w:ascii="MS Reference Sans Serif" w:hAnsi="MS Reference Sans Serif"/>
                <w:sz w:val="22"/>
                <w:szCs w:val="22"/>
              </w:rPr>
              <w:t xml:space="preserve">. Hopkin, K. Johnson, A.D. Lewis, J. Raff, M. Roberts, K. and Walter, P. (2013) </w:t>
            </w:r>
            <w:r w:rsidRPr="00DE2B25">
              <w:rPr>
                <w:rFonts w:ascii="MS Reference Sans Serif" w:hAnsi="MS Reference Sans Serif"/>
                <w:i/>
                <w:iCs/>
                <w:sz w:val="22"/>
                <w:szCs w:val="22"/>
              </w:rPr>
              <w:t>Essential Cell Biology</w:t>
            </w:r>
            <w:r w:rsidRPr="00DE2B25">
              <w:rPr>
                <w:rFonts w:ascii="MS Reference Sans Serif" w:hAnsi="MS Reference Sans Serif"/>
                <w:sz w:val="22"/>
                <w:szCs w:val="22"/>
              </w:rPr>
              <w:t xml:space="preserve">, London: Garland Science. </w:t>
            </w:r>
          </w:p>
          <w:p w14:paraId="2D3149A8" w14:textId="77777777" w:rsidR="00A551AA" w:rsidRPr="00DE2B25" w:rsidRDefault="00A551AA" w:rsidP="00E45EDA">
            <w:pPr>
              <w:pStyle w:val="Default"/>
              <w:rPr>
                <w:rFonts w:ascii="MS Reference Sans Serif" w:hAnsi="MS Reference Sans Serif"/>
                <w:sz w:val="22"/>
                <w:szCs w:val="22"/>
              </w:rPr>
            </w:pPr>
          </w:p>
          <w:p w14:paraId="56E387AC" w14:textId="77777777" w:rsidR="00A551AA" w:rsidRPr="00DE2B25" w:rsidRDefault="00A551AA" w:rsidP="00E45EDA">
            <w:pPr>
              <w:pStyle w:val="Default"/>
              <w:rPr>
                <w:rFonts w:ascii="MS Reference Sans Serif" w:hAnsi="MS Reference Sans Serif"/>
                <w:sz w:val="22"/>
                <w:szCs w:val="22"/>
              </w:rPr>
            </w:pPr>
            <w:r w:rsidRPr="00DE2B25">
              <w:rPr>
                <w:rFonts w:ascii="MS Reference Sans Serif" w:hAnsi="MS Reference Sans Serif"/>
                <w:sz w:val="22"/>
                <w:szCs w:val="22"/>
              </w:rPr>
              <w:t xml:space="preserve">Extensive notes will be provided via blackboard on the scientific topics. Links to useful and credible websites will also be provided. </w:t>
            </w:r>
          </w:p>
          <w:p w14:paraId="71D8C2EC" w14:textId="77777777" w:rsidR="00A551AA" w:rsidRPr="00DE2B25" w:rsidRDefault="00A551AA" w:rsidP="00E45EDA">
            <w:pPr>
              <w:pStyle w:val="Default"/>
              <w:rPr>
                <w:rFonts w:ascii="MS Reference Sans Serif" w:hAnsi="MS Reference Sans Serif"/>
                <w:sz w:val="22"/>
                <w:szCs w:val="22"/>
              </w:rPr>
            </w:pPr>
            <w:r w:rsidRPr="00DE2B25">
              <w:rPr>
                <w:rFonts w:ascii="MS Reference Sans Serif" w:hAnsi="MS Reference Sans Serif"/>
                <w:sz w:val="22"/>
                <w:szCs w:val="22"/>
              </w:rPr>
              <w:t xml:space="preserve">The students are also advised to consult the basic scientific texts in UCW, Frenchay and Glenside libraries, of which the following is a representative sample: </w:t>
            </w:r>
          </w:p>
          <w:p w14:paraId="23BAD817" w14:textId="24212FCF" w:rsidR="00A551AA" w:rsidRPr="00DE2B25" w:rsidRDefault="00DE2B25" w:rsidP="00E45EDA">
            <w:pPr>
              <w:pStyle w:val="Default"/>
              <w:rPr>
                <w:rFonts w:ascii="MS Reference Sans Serif" w:hAnsi="MS Reference Sans Serif"/>
                <w:sz w:val="22"/>
                <w:szCs w:val="22"/>
              </w:rPr>
            </w:pPr>
            <w:r>
              <w:rPr>
                <w:rFonts w:ascii="MS Reference Sans Serif" w:hAnsi="MS Reference Sans Serif"/>
                <w:sz w:val="22"/>
                <w:szCs w:val="22"/>
              </w:rPr>
              <w:t>(the latest editions of)</w:t>
            </w:r>
            <w:r w:rsidR="00A551AA" w:rsidRPr="00DE2B25">
              <w:rPr>
                <w:rFonts w:ascii="MS Reference Sans Serif" w:hAnsi="MS Reference Sans Serif"/>
                <w:sz w:val="22"/>
                <w:szCs w:val="22"/>
              </w:rPr>
              <w:t xml:space="preserve"> </w:t>
            </w:r>
          </w:p>
          <w:p w14:paraId="5200A3AD" w14:textId="77777777" w:rsidR="00A551AA" w:rsidRPr="00DE2B25" w:rsidRDefault="00A551AA" w:rsidP="00A551AA">
            <w:pPr>
              <w:pStyle w:val="Default"/>
              <w:numPr>
                <w:ilvl w:val="0"/>
                <w:numId w:val="23"/>
              </w:numPr>
              <w:rPr>
                <w:rFonts w:ascii="MS Reference Sans Serif" w:hAnsi="MS Reference Sans Serif"/>
                <w:sz w:val="22"/>
                <w:szCs w:val="22"/>
              </w:rPr>
            </w:pPr>
            <w:r w:rsidRPr="00DE2B25">
              <w:rPr>
                <w:rFonts w:ascii="MS Reference Sans Serif" w:hAnsi="MS Reference Sans Serif"/>
                <w:sz w:val="22"/>
                <w:szCs w:val="22"/>
              </w:rPr>
              <w:t xml:space="preserve">Russell, P.J., </w:t>
            </w:r>
            <w:r w:rsidRPr="00DE2B25">
              <w:rPr>
                <w:rFonts w:ascii="MS Reference Sans Serif" w:hAnsi="MS Reference Sans Serif"/>
                <w:i/>
                <w:iCs/>
                <w:sz w:val="22"/>
                <w:szCs w:val="22"/>
              </w:rPr>
              <w:t xml:space="preserve">Genetics. </w:t>
            </w:r>
            <w:proofErr w:type="spellStart"/>
            <w:proofErr w:type="gramStart"/>
            <w:r w:rsidRPr="00DE2B25">
              <w:rPr>
                <w:rFonts w:ascii="MS Reference Sans Serif" w:hAnsi="MS Reference Sans Serif"/>
                <w:i/>
                <w:iCs/>
                <w:sz w:val="22"/>
                <w:szCs w:val="22"/>
              </w:rPr>
              <w:t>iGenetics</w:t>
            </w:r>
            <w:proofErr w:type="spellEnd"/>
            <w:proofErr w:type="gramEnd"/>
            <w:r w:rsidRPr="00DE2B25">
              <w:rPr>
                <w:rFonts w:ascii="MS Reference Sans Serif" w:hAnsi="MS Reference Sans Serif"/>
                <w:i/>
                <w:iCs/>
                <w:sz w:val="22"/>
                <w:szCs w:val="22"/>
              </w:rPr>
              <w:t xml:space="preserve"> A Molecular Approach</w:t>
            </w:r>
            <w:r w:rsidRPr="00DE2B25">
              <w:rPr>
                <w:rFonts w:ascii="MS Reference Sans Serif" w:hAnsi="MS Reference Sans Serif"/>
                <w:sz w:val="22"/>
                <w:szCs w:val="22"/>
              </w:rPr>
              <w:t xml:space="preserve">, USA: Pearson Ed. Inc. </w:t>
            </w:r>
          </w:p>
          <w:p w14:paraId="7D93FBF6" w14:textId="77777777" w:rsidR="00A551AA" w:rsidRPr="00DE2B25" w:rsidRDefault="00A551AA" w:rsidP="00A551AA">
            <w:pPr>
              <w:pStyle w:val="Default"/>
              <w:numPr>
                <w:ilvl w:val="0"/>
                <w:numId w:val="23"/>
              </w:numPr>
              <w:rPr>
                <w:rFonts w:ascii="MS Reference Sans Serif" w:hAnsi="MS Reference Sans Serif"/>
                <w:sz w:val="22"/>
                <w:szCs w:val="22"/>
              </w:rPr>
            </w:pPr>
            <w:r w:rsidRPr="00DE2B25">
              <w:rPr>
                <w:rFonts w:ascii="MS Reference Sans Serif" w:hAnsi="MS Reference Sans Serif"/>
                <w:sz w:val="22"/>
                <w:szCs w:val="22"/>
              </w:rPr>
              <w:t xml:space="preserve">Robinson, T.R., </w:t>
            </w:r>
            <w:r w:rsidRPr="00DE2B25">
              <w:rPr>
                <w:rFonts w:ascii="MS Reference Sans Serif" w:hAnsi="MS Reference Sans Serif"/>
                <w:i/>
                <w:iCs/>
                <w:sz w:val="22"/>
                <w:szCs w:val="22"/>
              </w:rPr>
              <w:t>Genetics for Dummies</w:t>
            </w:r>
            <w:r w:rsidRPr="00DE2B25">
              <w:rPr>
                <w:rFonts w:ascii="MS Reference Sans Serif" w:hAnsi="MS Reference Sans Serif"/>
                <w:sz w:val="22"/>
                <w:szCs w:val="22"/>
              </w:rPr>
              <w:t xml:space="preserve">. USA: Wiley. </w:t>
            </w:r>
          </w:p>
          <w:p w14:paraId="3135FD96" w14:textId="77777777" w:rsidR="00A551AA" w:rsidRPr="00DE2B25" w:rsidRDefault="00A551AA" w:rsidP="00A551AA">
            <w:pPr>
              <w:pStyle w:val="Default"/>
              <w:numPr>
                <w:ilvl w:val="0"/>
                <w:numId w:val="23"/>
              </w:numPr>
              <w:rPr>
                <w:rFonts w:ascii="MS Reference Sans Serif" w:hAnsi="MS Reference Sans Serif"/>
                <w:sz w:val="22"/>
                <w:szCs w:val="22"/>
              </w:rPr>
            </w:pPr>
            <w:proofErr w:type="spellStart"/>
            <w:r w:rsidRPr="00DE2B25">
              <w:rPr>
                <w:rFonts w:ascii="MS Reference Sans Serif" w:hAnsi="MS Reference Sans Serif"/>
                <w:sz w:val="22"/>
                <w:szCs w:val="22"/>
              </w:rPr>
              <w:t>Lodish</w:t>
            </w:r>
            <w:proofErr w:type="spellEnd"/>
            <w:r w:rsidRPr="00DE2B25">
              <w:rPr>
                <w:rFonts w:ascii="MS Reference Sans Serif" w:hAnsi="MS Reference Sans Serif"/>
                <w:sz w:val="22"/>
                <w:szCs w:val="22"/>
              </w:rPr>
              <w:t xml:space="preserve">, H. et al., </w:t>
            </w:r>
            <w:r w:rsidRPr="00DE2B25">
              <w:rPr>
                <w:rFonts w:ascii="MS Reference Sans Serif" w:hAnsi="MS Reference Sans Serif"/>
                <w:i/>
                <w:iCs/>
                <w:sz w:val="22"/>
                <w:szCs w:val="22"/>
              </w:rPr>
              <w:t>Molecular Cell Biology</w:t>
            </w:r>
            <w:r w:rsidRPr="00DE2B25">
              <w:rPr>
                <w:rFonts w:ascii="MS Reference Sans Serif" w:hAnsi="MS Reference Sans Serif"/>
                <w:sz w:val="22"/>
                <w:szCs w:val="22"/>
              </w:rPr>
              <w:t xml:space="preserve">, New York: W.H. Freeman and Company. </w:t>
            </w:r>
          </w:p>
          <w:p w14:paraId="7F4E28A6" w14:textId="77777777" w:rsidR="00A551AA" w:rsidRPr="00DE2B25" w:rsidRDefault="00A551AA" w:rsidP="00A551AA">
            <w:pPr>
              <w:pStyle w:val="Default"/>
              <w:numPr>
                <w:ilvl w:val="0"/>
                <w:numId w:val="23"/>
              </w:numPr>
              <w:rPr>
                <w:rFonts w:ascii="MS Reference Sans Serif" w:hAnsi="MS Reference Sans Serif"/>
                <w:sz w:val="22"/>
                <w:szCs w:val="22"/>
              </w:rPr>
            </w:pPr>
            <w:r w:rsidRPr="00DE2B25">
              <w:rPr>
                <w:rFonts w:ascii="MS Reference Sans Serif" w:hAnsi="MS Reference Sans Serif"/>
                <w:sz w:val="22"/>
                <w:szCs w:val="22"/>
              </w:rPr>
              <w:t xml:space="preserve">Alberts, B. et al., </w:t>
            </w:r>
            <w:r w:rsidRPr="00DE2B25">
              <w:rPr>
                <w:rFonts w:ascii="MS Reference Sans Serif" w:hAnsi="MS Reference Sans Serif"/>
                <w:i/>
                <w:iCs/>
                <w:sz w:val="22"/>
                <w:szCs w:val="22"/>
              </w:rPr>
              <w:t>Molecular Biology of the Cell</w:t>
            </w:r>
            <w:r w:rsidRPr="00DE2B25">
              <w:rPr>
                <w:rFonts w:ascii="MS Reference Sans Serif" w:hAnsi="MS Reference Sans Serif"/>
                <w:sz w:val="22"/>
                <w:szCs w:val="22"/>
              </w:rPr>
              <w:t>, London: Garland Science.</w:t>
            </w:r>
          </w:p>
          <w:p w14:paraId="747A5B3E" w14:textId="77777777" w:rsidR="00A551AA" w:rsidRPr="00DE2B25" w:rsidRDefault="00A551AA" w:rsidP="00A551AA">
            <w:pPr>
              <w:pStyle w:val="Default"/>
              <w:numPr>
                <w:ilvl w:val="0"/>
                <w:numId w:val="23"/>
              </w:numPr>
              <w:rPr>
                <w:rFonts w:ascii="MS Reference Sans Serif" w:hAnsi="MS Reference Sans Serif"/>
                <w:sz w:val="22"/>
                <w:szCs w:val="22"/>
              </w:rPr>
            </w:pPr>
            <w:r w:rsidRPr="00DE2B25">
              <w:rPr>
                <w:rFonts w:ascii="MS Reference Sans Serif" w:hAnsi="MS Reference Sans Serif"/>
                <w:sz w:val="22"/>
                <w:szCs w:val="22"/>
              </w:rPr>
              <w:t xml:space="preserve">Nelson, D.L. and Cox, M.M., </w:t>
            </w:r>
            <w:r w:rsidRPr="00DE2B25">
              <w:rPr>
                <w:rFonts w:ascii="MS Reference Sans Serif" w:hAnsi="MS Reference Sans Serif"/>
                <w:i/>
                <w:iCs/>
                <w:sz w:val="22"/>
                <w:szCs w:val="22"/>
              </w:rPr>
              <w:t>Principles of Biochemistry</w:t>
            </w:r>
            <w:r w:rsidRPr="00DE2B25">
              <w:rPr>
                <w:rFonts w:ascii="MS Reference Sans Serif" w:hAnsi="MS Reference Sans Serif"/>
                <w:sz w:val="22"/>
                <w:szCs w:val="22"/>
              </w:rPr>
              <w:t xml:space="preserve">, New York: W.H. Freeman. </w:t>
            </w:r>
          </w:p>
          <w:p w14:paraId="150B4BF1" w14:textId="77556013" w:rsidR="00A551AA" w:rsidRDefault="00A551AA" w:rsidP="00A551AA">
            <w:pPr>
              <w:pStyle w:val="Default"/>
              <w:numPr>
                <w:ilvl w:val="0"/>
                <w:numId w:val="23"/>
              </w:numPr>
              <w:rPr>
                <w:rFonts w:ascii="MS Reference Sans Serif" w:hAnsi="MS Reference Sans Serif"/>
                <w:sz w:val="22"/>
                <w:szCs w:val="22"/>
              </w:rPr>
            </w:pPr>
            <w:r w:rsidRPr="00DE2B25">
              <w:rPr>
                <w:rFonts w:ascii="MS Reference Sans Serif" w:hAnsi="MS Reference Sans Serif"/>
                <w:sz w:val="22"/>
                <w:szCs w:val="22"/>
              </w:rPr>
              <w:t xml:space="preserve">Berg, J.M., </w:t>
            </w:r>
            <w:proofErr w:type="spellStart"/>
            <w:r w:rsidRPr="00DE2B25">
              <w:rPr>
                <w:rFonts w:ascii="MS Reference Sans Serif" w:hAnsi="MS Reference Sans Serif"/>
                <w:sz w:val="22"/>
                <w:szCs w:val="22"/>
              </w:rPr>
              <w:t>Tymoczko</w:t>
            </w:r>
            <w:proofErr w:type="spellEnd"/>
            <w:r w:rsidRPr="00DE2B25">
              <w:rPr>
                <w:rFonts w:ascii="MS Reference Sans Serif" w:hAnsi="MS Reference Sans Serif"/>
                <w:sz w:val="22"/>
                <w:szCs w:val="22"/>
              </w:rPr>
              <w:t xml:space="preserve">, J.L. and </w:t>
            </w:r>
            <w:proofErr w:type="spellStart"/>
            <w:r w:rsidRPr="00DE2B25">
              <w:rPr>
                <w:rFonts w:ascii="MS Reference Sans Serif" w:hAnsi="MS Reference Sans Serif"/>
                <w:sz w:val="22"/>
                <w:szCs w:val="22"/>
              </w:rPr>
              <w:t>Stryer</w:t>
            </w:r>
            <w:proofErr w:type="spellEnd"/>
            <w:r w:rsidRPr="00DE2B25">
              <w:rPr>
                <w:rFonts w:ascii="MS Reference Sans Serif" w:hAnsi="MS Reference Sans Serif"/>
                <w:sz w:val="22"/>
                <w:szCs w:val="22"/>
              </w:rPr>
              <w:t xml:space="preserve">, L., </w:t>
            </w:r>
            <w:r w:rsidRPr="00DE2B25">
              <w:rPr>
                <w:rFonts w:ascii="MS Reference Sans Serif" w:hAnsi="MS Reference Sans Serif"/>
                <w:i/>
                <w:iCs/>
                <w:sz w:val="22"/>
                <w:szCs w:val="22"/>
              </w:rPr>
              <w:t>Biochemistry</w:t>
            </w:r>
            <w:r w:rsidRPr="00DE2B25">
              <w:rPr>
                <w:rFonts w:ascii="MS Reference Sans Serif" w:hAnsi="MS Reference Sans Serif"/>
                <w:sz w:val="22"/>
                <w:szCs w:val="22"/>
              </w:rPr>
              <w:t xml:space="preserve">, New York: W.H. Freeman. </w:t>
            </w:r>
          </w:p>
          <w:p w14:paraId="2153AF97" w14:textId="77777777" w:rsidR="00BE362F" w:rsidRPr="00DE2B25" w:rsidRDefault="00BE362F" w:rsidP="00BE362F">
            <w:pPr>
              <w:pStyle w:val="Default"/>
              <w:ind w:left="720"/>
              <w:rPr>
                <w:rFonts w:ascii="MS Reference Sans Serif" w:hAnsi="MS Reference Sans Serif"/>
                <w:sz w:val="22"/>
                <w:szCs w:val="22"/>
              </w:rPr>
            </w:pPr>
          </w:p>
          <w:p w14:paraId="6D6D1E1C" w14:textId="77777777" w:rsidR="00A551AA" w:rsidRPr="00DE2B25" w:rsidRDefault="00A551AA" w:rsidP="00BE362F">
            <w:pPr>
              <w:autoSpaceDE w:val="0"/>
              <w:autoSpaceDN w:val="0"/>
              <w:adjustRightInd w:val="0"/>
              <w:spacing w:before="0" w:after="0"/>
              <w:rPr>
                <w:i/>
                <w:iCs/>
              </w:rPr>
            </w:pPr>
            <w:r w:rsidRPr="00DE2B25">
              <w:t>Further reading must include the following academic journals</w:t>
            </w:r>
            <w:r w:rsidRPr="00DE2B25">
              <w:rPr>
                <w:i/>
                <w:iCs/>
              </w:rPr>
              <w:t>:</w:t>
            </w:r>
          </w:p>
          <w:p w14:paraId="0E2915E8" w14:textId="77777777" w:rsidR="00A551AA" w:rsidRPr="00DE2B25" w:rsidRDefault="00A551AA" w:rsidP="00BE362F">
            <w:pPr>
              <w:autoSpaceDE w:val="0"/>
              <w:autoSpaceDN w:val="0"/>
              <w:adjustRightInd w:val="0"/>
              <w:spacing w:before="0" w:after="0"/>
            </w:pPr>
            <w:r w:rsidRPr="00DE2B25">
              <w:t>Trends in Genetics</w:t>
            </w:r>
          </w:p>
          <w:p w14:paraId="593A10F7" w14:textId="77777777" w:rsidR="00A551AA" w:rsidRPr="00DE2B25" w:rsidRDefault="00A551AA" w:rsidP="00BE362F">
            <w:pPr>
              <w:autoSpaceDE w:val="0"/>
              <w:autoSpaceDN w:val="0"/>
              <w:adjustRightInd w:val="0"/>
              <w:spacing w:before="0" w:after="0"/>
            </w:pPr>
            <w:r w:rsidRPr="00DE2B25">
              <w:t>Nature Genetics</w:t>
            </w:r>
          </w:p>
          <w:p w14:paraId="23A9A99A" w14:textId="77777777" w:rsidR="00A551AA" w:rsidRPr="00DE2B25" w:rsidRDefault="00A551AA" w:rsidP="00BE362F">
            <w:pPr>
              <w:autoSpaceDE w:val="0"/>
              <w:autoSpaceDN w:val="0"/>
              <w:adjustRightInd w:val="0"/>
              <w:spacing w:before="0" w:after="0"/>
            </w:pPr>
            <w:r w:rsidRPr="00DE2B25">
              <w:t>Nature Reviews</w:t>
            </w:r>
          </w:p>
          <w:p w14:paraId="3EDC3291" w14:textId="77777777" w:rsidR="00A551AA" w:rsidRPr="00DE2B25" w:rsidRDefault="00A551AA" w:rsidP="00BE362F">
            <w:pPr>
              <w:autoSpaceDE w:val="0"/>
              <w:autoSpaceDN w:val="0"/>
              <w:adjustRightInd w:val="0"/>
              <w:spacing w:before="0" w:after="0"/>
            </w:pPr>
            <w:proofErr w:type="spellStart"/>
            <w:r w:rsidRPr="00DE2B25">
              <w:t>PLoS</w:t>
            </w:r>
            <w:proofErr w:type="spellEnd"/>
          </w:p>
          <w:p w14:paraId="208CB24E" w14:textId="77777777" w:rsidR="00A551AA" w:rsidRPr="00DE2B25" w:rsidRDefault="00A551AA" w:rsidP="00BE362F">
            <w:pPr>
              <w:pStyle w:val="Default"/>
              <w:rPr>
                <w:rFonts w:ascii="MS Reference Sans Serif" w:hAnsi="MS Reference Sans Serif"/>
                <w:sz w:val="22"/>
                <w:szCs w:val="22"/>
              </w:rPr>
            </w:pPr>
            <w:r w:rsidRPr="00DE2B25">
              <w:rPr>
                <w:rFonts w:ascii="MS Reference Sans Serif" w:hAnsi="MS Reference Sans Serif"/>
                <w:sz w:val="22"/>
                <w:szCs w:val="22"/>
              </w:rPr>
              <w:t>PNAS</w:t>
            </w:r>
          </w:p>
        </w:tc>
      </w:tr>
    </w:tbl>
    <w:p w14:paraId="5CFC1DB6" w14:textId="77AE5912"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object w:dxaOrig="2715" w:dyaOrig="1050" w14:anchorId="76287289">
          <v:shape id="_x0000_i1040" type="#_x0000_t75" style="width:134.95pt;height:52.5pt" o:ole="">
            <v:imagedata r:id="rId18" o:title=""/>
          </v:shape>
          <o:OLEObject Type="Embed" ProgID="MSPhotoEd.3" ShapeID="_x0000_i1040" DrawAspect="Content" ObjectID="_1601368101" r:id="rId44"/>
        </w:object>
      </w:r>
    </w:p>
    <w:p w14:paraId="4F0CAFC6" w14:textId="77777777"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rPr>
      </w:pPr>
      <w:r w:rsidRPr="4A8821E0">
        <w:rPr>
          <w:b/>
          <w:bCs/>
        </w:rPr>
        <w:t>MODULE SPECIFICATION</w:t>
      </w:r>
    </w:p>
    <w:p w14:paraId="34C024E8" w14:textId="77777777" w:rsidR="00A551AA" w:rsidRPr="0016746E" w:rsidRDefault="00A551AA" w:rsidP="00A551AA">
      <w:pPr>
        <w:rPr>
          <w:i/>
          <w:color w:val="FF0000"/>
          <w:sz w:val="20"/>
        </w:rPr>
      </w:pPr>
      <w:r w:rsidRPr="4A8821E0">
        <w:rPr>
          <w:i/>
          <w:iCs/>
          <w:color w:val="FF0000"/>
          <w:sz w:val="20"/>
        </w:rPr>
        <w:t xml:space="preserve">Guidance is given in the template in red.  Please write the details for your module over the guidance notes and delete the red text. </w:t>
      </w:r>
    </w:p>
    <w:tbl>
      <w:tblPr>
        <w:tblStyle w:val="TableGrid"/>
        <w:tblW w:w="10294" w:type="dxa"/>
        <w:tblInd w:w="-176" w:type="dxa"/>
        <w:tblLayout w:type="fixed"/>
        <w:tblLook w:val="04A0" w:firstRow="1" w:lastRow="0" w:firstColumn="1" w:lastColumn="0" w:noHBand="0" w:noVBand="1"/>
      </w:tblPr>
      <w:tblGrid>
        <w:gridCol w:w="1985"/>
        <w:gridCol w:w="1163"/>
        <w:gridCol w:w="1999"/>
        <w:gridCol w:w="1545"/>
        <w:gridCol w:w="1247"/>
        <w:gridCol w:w="1163"/>
        <w:gridCol w:w="113"/>
        <w:gridCol w:w="1079"/>
      </w:tblGrid>
      <w:tr w:rsidR="00A551AA" w14:paraId="2DF1604C" w14:textId="77777777" w:rsidTr="00E45EDA">
        <w:tc>
          <w:tcPr>
            <w:tcW w:w="10294" w:type="dxa"/>
            <w:gridSpan w:val="8"/>
            <w:shd w:val="clear" w:color="auto" w:fill="D9D9D9" w:themeFill="background1" w:themeFillShade="D9"/>
          </w:tcPr>
          <w:p w14:paraId="2F7B72D7" w14:textId="46053D5E" w:rsidR="00A551AA" w:rsidRPr="00DE2B25" w:rsidRDefault="00A551AA" w:rsidP="00DE2B25">
            <w:pPr>
              <w:jc w:val="center"/>
              <w:rPr>
                <w:b/>
                <w:sz w:val="20"/>
              </w:rPr>
            </w:pPr>
            <w:r w:rsidRPr="4A8821E0">
              <w:rPr>
                <w:b/>
                <w:bCs/>
                <w:sz w:val="20"/>
              </w:rPr>
              <w:t>Part 1:  Information</w:t>
            </w:r>
          </w:p>
        </w:tc>
      </w:tr>
      <w:tr w:rsidR="00A551AA" w14:paraId="64C26E2F" w14:textId="77777777" w:rsidTr="00BE362F">
        <w:tc>
          <w:tcPr>
            <w:tcW w:w="3148" w:type="dxa"/>
            <w:gridSpan w:val="2"/>
            <w:shd w:val="clear" w:color="auto" w:fill="D9D9D9" w:themeFill="background1" w:themeFillShade="D9"/>
          </w:tcPr>
          <w:p w14:paraId="2008144F" w14:textId="77777777" w:rsidR="00A551AA" w:rsidRPr="00DE2B25" w:rsidRDefault="00A551AA" w:rsidP="00E45EDA">
            <w:r w:rsidRPr="00DE2B25">
              <w:t>Module Title</w:t>
            </w:r>
          </w:p>
        </w:tc>
        <w:tc>
          <w:tcPr>
            <w:tcW w:w="7146" w:type="dxa"/>
            <w:gridSpan w:val="6"/>
          </w:tcPr>
          <w:p w14:paraId="24301C82" w14:textId="13B863B1" w:rsidR="00A551AA" w:rsidRPr="00DE2B25" w:rsidRDefault="00A551AA" w:rsidP="00E45EDA">
            <w:r w:rsidRPr="00DE2B25">
              <w:t>Laboratory skills an</w:t>
            </w:r>
            <w:r w:rsidR="00DE2B25" w:rsidRPr="00DE2B25">
              <w:t>d data analysis for biosciences</w:t>
            </w:r>
          </w:p>
        </w:tc>
      </w:tr>
      <w:tr w:rsidR="00A551AA" w14:paraId="421A1152" w14:textId="77777777" w:rsidTr="00BE362F">
        <w:tc>
          <w:tcPr>
            <w:tcW w:w="3148" w:type="dxa"/>
            <w:gridSpan w:val="2"/>
            <w:shd w:val="clear" w:color="auto" w:fill="D9D9D9" w:themeFill="background1" w:themeFillShade="D9"/>
          </w:tcPr>
          <w:p w14:paraId="1209DB71" w14:textId="77777777" w:rsidR="00A551AA" w:rsidRPr="00DE2B25" w:rsidRDefault="00A551AA" w:rsidP="00E45EDA">
            <w:r w:rsidRPr="00DE2B25">
              <w:t>Module Code</w:t>
            </w:r>
          </w:p>
        </w:tc>
        <w:tc>
          <w:tcPr>
            <w:tcW w:w="3544" w:type="dxa"/>
            <w:gridSpan w:val="2"/>
          </w:tcPr>
          <w:p w14:paraId="1F3433C7" w14:textId="77777777" w:rsidR="00A551AA" w:rsidRPr="00DE2B25" w:rsidRDefault="00A551AA" w:rsidP="00E45EDA">
            <w:pPr>
              <w:rPr>
                <w:i/>
              </w:rPr>
            </w:pPr>
            <w:r w:rsidRPr="00DE2B25">
              <w:rPr>
                <w:i/>
                <w:iCs/>
                <w:color w:val="FF0000"/>
              </w:rPr>
              <w:t>Available from Quality Account Manager</w:t>
            </w:r>
          </w:p>
        </w:tc>
        <w:tc>
          <w:tcPr>
            <w:tcW w:w="2410" w:type="dxa"/>
            <w:gridSpan w:val="2"/>
            <w:tcBorders>
              <w:bottom w:val="single" w:sz="4" w:space="0" w:color="auto"/>
            </w:tcBorders>
            <w:shd w:val="clear" w:color="auto" w:fill="D9D9D9" w:themeFill="background1" w:themeFillShade="D9"/>
          </w:tcPr>
          <w:p w14:paraId="30B315D6" w14:textId="77777777" w:rsidR="00A551AA" w:rsidRPr="00DE2B25" w:rsidRDefault="00A551AA" w:rsidP="00E45EDA">
            <w:r w:rsidRPr="00DE2B25">
              <w:t>Level</w:t>
            </w:r>
          </w:p>
        </w:tc>
        <w:tc>
          <w:tcPr>
            <w:tcW w:w="1192" w:type="dxa"/>
            <w:gridSpan w:val="2"/>
            <w:tcBorders>
              <w:bottom w:val="single" w:sz="4" w:space="0" w:color="auto"/>
            </w:tcBorders>
          </w:tcPr>
          <w:p w14:paraId="61598397" w14:textId="77777777" w:rsidR="00A551AA" w:rsidRPr="00DE2B25" w:rsidRDefault="00A551AA" w:rsidP="00E45EDA">
            <w:r w:rsidRPr="00DE2B25">
              <w:t>1</w:t>
            </w:r>
          </w:p>
        </w:tc>
      </w:tr>
      <w:tr w:rsidR="00A551AA" w14:paraId="5BBB1310" w14:textId="77777777" w:rsidTr="00BE362F">
        <w:tc>
          <w:tcPr>
            <w:tcW w:w="3148" w:type="dxa"/>
            <w:gridSpan w:val="2"/>
            <w:shd w:val="clear" w:color="auto" w:fill="D9D9D9" w:themeFill="background1" w:themeFillShade="D9"/>
          </w:tcPr>
          <w:p w14:paraId="7D174BFB" w14:textId="77777777" w:rsidR="00A551AA" w:rsidRPr="00DE2B25" w:rsidRDefault="00A551AA" w:rsidP="00E45EDA">
            <w:r w:rsidRPr="00DE2B25">
              <w:t>For implementation from</w:t>
            </w:r>
          </w:p>
        </w:tc>
        <w:tc>
          <w:tcPr>
            <w:tcW w:w="7146" w:type="dxa"/>
            <w:gridSpan w:val="6"/>
          </w:tcPr>
          <w:p w14:paraId="01CACA2F" w14:textId="77777777" w:rsidR="00A551AA" w:rsidRPr="00DE2B25" w:rsidRDefault="00A551AA" w:rsidP="00E45EDA">
            <w:r w:rsidRPr="00DE2B25">
              <w:rPr>
                <w:iCs/>
              </w:rPr>
              <w:t xml:space="preserve">September 2018 </w:t>
            </w:r>
          </w:p>
        </w:tc>
      </w:tr>
      <w:tr w:rsidR="00A551AA" w14:paraId="591DB04F" w14:textId="77777777" w:rsidTr="00BE362F">
        <w:tc>
          <w:tcPr>
            <w:tcW w:w="3148" w:type="dxa"/>
            <w:gridSpan w:val="2"/>
            <w:shd w:val="clear" w:color="auto" w:fill="D9D9D9" w:themeFill="background1" w:themeFillShade="D9"/>
          </w:tcPr>
          <w:p w14:paraId="0379D745" w14:textId="59713D44" w:rsidR="00A551AA" w:rsidRPr="00DE2B25" w:rsidRDefault="00A551AA" w:rsidP="00E45EDA">
            <w:r w:rsidRPr="00DE2B25">
              <w:t>UWE Credit Rating</w:t>
            </w:r>
          </w:p>
        </w:tc>
        <w:tc>
          <w:tcPr>
            <w:tcW w:w="3544" w:type="dxa"/>
            <w:gridSpan w:val="2"/>
          </w:tcPr>
          <w:p w14:paraId="74441A26" w14:textId="77777777" w:rsidR="00A551AA" w:rsidRPr="00DE2B25" w:rsidRDefault="00A551AA" w:rsidP="00E45EDA">
            <w:r w:rsidRPr="00DE2B25">
              <w:t>30</w:t>
            </w:r>
          </w:p>
        </w:tc>
        <w:tc>
          <w:tcPr>
            <w:tcW w:w="2410" w:type="dxa"/>
            <w:gridSpan w:val="2"/>
            <w:shd w:val="clear" w:color="auto" w:fill="D9D9D9" w:themeFill="background1" w:themeFillShade="D9"/>
          </w:tcPr>
          <w:p w14:paraId="73AC2AD3" w14:textId="77777777" w:rsidR="00A551AA" w:rsidRPr="00DE2B25" w:rsidRDefault="00A551AA" w:rsidP="00E45EDA">
            <w:r w:rsidRPr="00DE2B25">
              <w:t>ECTS Credit Rating</w:t>
            </w:r>
          </w:p>
        </w:tc>
        <w:tc>
          <w:tcPr>
            <w:tcW w:w="1192" w:type="dxa"/>
            <w:gridSpan w:val="2"/>
            <w:shd w:val="clear" w:color="auto" w:fill="auto"/>
          </w:tcPr>
          <w:p w14:paraId="2EF3C6C8" w14:textId="77777777" w:rsidR="00A551AA" w:rsidRPr="00DE2B25" w:rsidRDefault="00A551AA" w:rsidP="00E45EDA">
            <w:pPr>
              <w:rPr>
                <w:color w:val="FF0000"/>
              </w:rPr>
            </w:pPr>
          </w:p>
        </w:tc>
      </w:tr>
      <w:tr w:rsidR="00A551AA" w14:paraId="689AE36F" w14:textId="77777777" w:rsidTr="00BE362F">
        <w:tc>
          <w:tcPr>
            <w:tcW w:w="3148" w:type="dxa"/>
            <w:gridSpan w:val="2"/>
            <w:shd w:val="clear" w:color="auto" w:fill="D9D9D9" w:themeFill="background1" w:themeFillShade="D9"/>
          </w:tcPr>
          <w:p w14:paraId="6301B5BE" w14:textId="77777777" w:rsidR="00A551AA" w:rsidRPr="00DE2B25" w:rsidRDefault="00A551AA" w:rsidP="00E45EDA">
            <w:r w:rsidRPr="00DE2B25">
              <w:t>Faculty</w:t>
            </w:r>
          </w:p>
        </w:tc>
        <w:tc>
          <w:tcPr>
            <w:tcW w:w="3544" w:type="dxa"/>
            <w:gridSpan w:val="2"/>
          </w:tcPr>
          <w:p w14:paraId="53A61B34" w14:textId="77777777" w:rsidR="00A551AA" w:rsidRPr="00DE2B25" w:rsidRDefault="00A551AA" w:rsidP="00E45EDA">
            <w:r w:rsidRPr="00DE2B25">
              <w:t>Health and Applied Sciences</w:t>
            </w:r>
          </w:p>
        </w:tc>
        <w:tc>
          <w:tcPr>
            <w:tcW w:w="2410" w:type="dxa"/>
            <w:gridSpan w:val="2"/>
            <w:shd w:val="clear" w:color="auto" w:fill="D9D9D9" w:themeFill="background1" w:themeFillShade="D9"/>
          </w:tcPr>
          <w:p w14:paraId="79BBD7AD" w14:textId="444AC519" w:rsidR="00A551AA" w:rsidRPr="00DE2B25" w:rsidRDefault="00BE362F" w:rsidP="00E45EDA">
            <w:r>
              <w:t>Field</w:t>
            </w:r>
          </w:p>
        </w:tc>
        <w:tc>
          <w:tcPr>
            <w:tcW w:w="1192" w:type="dxa"/>
            <w:gridSpan w:val="2"/>
          </w:tcPr>
          <w:p w14:paraId="364DFACA" w14:textId="77777777" w:rsidR="00A551AA" w:rsidRPr="00DE2B25" w:rsidRDefault="00A551AA" w:rsidP="00E45EDA"/>
        </w:tc>
      </w:tr>
      <w:tr w:rsidR="00A551AA" w14:paraId="62310BFD" w14:textId="77777777" w:rsidTr="00BE362F">
        <w:tc>
          <w:tcPr>
            <w:tcW w:w="3148" w:type="dxa"/>
            <w:gridSpan w:val="2"/>
            <w:shd w:val="clear" w:color="auto" w:fill="D9D9D9" w:themeFill="background1" w:themeFillShade="D9"/>
          </w:tcPr>
          <w:p w14:paraId="1914012D" w14:textId="77777777" w:rsidR="00A551AA" w:rsidRPr="00DE2B25" w:rsidRDefault="00A551AA" w:rsidP="00E45EDA">
            <w:r w:rsidRPr="00DE2B25">
              <w:t>Department</w:t>
            </w:r>
          </w:p>
        </w:tc>
        <w:tc>
          <w:tcPr>
            <w:tcW w:w="7146" w:type="dxa"/>
            <w:gridSpan w:val="6"/>
          </w:tcPr>
          <w:p w14:paraId="35E66157" w14:textId="420AFDBE" w:rsidR="00A551AA" w:rsidRPr="00DE2B25" w:rsidRDefault="00BE362F" w:rsidP="00BE362F">
            <w:pPr>
              <w:autoSpaceDE w:val="0"/>
              <w:autoSpaceDN w:val="0"/>
              <w:adjustRightInd w:val="0"/>
            </w:pPr>
            <w:r>
              <w:t>Applied Sciences</w:t>
            </w:r>
          </w:p>
        </w:tc>
      </w:tr>
      <w:tr w:rsidR="00A551AA" w14:paraId="23195D16" w14:textId="77777777" w:rsidTr="00BE362F">
        <w:tc>
          <w:tcPr>
            <w:tcW w:w="3148" w:type="dxa"/>
            <w:gridSpan w:val="2"/>
            <w:shd w:val="clear" w:color="auto" w:fill="D9D9D9" w:themeFill="background1" w:themeFillShade="D9"/>
          </w:tcPr>
          <w:p w14:paraId="0EA5CA65" w14:textId="77777777" w:rsidR="00A551AA" w:rsidRPr="00DE2B25" w:rsidRDefault="00A551AA" w:rsidP="00E45EDA">
            <w:r w:rsidRPr="00DE2B25">
              <w:t xml:space="preserve">Contributes towards </w:t>
            </w:r>
          </w:p>
        </w:tc>
        <w:tc>
          <w:tcPr>
            <w:tcW w:w="7146" w:type="dxa"/>
            <w:gridSpan w:val="6"/>
          </w:tcPr>
          <w:p w14:paraId="7437FE08" w14:textId="66E0D213" w:rsidR="00A551AA" w:rsidRPr="00DE2B25" w:rsidRDefault="00A551AA" w:rsidP="00E45EDA">
            <w:r w:rsidRPr="00DE2B25">
              <w:rPr>
                <w:iCs/>
              </w:rPr>
              <w:t>FdSc Biological Laboratory Sciences</w:t>
            </w:r>
          </w:p>
        </w:tc>
      </w:tr>
      <w:tr w:rsidR="00A551AA" w14:paraId="2DAC1EC2" w14:textId="77777777" w:rsidTr="00BE362F">
        <w:tc>
          <w:tcPr>
            <w:tcW w:w="3148" w:type="dxa"/>
            <w:gridSpan w:val="2"/>
            <w:shd w:val="clear" w:color="auto" w:fill="D9D9D9" w:themeFill="background1" w:themeFillShade="D9"/>
          </w:tcPr>
          <w:p w14:paraId="00467CA0" w14:textId="3BF76490" w:rsidR="00A551AA" w:rsidRPr="00DE2B25" w:rsidRDefault="00A551AA" w:rsidP="00E45EDA">
            <w:r w:rsidRPr="00DE2B25">
              <w:t xml:space="preserve">Module type: </w:t>
            </w:r>
          </w:p>
        </w:tc>
        <w:tc>
          <w:tcPr>
            <w:tcW w:w="7146" w:type="dxa"/>
            <w:gridSpan w:val="6"/>
          </w:tcPr>
          <w:p w14:paraId="2B27B734" w14:textId="77777777" w:rsidR="00A551AA" w:rsidRPr="00DE2B25" w:rsidRDefault="00A551AA" w:rsidP="00E45EDA">
            <w:pPr>
              <w:rPr>
                <w:color w:val="FF0000"/>
              </w:rPr>
            </w:pPr>
            <w:r w:rsidRPr="00DE2B25">
              <w:rPr>
                <w:iCs/>
              </w:rPr>
              <w:t>Standard</w:t>
            </w:r>
          </w:p>
        </w:tc>
      </w:tr>
      <w:tr w:rsidR="00A551AA" w14:paraId="2A8FAA81" w14:textId="77777777" w:rsidTr="00BE362F">
        <w:tc>
          <w:tcPr>
            <w:tcW w:w="3148" w:type="dxa"/>
            <w:gridSpan w:val="2"/>
            <w:shd w:val="clear" w:color="auto" w:fill="D9D9D9" w:themeFill="background1" w:themeFillShade="D9"/>
          </w:tcPr>
          <w:p w14:paraId="01800C4B" w14:textId="119489D6" w:rsidR="00A551AA" w:rsidRPr="00DE2B25" w:rsidRDefault="00A551AA" w:rsidP="00E45EDA">
            <w:r w:rsidRPr="00DE2B25">
              <w:t xml:space="preserve">Pre-requisites </w:t>
            </w:r>
          </w:p>
        </w:tc>
        <w:tc>
          <w:tcPr>
            <w:tcW w:w="7146" w:type="dxa"/>
            <w:gridSpan w:val="6"/>
            <w:shd w:val="clear" w:color="auto" w:fill="auto"/>
          </w:tcPr>
          <w:p w14:paraId="28644AA0" w14:textId="77777777" w:rsidR="00A551AA" w:rsidRPr="00DE2B25" w:rsidRDefault="00A551AA" w:rsidP="00E45EDA">
            <w:r w:rsidRPr="00DE2B25">
              <w:rPr>
                <w:iCs/>
              </w:rPr>
              <w:t>None</w:t>
            </w:r>
          </w:p>
        </w:tc>
      </w:tr>
      <w:tr w:rsidR="00A551AA" w14:paraId="585E2E15" w14:textId="77777777" w:rsidTr="00BE362F">
        <w:tc>
          <w:tcPr>
            <w:tcW w:w="3148" w:type="dxa"/>
            <w:gridSpan w:val="2"/>
            <w:tcBorders>
              <w:bottom w:val="single" w:sz="4" w:space="0" w:color="auto"/>
            </w:tcBorders>
            <w:shd w:val="clear" w:color="auto" w:fill="D9D9D9" w:themeFill="background1" w:themeFillShade="D9"/>
          </w:tcPr>
          <w:p w14:paraId="09EEB9B0" w14:textId="0CCB4DB6" w:rsidR="00A551AA" w:rsidRPr="00DE2B25" w:rsidRDefault="00A551AA" w:rsidP="00E45EDA">
            <w:r w:rsidRPr="00DE2B25">
              <w:t xml:space="preserve">Excluded Combinations </w:t>
            </w:r>
          </w:p>
        </w:tc>
        <w:tc>
          <w:tcPr>
            <w:tcW w:w="7146" w:type="dxa"/>
            <w:gridSpan w:val="6"/>
            <w:tcBorders>
              <w:bottom w:val="single" w:sz="4" w:space="0" w:color="auto"/>
            </w:tcBorders>
          </w:tcPr>
          <w:p w14:paraId="26565095" w14:textId="77777777" w:rsidR="00A551AA" w:rsidRPr="00DE2B25" w:rsidRDefault="00A551AA" w:rsidP="00E45EDA">
            <w:pPr>
              <w:rPr>
                <w:i/>
                <w:color w:val="FF0000"/>
              </w:rPr>
            </w:pPr>
            <w:r w:rsidRPr="00DE2B25">
              <w:rPr>
                <w:iCs/>
              </w:rPr>
              <w:t>None</w:t>
            </w:r>
          </w:p>
        </w:tc>
      </w:tr>
      <w:tr w:rsidR="00A551AA" w14:paraId="2E0153F1" w14:textId="77777777" w:rsidTr="00BE362F">
        <w:tc>
          <w:tcPr>
            <w:tcW w:w="3148" w:type="dxa"/>
            <w:gridSpan w:val="2"/>
            <w:tcBorders>
              <w:bottom w:val="single" w:sz="4" w:space="0" w:color="auto"/>
            </w:tcBorders>
            <w:shd w:val="clear" w:color="auto" w:fill="D9D9D9" w:themeFill="background1" w:themeFillShade="D9"/>
          </w:tcPr>
          <w:p w14:paraId="0D4B9BC7" w14:textId="0200ED97" w:rsidR="00A551AA" w:rsidRPr="00DE2B25" w:rsidRDefault="00A551AA" w:rsidP="00E45EDA">
            <w:r w:rsidRPr="00DE2B25">
              <w:t xml:space="preserve">Co- requisites </w:t>
            </w:r>
          </w:p>
        </w:tc>
        <w:tc>
          <w:tcPr>
            <w:tcW w:w="7146" w:type="dxa"/>
            <w:gridSpan w:val="6"/>
            <w:tcBorders>
              <w:bottom w:val="single" w:sz="4" w:space="0" w:color="auto"/>
            </w:tcBorders>
          </w:tcPr>
          <w:p w14:paraId="28A3C676" w14:textId="77777777" w:rsidR="00A551AA" w:rsidRPr="00DE2B25" w:rsidRDefault="00A551AA" w:rsidP="00E45EDA">
            <w:pPr>
              <w:rPr>
                <w:i/>
                <w:color w:val="FF0000"/>
              </w:rPr>
            </w:pPr>
            <w:r w:rsidRPr="00DE2B25">
              <w:rPr>
                <w:iCs/>
              </w:rPr>
              <w:t>None</w:t>
            </w:r>
          </w:p>
        </w:tc>
      </w:tr>
      <w:tr w:rsidR="00A551AA" w14:paraId="6BE2B040" w14:textId="77777777" w:rsidTr="00BE362F">
        <w:tc>
          <w:tcPr>
            <w:tcW w:w="3148" w:type="dxa"/>
            <w:gridSpan w:val="2"/>
            <w:tcBorders>
              <w:bottom w:val="single" w:sz="4" w:space="0" w:color="auto"/>
            </w:tcBorders>
            <w:shd w:val="clear" w:color="auto" w:fill="D9D9D9" w:themeFill="background1" w:themeFillShade="D9"/>
          </w:tcPr>
          <w:p w14:paraId="440974B8" w14:textId="0489C3B7" w:rsidR="00A551AA" w:rsidRPr="00DE2B25" w:rsidRDefault="00A551AA" w:rsidP="00E45EDA">
            <w:r w:rsidRPr="00DE2B25">
              <w:t>Module Entry requirements</w:t>
            </w:r>
          </w:p>
        </w:tc>
        <w:tc>
          <w:tcPr>
            <w:tcW w:w="7146" w:type="dxa"/>
            <w:gridSpan w:val="6"/>
            <w:tcBorders>
              <w:bottom w:val="single" w:sz="4" w:space="0" w:color="auto"/>
            </w:tcBorders>
          </w:tcPr>
          <w:p w14:paraId="39CF970D" w14:textId="77777777" w:rsidR="00A551AA" w:rsidRPr="00DE2B25" w:rsidRDefault="00A551AA" w:rsidP="00E45EDA">
            <w:pPr>
              <w:rPr>
                <w:i/>
                <w:color w:val="FF0000"/>
              </w:rPr>
            </w:pPr>
            <w:r w:rsidRPr="00DE2B25">
              <w:rPr>
                <w:iCs/>
              </w:rPr>
              <w:t>None</w:t>
            </w:r>
          </w:p>
        </w:tc>
      </w:tr>
      <w:tr w:rsidR="00A551AA" w14:paraId="5ECD18C0" w14:textId="77777777" w:rsidTr="00E45EDA">
        <w:tc>
          <w:tcPr>
            <w:tcW w:w="10294" w:type="dxa"/>
            <w:gridSpan w:val="8"/>
            <w:tcBorders>
              <w:left w:val="nil"/>
              <w:right w:val="nil"/>
            </w:tcBorders>
            <w:shd w:val="clear" w:color="auto" w:fill="auto"/>
          </w:tcPr>
          <w:p w14:paraId="2CD76868" w14:textId="7D067EF7" w:rsidR="00A551AA" w:rsidRPr="00DF78CE" w:rsidRDefault="00A551AA" w:rsidP="00BE362F">
            <w:pPr>
              <w:rPr>
                <w:b/>
                <w:sz w:val="20"/>
              </w:rPr>
            </w:pPr>
          </w:p>
        </w:tc>
      </w:tr>
      <w:tr w:rsidR="00A551AA" w14:paraId="00DF763F" w14:textId="77777777" w:rsidTr="00E45EDA">
        <w:tc>
          <w:tcPr>
            <w:tcW w:w="10294" w:type="dxa"/>
            <w:gridSpan w:val="8"/>
            <w:tcBorders>
              <w:bottom w:val="single" w:sz="4" w:space="0" w:color="auto"/>
            </w:tcBorders>
            <w:shd w:val="clear" w:color="auto" w:fill="D9D9D9" w:themeFill="background1" w:themeFillShade="D9"/>
          </w:tcPr>
          <w:p w14:paraId="685430C2" w14:textId="409F971D" w:rsidR="00A551AA" w:rsidRPr="00DF78CE" w:rsidRDefault="00A551AA" w:rsidP="00DE2B25">
            <w:pPr>
              <w:jc w:val="center"/>
              <w:rPr>
                <w:b/>
                <w:sz w:val="20"/>
              </w:rPr>
            </w:pPr>
            <w:r w:rsidRPr="4A8821E0">
              <w:rPr>
                <w:b/>
                <w:bCs/>
                <w:sz w:val="20"/>
              </w:rPr>
              <w:lastRenderedPageBreak/>
              <w:t xml:space="preserve">Part 2: Description </w:t>
            </w:r>
          </w:p>
        </w:tc>
      </w:tr>
      <w:tr w:rsidR="00A551AA" w14:paraId="7673B0B4" w14:textId="77777777" w:rsidTr="00E45EDA">
        <w:tc>
          <w:tcPr>
            <w:tcW w:w="10294" w:type="dxa"/>
            <w:gridSpan w:val="8"/>
            <w:shd w:val="clear" w:color="auto" w:fill="auto"/>
          </w:tcPr>
          <w:p w14:paraId="3E9C3A0C" w14:textId="23BFD0D4" w:rsidR="00DE2B25" w:rsidRPr="00BE362F" w:rsidRDefault="00A551AA" w:rsidP="00E45EDA">
            <w:pPr>
              <w:rPr>
                <w:iCs/>
              </w:rPr>
            </w:pPr>
            <w:r w:rsidRPr="00BE362F">
              <w:rPr>
                <w:iCs/>
              </w:rPr>
              <w:t xml:space="preserve">This is a skills based module and aims to support and enhance the development of both subject-based and transferable key skills. </w:t>
            </w:r>
          </w:p>
          <w:p w14:paraId="7D6E43C5" w14:textId="0826AB82" w:rsidR="00A551AA" w:rsidRPr="00BE362F" w:rsidRDefault="00A551AA" w:rsidP="00E45EDA">
            <w:pPr>
              <w:rPr>
                <w:iCs/>
              </w:rPr>
            </w:pPr>
            <w:r w:rsidRPr="00BE362F">
              <w:rPr>
                <w:iCs/>
              </w:rPr>
              <w:t xml:space="preserve">Specifically this module </w:t>
            </w:r>
            <w:r w:rsidR="00DE2B25" w:rsidRPr="00BE362F">
              <w:rPr>
                <w:iCs/>
              </w:rPr>
              <w:t xml:space="preserve">will introduce the following:  </w:t>
            </w:r>
            <w:r w:rsidRPr="00BE362F">
              <w:rPr>
                <w:iCs/>
              </w:rPr>
              <w:t xml:space="preserve"> </w:t>
            </w:r>
          </w:p>
          <w:p w14:paraId="2986C1C3" w14:textId="746D623E" w:rsidR="00A551AA" w:rsidRPr="00BE362F" w:rsidRDefault="00A551AA" w:rsidP="00E45EDA">
            <w:pPr>
              <w:rPr>
                <w:iCs/>
              </w:rPr>
            </w:pPr>
            <w:r w:rsidRPr="00BE362F">
              <w:rPr>
                <w:iCs/>
                <w:u w:val="single"/>
              </w:rPr>
              <w:t>Laboratory skills:</w:t>
            </w:r>
            <w:r w:rsidRPr="00BE362F">
              <w:rPr>
                <w:iCs/>
              </w:rPr>
              <w:t xml:space="preserve"> basic laboratory skills such as making up solutions, pipetting, titrating and use of microscopes and other specialist equipment. Additional activities may include: spectrophotometry; acid base theory and buffer solutions</w:t>
            </w:r>
            <w:r w:rsidR="00DE2B25" w:rsidRPr="00BE362F">
              <w:rPr>
                <w:iCs/>
              </w:rPr>
              <w:t>; gel electrophoresis and PCR.</w:t>
            </w:r>
          </w:p>
          <w:p w14:paraId="4DB69FC5" w14:textId="6393E31D" w:rsidR="00A551AA" w:rsidRPr="00BE362F" w:rsidRDefault="00A551AA" w:rsidP="00E45EDA">
            <w:pPr>
              <w:rPr>
                <w:iCs/>
                <w:u w:val="single"/>
              </w:rPr>
            </w:pPr>
            <w:r w:rsidRPr="00BE362F">
              <w:rPr>
                <w:iCs/>
                <w:u w:val="single"/>
              </w:rPr>
              <w:t>Laboratory management skills, data collection and analysis</w:t>
            </w:r>
            <w:r w:rsidRPr="00BE362F">
              <w:rPr>
                <w:iCs/>
              </w:rPr>
              <w:t xml:space="preserve">: health and safety, control of </w:t>
            </w:r>
            <w:proofErr w:type="spellStart"/>
            <w:r w:rsidRPr="00BE362F">
              <w:rPr>
                <w:iCs/>
              </w:rPr>
              <w:t>subtances</w:t>
            </w:r>
            <w:proofErr w:type="spellEnd"/>
            <w:r w:rsidRPr="00BE362F">
              <w:rPr>
                <w:iCs/>
              </w:rPr>
              <w:t xml:space="preserve"> hazardous to health (COSHH), planning and carrying out an experiment, resource management, collecting experimental data and interpretation of data, data analysis and presentation.</w:t>
            </w:r>
          </w:p>
          <w:p w14:paraId="721C3728" w14:textId="77777777" w:rsidR="00A551AA" w:rsidRPr="00BE362F" w:rsidRDefault="00A551AA" w:rsidP="00E45EDA">
            <w:pPr>
              <w:rPr>
                <w:iCs/>
              </w:rPr>
            </w:pPr>
            <w:r w:rsidRPr="00BE362F">
              <w:rPr>
                <w:iCs/>
                <w:u w:val="single"/>
              </w:rPr>
              <w:t xml:space="preserve">Analytical and </w:t>
            </w:r>
            <w:proofErr w:type="spellStart"/>
            <w:r w:rsidRPr="00BE362F">
              <w:rPr>
                <w:iCs/>
                <w:u w:val="single"/>
              </w:rPr>
              <w:t>Maths</w:t>
            </w:r>
            <w:proofErr w:type="spellEnd"/>
            <w:r w:rsidRPr="00BE362F">
              <w:rPr>
                <w:iCs/>
                <w:u w:val="single"/>
              </w:rPr>
              <w:t xml:space="preserve"> skills:</w:t>
            </w:r>
            <w:r w:rsidRPr="00BE362F">
              <w:rPr>
                <w:iCs/>
              </w:rPr>
              <w:t xml:space="preserve"> application of mathematical calculations in biosciences, such as scientific equations and formulae, exponential and logarithmic functions, equations of growth and decay, reaction rates and kinetics.  </w:t>
            </w:r>
          </w:p>
          <w:p w14:paraId="58E8CFAB" w14:textId="035F43B1" w:rsidR="00BE362F" w:rsidRPr="00BE362F" w:rsidRDefault="00A551AA" w:rsidP="00E45EDA">
            <w:pPr>
              <w:rPr>
                <w:iCs/>
              </w:rPr>
            </w:pPr>
            <w:proofErr w:type="spellStart"/>
            <w:r w:rsidRPr="00BE362F">
              <w:rPr>
                <w:iCs/>
                <w:u w:val="single"/>
              </w:rPr>
              <w:t>Maths</w:t>
            </w:r>
            <w:proofErr w:type="spellEnd"/>
            <w:r w:rsidRPr="00BE362F">
              <w:rPr>
                <w:iCs/>
                <w:u w:val="single"/>
              </w:rPr>
              <w:t xml:space="preserve"> skills and data analysis:</w:t>
            </w:r>
            <w:r w:rsidRPr="00BE362F">
              <w:rPr>
                <w:iCs/>
              </w:rPr>
              <w:t xml:space="preserve">  appreciation of variability in scientific data and experimental uncertainty, testing of hypothesis and making decisions, </w:t>
            </w:r>
            <w:proofErr w:type="spellStart"/>
            <w:r w:rsidRPr="00BE362F">
              <w:rPr>
                <w:iCs/>
              </w:rPr>
              <w:t>analysing</w:t>
            </w:r>
            <w:proofErr w:type="spellEnd"/>
            <w:r w:rsidRPr="00BE362F">
              <w:rPr>
                <w:iCs/>
              </w:rPr>
              <w:t xml:space="preserve"> and interpreting scientific data using IT software.</w:t>
            </w:r>
          </w:p>
        </w:tc>
      </w:tr>
      <w:tr w:rsidR="00A551AA" w14:paraId="4139768B" w14:textId="77777777" w:rsidTr="00E45EDA">
        <w:tc>
          <w:tcPr>
            <w:tcW w:w="10294" w:type="dxa"/>
            <w:gridSpan w:val="8"/>
            <w:shd w:val="clear" w:color="auto" w:fill="D9D9D9" w:themeFill="background1" w:themeFillShade="D9"/>
          </w:tcPr>
          <w:p w14:paraId="058F1BD4" w14:textId="77777777" w:rsidR="00BE362F" w:rsidRDefault="00BE362F" w:rsidP="00E45EDA">
            <w:pPr>
              <w:pStyle w:val="indent2"/>
              <w:tabs>
                <w:tab w:val="clear" w:pos="0"/>
              </w:tabs>
              <w:jc w:val="center"/>
              <w:rPr>
                <w:b/>
                <w:bCs/>
                <w:sz w:val="20"/>
              </w:rPr>
            </w:pPr>
          </w:p>
          <w:p w14:paraId="4F4EE492" w14:textId="641B4767" w:rsidR="00A551AA" w:rsidRPr="00774BBF" w:rsidRDefault="00A551AA" w:rsidP="00E45EDA">
            <w:pPr>
              <w:pStyle w:val="indent2"/>
              <w:tabs>
                <w:tab w:val="clear" w:pos="0"/>
              </w:tabs>
              <w:jc w:val="center"/>
              <w:rPr>
                <w:b/>
                <w:sz w:val="20"/>
              </w:rPr>
            </w:pPr>
            <w:r w:rsidRPr="4A8821E0">
              <w:rPr>
                <w:b/>
                <w:bCs/>
                <w:sz w:val="20"/>
              </w:rPr>
              <w:t xml:space="preserve">Part 3: Assessment </w:t>
            </w:r>
          </w:p>
          <w:p w14:paraId="20A3A68F" w14:textId="77777777" w:rsidR="00A551AA" w:rsidRDefault="00A551AA" w:rsidP="00E45EDA">
            <w:pPr>
              <w:pStyle w:val="indent2"/>
              <w:tabs>
                <w:tab w:val="clear" w:pos="0"/>
              </w:tabs>
              <w:jc w:val="center"/>
              <w:rPr>
                <w:sz w:val="20"/>
              </w:rPr>
            </w:pPr>
          </w:p>
        </w:tc>
      </w:tr>
      <w:tr w:rsidR="00A551AA" w14:paraId="51A41652" w14:textId="77777777" w:rsidTr="00E45EDA">
        <w:tc>
          <w:tcPr>
            <w:tcW w:w="10294" w:type="dxa"/>
            <w:gridSpan w:val="8"/>
            <w:shd w:val="clear" w:color="auto" w:fill="auto"/>
          </w:tcPr>
          <w:p w14:paraId="54858DFC" w14:textId="77777777" w:rsidR="00A551AA" w:rsidRPr="00BE362F" w:rsidRDefault="00A551AA" w:rsidP="00E45EDA">
            <w:pPr>
              <w:pStyle w:val="indent2"/>
              <w:tabs>
                <w:tab w:val="clear" w:pos="0"/>
                <w:tab w:val="clear" w:pos="720"/>
              </w:tabs>
              <w:rPr>
                <w:iCs/>
                <w:sz w:val="22"/>
                <w:szCs w:val="22"/>
              </w:rPr>
            </w:pPr>
          </w:p>
          <w:p w14:paraId="22A4CE12" w14:textId="77777777" w:rsidR="00A551AA" w:rsidRPr="00BE362F" w:rsidRDefault="00A551AA" w:rsidP="00E45EDA">
            <w:pPr>
              <w:pStyle w:val="indent2"/>
              <w:rPr>
                <w:iCs/>
                <w:sz w:val="22"/>
                <w:szCs w:val="22"/>
              </w:rPr>
            </w:pPr>
            <w:r w:rsidRPr="00BE362F">
              <w:rPr>
                <w:iCs/>
                <w:sz w:val="22"/>
                <w:szCs w:val="22"/>
              </w:rPr>
              <w:t>The assessment strategy has been designed to support and enhance the development of key laboratory and transferable skills which will enable graduates to be confident and competent within a laboratory based work place.</w:t>
            </w:r>
          </w:p>
          <w:p w14:paraId="278253FE" w14:textId="77777777" w:rsidR="00A551AA" w:rsidRPr="00BE362F" w:rsidRDefault="00A551AA" w:rsidP="00E45EDA">
            <w:pPr>
              <w:pStyle w:val="indent2"/>
              <w:rPr>
                <w:iCs/>
                <w:sz w:val="22"/>
                <w:szCs w:val="22"/>
              </w:rPr>
            </w:pPr>
          </w:p>
          <w:p w14:paraId="4DDD0DBD" w14:textId="77777777" w:rsidR="00A551AA" w:rsidRPr="00BE362F" w:rsidRDefault="00A551AA" w:rsidP="00E45EDA">
            <w:pPr>
              <w:pStyle w:val="indent2"/>
              <w:rPr>
                <w:iCs/>
                <w:sz w:val="22"/>
                <w:szCs w:val="22"/>
              </w:rPr>
            </w:pPr>
            <w:r w:rsidRPr="00BE362F">
              <w:rPr>
                <w:iCs/>
                <w:sz w:val="22"/>
                <w:szCs w:val="22"/>
              </w:rPr>
              <w:t>The coursework comprises an integrated assignment (portfolio) which will provide an opportunity for students to demonstrate their ability to apply analytical, data analysis and problem solving skills.</w:t>
            </w:r>
          </w:p>
          <w:p w14:paraId="3464FD07" w14:textId="77777777" w:rsidR="00A551AA" w:rsidRPr="00BE362F" w:rsidRDefault="00A551AA" w:rsidP="00E45EDA">
            <w:pPr>
              <w:pStyle w:val="indent2"/>
              <w:rPr>
                <w:iCs/>
                <w:sz w:val="22"/>
                <w:szCs w:val="22"/>
              </w:rPr>
            </w:pPr>
          </w:p>
          <w:p w14:paraId="214BC891" w14:textId="77777777" w:rsidR="00A551AA" w:rsidRPr="00BE362F" w:rsidRDefault="00A551AA" w:rsidP="00E45EDA">
            <w:pPr>
              <w:pStyle w:val="indent2"/>
              <w:rPr>
                <w:iCs/>
                <w:sz w:val="22"/>
                <w:szCs w:val="22"/>
              </w:rPr>
            </w:pPr>
            <w:r w:rsidRPr="00BE362F">
              <w:rPr>
                <w:iCs/>
                <w:sz w:val="22"/>
                <w:szCs w:val="22"/>
              </w:rPr>
              <w:t xml:space="preserve">Component A is a three hour open assessed practical. The practical assessment will require students to demonstrate appropriate laboratory techniques and methodology; adhere to health and safety guidance; undertake calculations; collect, process and manipulate laboratory data; draw and display data; analyse and evaluate data. The controlled practical assessment replicates the world of work where samples and data need to be analysed and interpreted correctly within a short deadline.  </w:t>
            </w:r>
          </w:p>
          <w:p w14:paraId="735A200A" w14:textId="77777777" w:rsidR="00A551AA" w:rsidRPr="00BE362F" w:rsidRDefault="00A551AA" w:rsidP="00E45EDA">
            <w:pPr>
              <w:pStyle w:val="indent2"/>
              <w:rPr>
                <w:iCs/>
                <w:sz w:val="22"/>
                <w:szCs w:val="22"/>
              </w:rPr>
            </w:pPr>
            <w:r w:rsidRPr="00BE362F">
              <w:rPr>
                <w:iCs/>
                <w:sz w:val="22"/>
                <w:szCs w:val="22"/>
              </w:rPr>
              <w:t xml:space="preserve"> </w:t>
            </w:r>
          </w:p>
          <w:p w14:paraId="638C16C4" w14:textId="77777777" w:rsidR="00A551AA" w:rsidRPr="00BE362F" w:rsidRDefault="00A551AA" w:rsidP="00E45EDA">
            <w:pPr>
              <w:pStyle w:val="indent2"/>
              <w:rPr>
                <w:iCs/>
                <w:sz w:val="22"/>
                <w:szCs w:val="22"/>
              </w:rPr>
            </w:pPr>
            <w:r w:rsidRPr="00BE362F">
              <w:rPr>
                <w:iCs/>
                <w:sz w:val="22"/>
                <w:szCs w:val="22"/>
              </w:rPr>
              <w:t>Formative feedback is available to students throughout the module through group discussions particularly in tutor group sessions. Students are provided with formative feed-forward for their practical assessment through continuous practical sessions throughout the module and through the extensive support materials supplied through the E-Learning Environment.</w:t>
            </w:r>
          </w:p>
          <w:p w14:paraId="10525637" w14:textId="77777777" w:rsidR="00A551AA" w:rsidRPr="00BE362F" w:rsidRDefault="00A551AA" w:rsidP="00E45EDA">
            <w:pPr>
              <w:pStyle w:val="indent2"/>
              <w:rPr>
                <w:iCs/>
                <w:sz w:val="22"/>
                <w:szCs w:val="22"/>
              </w:rPr>
            </w:pPr>
            <w:r w:rsidRPr="00BE362F">
              <w:rPr>
                <w:iCs/>
                <w:sz w:val="22"/>
                <w:szCs w:val="22"/>
              </w:rPr>
              <w:t xml:space="preserve"> </w:t>
            </w:r>
          </w:p>
          <w:p w14:paraId="41C23CDE" w14:textId="77777777" w:rsidR="00A551AA" w:rsidRPr="00BE362F" w:rsidRDefault="00A551AA" w:rsidP="00E45EDA">
            <w:pPr>
              <w:pStyle w:val="indent2"/>
              <w:tabs>
                <w:tab w:val="clear" w:pos="0"/>
                <w:tab w:val="clear" w:pos="720"/>
              </w:tabs>
              <w:rPr>
                <w:iCs/>
                <w:sz w:val="22"/>
                <w:szCs w:val="22"/>
              </w:rPr>
            </w:pPr>
          </w:p>
          <w:p w14:paraId="53A5F607" w14:textId="77777777" w:rsidR="00A551AA" w:rsidRPr="00BE362F" w:rsidRDefault="00A551AA" w:rsidP="00E45EDA">
            <w:pPr>
              <w:pStyle w:val="indent2"/>
              <w:tabs>
                <w:tab w:val="clear" w:pos="0"/>
                <w:tab w:val="clear" w:pos="720"/>
              </w:tabs>
              <w:rPr>
                <w:iCs/>
                <w:sz w:val="22"/>
                <w:szCs w:val="22"/>
              </w:rPr>
            </w:pPr>
            <w:r w:rsidRPr="00BE362F">
              <w:rPr>
                <w:iCs/>
                <w:sz w:val="22"/>
                <w:szCs w:val="22"/>
              </w:rPr>
              <w:t>All work is marked in line with the UWE generic assessment criteria and conforms to university policies for the setting, collection, marking and return of student work.  Assessments are described in the module handbook that is supplied at the start of module.</w:t>
            </w:r>
          </w:p>
          <w:p w14:paraId="5A3B57C2" w14:textId="77777777" w:rsidR="00A551AA" w:rsidRDefault="00A551AA" w:rsidP="00E45EDA">
            <w:pPr>
              <w:pStyle w:val="indent2"/>
              <w:tabs>
                <w:tab w:val="clear" w:pos="0"/>
                <w:tab w:val="clear" w:pos="720"/>
              </w:tabs>
              <w:rPr>
                <w:iCs/>
                <w:sz w:val="22"/>
                <w:szCs w:val="22"/>
              </w:rPr>
            </w:pPr>
          </w:p>
          <w:p w14:paraId="6F029892" w14:textId="70968A0F" w:rsidR="00BE362F" w:rsidRPr="00BE362F" w:rsidRDefault="00BE362F" w:rsidP="00E45EDA">
            <w:pPr>
              <w:pStyle w:val="indent2"/>
              <w:tabs>
                <w:tab w:val="clear" w:pos="0"/>
                <w:tab w:val="clear" w:pos="720"/>
              </w:tabs>
              <w:rPr>
                <w:color w:val="FF0000"/>
                <w:sz w:val="22"/>
                <w:szCs w:val="22"/>
              </w:rPr>
            </w:pPr>
          </w:p>
        </w:tc>
      </w:tr>
      <w:tr w:rsidR="00A551AA" w14:paraId="5793F1E7" w14:textId="77777777" w:rsidTr="00E45EDA">
        <w:tc>
          <w:tcPr>
            <w:tcW w:w="5147" w:type="dxa"/>
            <w:gridSpan w:val="3"/>
            <w:shd w:val="clear" w:color="auto" w:fill="D9D9D9" w:themeFill="background1" w:themeFillShade="D9"/>
          </w:tcPr>
          <w:p w14:paraId="1EF9163E" w14:textId="77777777" w:rsidR="00A551AA" w:rsidRPr="007B2441" w:rsidRDefault="00A551AA" w:rsidP="00E45EDA">
            <w:pPr>
              <w:spacing w:before="120"/>
              <w:rPr>
                <w:sz w:val="20"/>
              </w:rPr>
            </w:pPr>
            <w:r>
              <w:lastRenderedPageBreak/>
              <w:br w:type="page"/>
            </w:r>
            <w:r w:rsidRPr="4A8821E0">
              <w:rPr>
                <w:sz w:val="20"/>
              </w:rPr>
              <w:t>Identify final timetabled piece of  assessment (component and element)</w:t>
            </w:r>
          </w:p>
        </w:tc>
        <w:tc>
          <w:tcPr>
            <w:tcW w:w="5147" w:type="dxa"/>
            <w:gridSpan w:val="5"/>
            <w:shd w:val="clear" w:color="auto" w:fill="auto"/>
          </w:tcPr>
          <w:p w14:paraId="54D702D1" w14:textId="77777777" w:rsidR="00A551AA" w:rsidRPr="00717084" w:rsidRDefault="00A551AA" w:rsidP="00E45EDA">
            <w:pPr>
              <w:jc w:val="center"/>
              <w:rPr>
                <w:b/>
                <w:sz w:val="20"/>
              </w:rPr>
            </w:pPr>
            <w:r>
              <w:rPr>
                <w:b/>
                <w:sz w:val="20"/>
              </w:rPr>
              <w:t>Component A</w:t>
            </w:r>
          </w:p>
        </w:tc>
      </w:tr>
      <w:tr w:rsidR="00A551AA" w14:paraId="4DF1F24D" w14:textId="77777777" w:rsidTr="00E45EDA">
        <w:trPr>
          <w:trHeight w:val="181"/>
        </w:trPr>
        <w:tc>
          <w:tcPr>
            <w:tcW w:w="7939" w:type="dxa"/>
            <w:gridSpan w:val="5"/>
            <w:vMerge w:val="restart"/>
            <w:shd w:val="clear" w:color="auto" w:fill="D9D9D9" w:themeFill="background1" w:themeFillShade="D9"/>
          </w:tcPr>
          <w:p w14:paraId="61B40CEC" w14:textId="77777777" w:rsidR="00A551AA" w:rsidRDefault="00A551AA" w:rsidP="00E45EDA">
            <w:pPr>
              <w:rPr>
                <w:sz w:val="20"/>
              </w:rPr>
            </w:pPr>
            <w:r w:rsidRPr="4A8821E0">
              <w:rPr>
                <w:b/>
                <w:bCs/>
                <w:sz w:val="20"/>
              </w:rPr>
              <w:t>% weighting between components A and B</w:t>
            </w:r>
            <w:r w:rsidRPr="4A8821E0">
              <w:rPr>
                <w:sz w:val="20"/>
              </w:rPr>
              <w:t xml:space="preserve"> (Standard modules only)</w:t>
            </w:r>
          </w:p>
          <w:p w14:paraId="5360AA0D" w14:textId="77777777" w:rsidR="00A551AA" w:rsidRPr="00717084" w:rsidRDefault="00A551AA" w:rsidP="00E45EDA">
            <w:pPr>
              <w:jc w:val="center"/>
              <w:rPr>
                <w:sz w:val="20"/>
              </w:rPr>
            </w:pPr>
            <w:r>
              <w:rPr>
                <w:b/>
                <w:sz w:val="20"/>
              </w:rPr>
              <w:t xml:space="preserve">                                                               </w:t>
            </w:r>
          </w:p>
        </w:tc>
        <w:tc>
          <w:tcPr>
            <w:tcW w:w="1276" w:type="dxa"/>
            <w:gridSpan w:val="2"/>
            <w:shd w:val="clear" w:color="auto" w:fill="auto"/>
          </w:tcPr>
          <w:p w14:paraId="3E689947" w14:textId="77777777" w:rsidR="00A551AA" w:rsidRPr="00717084" w:rsidRDefault="00A551AA" w:rsidP="00E45EDA">
            <w:pPr>
              <w:jc w:val="center"/>
              <w:rPr>
                <w:sz w:val="20"/>
              </w:rPr>
            </w:pPr>
            <w:r w:rsidRPr="4A8821E0">
              <w:rPr>
                <w:b/>
                <w:bCs/>
                <w:sz w:val="20"/>
              </w:rPr>
              <w:t>A:</w:t>
            </w:r>
            <w:r w:rsidRPr="4A8821E0">
              <w:rPr>
                <w:sz w:val="20"/>
              </w:rPr>
              <w:t xml:space="preserve">            </w:t>
            </w:r>
          </w:p>
        </w:tc>
        <w:tc>
          <w:tcPr>
            <w:tcW w:w="1079" w:type="dxa"/>
            <w:shd w:val="clear" w:color="auto" w:fill="auto"/>
          </w:tcPr>
          <w:p w14:paraId="4DCD097D" w14:textId="77777777" w:rsidR="00A551AA" w:rsidRPr="00717084" w:rsidRDefault="00A551AA" w:rsidP="00E45EDA">
            <w:pPr>
              <w:jc w:val="center"/>
              <w:rPr>
                <w:sz w:val="20"/>
              </w:rPr>
            </w:pPr>
            <w:r w:rsidRPr="4A8821E0">
              <w:rPr>
                <w:b/>
                <w:bCs/>
                <w:sz w:val="20"/>
              </w:rPr>
              <w:t>B</w:t>
            </w:r>
            <w:r w:rsidRPr="4A8821E0">
              <w:rPr>
                <w:sz w:val="20"/>
              </w:rPr>
              <w:t xml:space="preserve">:           </w:t>
            </w:r>
          </w:p>
        </w:tc>
      </w:tr>
      <w:tr w:rsidR="00A551AA" w14:paraId="49454A78" w14:textId="77777777" w:rsidTr="00E45EDA">
        <w:trPr>
          <w:trHeight w:val="204"/>
        </w:trPr>
        <w:tc>
          <w:tcPr>
            <w:tcW w:w="7939" w:type="dxa"/>
            <w:gridSpan w:val="5"/>
            <w:vMerge/>
            <w:shd w:val="clear" w:color="auto" w:fill="D9D9D9" w:themeFill="background1" w:themeFillShade="D9"/>
          </w:tcPr>
          <w:p w14:paraId="55E95168" w14:textId="77777777" w:rsidR="00A551AA" w:rsidRPr="00194A22" w:rsidRDefault="00A551AA" w:rsidP="00E45EDA">
            <w:pPr>
              <w:pStyle w:val="indent2"/>
              <w:tabs>
                <w:tab w:val="clear" w:pos="0"/>
              </w:tabs>
              <w:spacing w:after="120"/>
              <w:rPr>
                <w:b/>
                <w:sz w:val="20"/>
              </w:rPr>
            </w:pPr>
          </w:p>
        </w:tc>
        <w:tc>
          <w:tcPr>
            <w:tcW w:w="1276" w:type="dxa"/>
            <w:gridSpan w:val="2"/>
            <w:shd w:val="clear" w:color="auto" w:fill="auto"/>
          </w:tcPr>
          <w:p w14:paraId="72E4F006" w14:textId="77777777" w:rsidR="00A551AA" w:rsidRPr="00194A22" w:rsidRDefault="00A551AA" w:rsidP="00E45EDA">
            <w:pPr>
              <w:pStyle w:val="indent2"/>
              <w:tabs>
                <w:tab w:val="clear" w:pos="0"/>
              </w:tabs>
              <w:spacing w:after="120"/>
              <w:jc w:val="center"/>
              <w:rPr>
                <w:b/>
                <w:sz w:val="20"/>
              </w:rPr>
            </w:pPr>
            <w:r>
              <w:rPr>
                <w:b/>
                <w:sz w:val="20"/>
              </w:rPr>
              <w:t>50</w:t>
            </w:r>
          </w:p>
        </w:tc>
        <w:tc>
          <w:tcPr>
            <w:tcW w:w="1079" w:type="dxa"/>
            <w:shd w:val="clear" w:color="auto" w:fill="auto"/>
          </w:tcPr>
          <w:p w14:paraId="53D90FF0" w14:textId="77777777" w:rsidR="00A551AA" w:rsidRPr="00194A22" w:rsidRDefault="00A551AA" w:rsidP="00E45EDA">
            <w:pPr>
              <w:pStyle w:val="indent2"/>
              <w:tabs>
                <w:tab w:val="clear" w:pos="0"/>
              </w:tabs>
              <w:spacing w:after="120"/>
              <w:jc w:val="center"/>
              <w:rPr>
                <w:b/>
                <w:sz w:val="20"/>
              </w:rPr>
            </w:pPr>
            <w:r>
              <w:rPr>
                <w:b/>
                <w:sz w:val="20"/>
              </w:rPr>
              <w:t>50</w:t>
            </w:r>
          </w:p>
        </w:tc>
      </w:tr>
      <w:tr w:rsidR="00A551AA" w14:paraId="7050B3F7" w14:textId="77777777" w:rsidTr="00E45EDA">
        <w:trPr>
          <w:trHeight w:val="178"/>
        </w:trPr>
        <w:tc>
          <w:tcPr>
            <w:tcW w:w="10294" w:type="dxa"/>
            <w:gridSpan w:val="8"/>
            <w:shd w:val="clear" w:color="auto" w:fill="auto"/>
          </w:tcPr>
          <w:p w14:paraId="0246C719" w14:textId="77777777" w:rsidR="00A551AA" w:rsidRPr="00194A22" w:rsidRDefault="00A551AA" w:rsidP="00E45EDA">
            <w:pPr>
              <w:pStyle w:val="indent2"/>
              <w:tabs>
                <w:tab w:val="clear" w:pos="0"/>
              </w:tabs>
              <w:spacing w:after="120"/>
              <w:rPr>
                <w:b/>
                <w:sz w:val="20"/>
              </w:rPr>
            </w:pPr>
          </w:p>
        </w:tc>
      </w:tr>
      <w:tr w:rsidR="00A551AA" w14:paraId="6A02E59B" w14:textId="77777777" w:rsidTr="00E45EDA">
        <w:tc>
          <w:tcPr>
            <w:tcW w:w="10294" w:type="dxa"/>
            <w:gridSpan w:val="8"/>
            <w:tcBorders>
              <w:bottom w:val="single" w:sz="4" w:space="0" w:color="auto"/>
            </w:tcBorders>
            <w:shd w:val="clear" w:color="auto" w:fill="D9D9D9" w:themeFill="background1" w:themeFillShade="D9"/>
          </w:tcPr>
          <w:p w14:paraId="6314F92D" w14:textId="77777777" w:rsidR="00A551AA" w:rsidRDefault="00A551AA" w:rsidP="00E45EDA">
            <w:pPr>
              <w:pStyle w:val="indent2"/>
              <w:tabs>
                <w:tab w:val="clear" w:pos="0"/>
              </w:tabs>
              <w:rPr>
                <w:b/>
                <w:sz w:val="20"/>
              </w:rPr>
            </w:pPr>
            <w:r w:rsidRPr="4A8821E0">
              <w:rPr>
                <w:b/>
                <w:bCs/>
                <w:sz w:val="20"/>
              </w:rPr>
              <w:t>First Sit</w:t>
            </w:r>
          </w:p>
          <w:p w14:paraId="36A81A3A" w14:textId="77777777" w:rsidR="00A551AA" w:rsidRPr="00774BBF" w:rsidRDefault="00A551AA" w:rsidP="00E45EDA">
            <w:pPr>
              <w:pStyle w:val="indent2"/>
              <w:tabs>
                <w:tab w:val="clear" w:pos="0"/>
              </w:tabs>
              <w:rPr>
                <w:b/>
                <w:sz w:val="20"/>
              </w:rPr>
            </w:pPr>
          </w:p>
        </w:tc>
      </w:tr>
      <w:tr w:rsidR="00A551AA" w14:paraId="4EFDECCF" w14:textId="77777777" w:rsidTr="00E45EDA">
        <w:trPr>
          <w:trHeight w:val="346"/>
        </w:trPr>
        <w:tc>
          <w:tcPr>
            <w:tcW w:w="7939" w:type="dxa"/>
            <w:gridSpan w:val="5"/>
            <w:shd w:val="clear" w:color="auto" w:fill="D9D9D9" w:themeFill="background1" w:themeFillShade="D9"/>
          </w:tcPr>
          <w:p w14:paraId="0C2F508A" w14:textId="77777777" w:rsidR="00A551AA" w:rsidRPr="008400AA" w:rsidRDefault="00A551AA" w:rsidP="00E45EDA">
            <w:pPr>
              <w:pStyle w:val="indent2"/>
              <w:tabs>
                <w:tab w:val="clear" w:pos="0"/>
              </w:tabs>
              <w:rPr>
                <w:sz w:val="20"/>
              </w:rPr>
            </w:pPr>
            <w:r w:rsidRPr="4A8821E0">
              <w:rPr>
                <w:b/>
                <w:bCs/>
                <w:sz w:val="20"/>
              </w:rPr>
              <w:t xml:space="preserve">Component A </w:t>
            </w:r>
            <w:r w:rsidRPr="4A8821E0">
              <w:rPr>
                <w:sz w:val="20"/>
              </w:rPr>
              <w:t>(controlled conditions)</w:t>
            </w:r>
          </w:p>
          <w:p w14:paraId="0E3180D3" w14:textId="77777777" w:rsidR="00A551AA" w:rsidRDefault="00A551AA" w:rsidP="00E45EDA">
            <w:pPr>
              <w:rPr>
                <w:sz w:val="20"/>
              </w:rPr>
            </w:pPr>
            <w:r w:rsidRPr="4A8821E0">
              <w:rPr>
                <w:b/>
                <w:bCs/>
                <w:sz w:val="20"/>
              </w:rPr>
              <w:t>Description of each element</w:t>
            </w:r>
          </w:p>
        </w:tc>
        <w:tc>
          <w:tcPr>
            <w:tcW w:w="2355" w:type="dxa"/>
            <w:gridSpan w:val="3"/>
            <w:shd w:val="clear" w:color="auto" w:fill="D9D9D9" w:themeFill="background1" w:themeFillShade="D9"/>
          </w:tcPr>
          <w:p w14:paraId="1C27C518" w14:textId="77777777" w:rsidR="00A551AA" w:rsidRDefault="00A551AA" w:rsidP="00E45EDA">
            <w:pPr>
              <w:jc w:val="center"/>
              <w:rPr>
                <w:b/>
                <w:sz w:val="20"/>
              </w:rPr>
            </w:pPr>
            <w:r w:rsidRPr="4A8821E0">
              <w:rPr>
                <w:b/>
                <w:bCs/>
                <w:sz w:val="20"/>
              </w:rPr>
              <w:t>Element weighting</w:t>
            </w:r>
          </w:p>
          <w:p w14:paraId="3CC0E42A" w14:textId="77777777" w:rsidR="00A551AA" w:rsidRPr="00C52467" w:rsidRDefault="00A551AA" w:rsidP="00E45EDA">
            <w:pPr>
              <w:jc w:val="center"/>
              <w:rPr>
                <w:b/>
                <w:color w:val="FF0000"/>
                <w:sz w:val="16"/>
                <w:szCs w:val="16"/>
              </w:rPr>
            </w:pPr>
            <w:r w:rsidRPr="4A8821E0">
              <w:rPr>
                <w:b/>
                <w:bCs/>
                <w:color w:val="FF0000"/>
                <w:sz w:val="16"/>
                <w:szCs w:val="16"/>
              </w:rPr>
              <w:t>(as % of component)</w:t>
            </w:r>
          </w:p>
        </w:tc>
      </w:tr>
      <w:tr w:rsidR="00A551AA" w14:paraId="2A763FE9" w14:textId="77777777" w:rsidTr="00E45EDA">
        <w:tc>
          <w:tcPr>
            <w:tcW w:w="7939" w:type="dxa"/>
            <w:gridSpan w:val="5"/>
            <w:shd w:val="clear" w:color="auto" w:fill="auto"/>
          </w:tcPr>
          <w:p w14:paraId="7E729AF6" w14:textId="77777777" w:rsidR="00A551AA" w:rsidRDefault="00A551AA" w:rsidP="00E45EDA">
            <w:pPr>
              <w:spacing w:before="120" w:after="120"/>
              <w:rPr>
                <w:sz w:val="20"/>
              </w:rPr>
            </w:pPr>
            <w:r w:rsidRPr="4A8821E0">
              <w:rPr>
                <w:sz w:val="20"/>
              </w:rPr>
              <w:t>1.</w:t>
            </w:r>
            <w:r>
              <w:t xml:space="preserve"> </w:t>
            </w:r>
            <w:r>
              <w:rPr>
                <w:sz w:val="20"/>
              </w:rPr>
              <w:t xml:space="preserve"> Group practical assessment (3 hour)</w:t>
            </w:r>
          </w:p>
        </w:tc>
        <w:tc>
          <w:tcPr>
            <w:tcW w:w="2355" w:type="dxa"/>
            <w:gridSpan w:val="3"/>
            <w:shd w:val="clear" w:color="auto" w:fill="auto"/>
          </w:tcPr>
          <w:p w14:paraId="0DAFC070" w14:textId="77777777" w:rsidR="00A551AA" w:rsidRPr="00C23B53" w:rsidRDefault="00A551AA" w:rsidP="00E45EDA">
            <w:pPr>
              <w:spacing w:before="120"/>
              <w:jc w:val="center"/>
              <w:rPr>
                <w:sz w:val="20"/>
              </w:rPr>
            </w:pPr>
            <w:r w:rsidRPr="00C23B53">
              <w:rPr>
                <w:iCs/>
                <w:sz w:val="20"/>
              </w:rPr>
              <w:t>100</w:t>
            </w:r>
          </w:p>
        </w:tc>
      </w:tr>
      <w:tr w:rsidR="00A551AA" w14:paraId="3D02E28F" w14:textId="77777777" w:rsidTr="00E45EDA">
        <w:tc>
          <w:tcPr>
            <w:tcW w:w="7939" w:type="dxa"/>
            <w:gridSpan w:val="5"/>
            <w:tcBorders>
              <w:bottom w:val="single" w:sz="4" w:space="0" w:color="auto"/>
            </w:tcBorders>
            <w:shd w:val="clear" w:color="auto" w:fill="auto"/>
          </w:tcPr>
          <w:p w14:paraId="157EA277" w14:textId="77777777" w:rsidR="00A551AA" w:rsidRDefault="00A551AA" w:rsidP="00E45EDA">
            <w:pPr>
              <w:spacing w:before="120" w:after="120"/>
              <w:rPr>
                <w:sz w:val="20"/>
              </w:rPr>
            </w:pPr>
          </w:p>
        </w:tc>
        <w:tc>
          <w:tcPr>
            <w:tcW w:w="2355" w:type="dxa"/>
            <w:gridSpan w:val="3"/>
            <w:tcBorders>
              <w:bottom w:val="single" w:sz="4" w:space="0" w:color="auto"/>
            </w:tcBorders>
            <w:shd w:val="clear" w:color="auto" w:fill="auto"/>
          </w:tcPr>
          <w:p w14:paraId="362B7A62" w14:textId="77777777" w:rsidR="00A551AA" w:rsidRDefault="00A551AA" w:rsidP="00E45EDA">
            <w:pPr>
              <w:jc w:val="center"/>
              <w:rPr>
                <w:sz w:val="20"/>
              </w:rPr>
            </w:pPr>
          </w:p>
        </w:tc>
      </w:tr>
      <w:tr w:rsidR="00A551AA" w14:paraId="27E8ECBB" w14:textId="77777777" w:rsidTr="00E45EDA">
        <w:tc>
          <w:tcPr>
            <w:tcW w:w="7939" w:type="dxa"/>
            <w:gridSpan w:val="5"/>
            <w:shd w:val="clear" w:color="auto" w:fill="D9D9D9" w:themeFill="background1" w:themeFillShade="D9"/>
          </w:tcPr>
          <w:p w14:paraId="32BA6370" w14:textId="77777777" w:rsidR="00A551AA" w:rsidRDefault="00A551AA" w:rsidP="00E45EDA">
            <w:pPr>
              <w:pStyle w:val="indent2"/>
              <w:tabs>
                <w:tab w:val="clear" w:pos="0"/>
              </w:tabs>
              <w:rPr>
                <w:b/>
                <w:sz w:val="20"/>
              </w:rPr>
            </w:pPr>
            <w:r w:rsidRPr="4A8821E0">
              <w:rPr>
                <w:b/>
                <w:bCs/>
                <w:sz w:val="20"/>
              </w:rPr>
              <w:t xml:space="preserve">Component B </w:t>
            </w:r>
          </w:p>
          <w:p w14:paraId="33859136" w14:textId="77777777" w:rsidR="00A551AA" w:rsidRPr="00717084" w:rsidRDefault="00A551AA" w:rsidP="00E45EDA">
            <w:pPr>
              <w:rPr>
                <w:b/>
                <w:sz w:val="20"/>
              </w:rPr>
            </w:pPr>
            <w:r w:rsidRPr="4A8821E0">
              <w:rPr>
                <w:b/>
                <w:bCs/>
                <w:sz w:val="20"/>
              </w:rPr>
              <w:t>Description of each element</w:t>
            </w:r>
          </w:p>
        </w:tc>
        <w:tc>
          <w:tcPr>
            <w:tcW w:w="2355" w:type="dxa"/>
            <w:gridSpan w:val="3"/>
            <w:shd w:val="clear" w:color="auto" w:fill="D9D9D9" w:themeFill="background1" w:themeFillShade="D9"/>
          </w:tcPr>
          <w:p w14:paraId="26209012" w14:textId="77777777" w:rsidR="00A551AA" w:rsidRDefault="00A551AA" w:rsidP="00E45EDA">
            <w:pPr>
              <w:jc w:val="center"/>
              <w:rPr>
                <w:b/>
                <w:sz w:val="20"/>
              </w:rPr>
            </w:pPr>
            <w:r w:rsidRPr="4A8821E0">
              <w:rPr>
                <w:b/>
                <w:bCs/>
                <w:sz w:val="20"/>
              </w:rPr>
              <w:t>Element weighting</w:t>
            </w:r>
          </w:p>
          <w:p w14:paraId="4A43D902" w14:textId="77777777" w:rsidR="00A551AA" w:rsidRDefault="00A551AA" w:rsidP="00E45EDA">
            <w:pPr>
              <w:jc w:val="center"/>
              <w:rPr>
                <w:sz w:val="20"/>
              </w:rPr>
            </w:pPr>
            <w:r w:rsidRPr="4A8821E0">
              <w:rPr>
                <w:b/>
                <w:bCs/>
                <w:color w:val="FF0000"/>
                <w:sz w:val="16"/>
                <w:szCs w:val="16"/>
              </w:rPr>
              <w:t>(as % of component)</w:t>
            </w:r>
          </w:p>
        </w:tc>
      </w:tr>
      <w:tr w:rsidR="00A551AA" w14:paraId="39C06549" w14:textId="77777777" w:rsidTr="00E45EDA">
        <w:tc>
          <w:tcPr>
            <w:tcW w:w="7939" w:type="dxa"/>
            <w:gridSpan w:val="5"/>
            <w:shd w:val="clear" w:color="auto" w:fill="auto"/>
          </w:tcPr>
          <w:p w14:paraId="2DCE94F5" w14:textId="77777777" w:rsidR="00A551AA" w:rsidRDefault="00A551AA" w:rsidP="00E45EDA">
            <w:pPr>
              <w:spacing w:before="120" w:after="120"/>
              <w:rPr>
                <w:sz w:val="20"/>
              </w:rPr>
            </w:pPr>
            <w:r w:rsidRPr="4A8821E0">
              <w:rPr>
                <w:sz w:val="20"/>
              </w:rPr>
              <w:t>1.</w:t>
            </w:r>
            <w:r>
              <w:rPr>
                <w:sz w:val="20"/>
              </w:rPr>
              <w:t xml:space="preserve">  Portfolio of evidence workbook</w:t>
            </w:r>
          </w:p>
        </w:tc>
        <w:tc>
          <w:tcPr>
            <w:tcW w:w="2355" w:type="dxa"/>
            <w:gridSpan w:val="3"/>
            <w:shd w:val="clear" w:color="auto" w:fill="auto"/>
          </w:tcPr>
          <w:p w14:paraId="6935385E" w14:textId="77777777" w:rsidR="00A551AA" w:rsidRDefault="00A551AA" w:rsidP="00E45EDA">
            <w:pPr>
              <w:spacing w:before="120" w:after="120"/>
              <w:jc w:val="center"/>
              <w:rPr>
                <w:sz w:val="20"/>
              </w:rPr>
            </w:pPr>
            <w:r>
              <w:rPr>
                <w:sz w:val="20"/>
              </w:rPr>
              <w:t>100</w:t>
            </w:r>
          </w:p>
        </w:tc>
      </w:tr>
      <w:tr w:rsidR="00A551AA" w14:paraId="6A41CAD2" w14:textId="77777777" w:rsidTr="00E45EDA">
        <w:tc>
          <w:tcPr>
            <w:tcW w:w="7939" w:type="dxa"/>
            <w:gridSpan w:val="5"/>
            <w:shd w:val="clear" w:color="auto" w:fill="auto"/>
          </w:tcPr>
          <w:p w14:paraId="24FA7404" w14:textId="77777777" w:rsidR="00A551AA" w:rsidRDefault="00A551AA" w:rsidP="00E45EDA">
            <w:pPr>
              <w:spacing w:before="120" w:after="120"/>
              <w:rPr>
                <w:sz w:val="20"/>
              </w:rPr>
            </w:pPr>
          </w:p>
        </w:tc>
        <w:tc>
          <w:tcPr>
            <w:tcW w:w="2355" w:type="dxa"/>
            <w:gridSpan w:val="3"/>
            <w:shd w:val="clear" w:color="auto" w:fill="auto"/>
          </w:tcPr>
          <w:p w14:paraId="374196C5" w14:textId="77777777" w:rsidR="00A551AA" w:rsidRDefault="00A551AA" w:rsidP="00E45EDA">
            <w:pPr>
              <w:spacing w:before="120" w:after="120"/>
              <w:rPr>
                <w:sz w:val="20"/>
              </w:rPr>
            </w:pPr>
          </w:p>
        </w:tc>
      </w:tr>
      <w:tr w:rsidR="00A551AA" w14:paraId="093A1C6D" w14:textId="77777777" w:rsidTr="00E45EDA">
        <w:tc>
          <w:tcPr>
            <w:tcW w:w="10294" w:type="dxa"/>
            <w:gridSpan w:val="8"/>
            <w:tcBorders>
              <w:bottom w:val="single" w:sz="4" w:space="0" w:color="auto"/>
            </w:tcBorders>
            <w:shd w:val="clear" w:color="auto" w:fill="D9D9D9" w:themeFill="background1" w:themeFillShade="D9"/>
          </w:tcPr>
          <w:p w14:paraId="790ED086" w14:textId="77777777" w:rsidR="00A551AA" w:rsidRDefault="00A551AA" w:rsidP="00E45EDA">
            <w:pPr>
              <w:pStyle w:val="indent2"/>
              <w:tabs>
                <w:tab w:val="clear" w:pos="0"/>
              </w:tabs>
              <w:rPr>
                <w:b/>
                <w:sz w:val="20"/>
              </w:rPr>
            </w:pPr>
            <w:r w:rsidRPr="4A8821E0">
              <w:rPr>
                <w:b/>
                <w:bCs/>
                <w:sz w:val="20"/>
              </w:rPr>
              <w:t>Resit (further attendance at taught classes is not required)</w:t>
            </w:r>
          </w:p>
          <w:p w14:paraId="486296A5"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13D667E1" w14:textId="77777777" w:rsidTr="00E45EDA">
        <w:tc>
          <w:tcPr>
            <w:tcW w:w="7939" w:type="dxa"/>
            <w:gridSpan w:val="5"/>
            <w:shd w:val="clear" w:color="auto" w:fill="D9D9D9" w:themeFill="background1" w:themeFillShade="D9"/>
          </w:tcPr>
          <w:p w14:paraId="156124F7" w14:textId="77777777" w:rsidR="00A551AA" w:rsidRPr="008400AA" w:rsidRDefault="00A551AA" w:rsidP="00E45EDA">
            <w:pPr>
              <w:pStyle w:val="indent2"/>
              <w:tabs>
                <w:tab w:val="clear" w:pos="0"/>
              </w:tabs>
              <w:rPr>
                <w:sz w:val="20"/>
              </w:rPr>
            </w:pPr>
            <w:r>
              <w:rPr>
                <w:b/>
                <w:bCs/>
                <w:sz w:val="20"/>
              </w:rPr>
              <w:t>Component A</w:t>
            </w:r>
            <w:r w:rsidRPr="4A8821E0">
              <w:rPr>
                <w:b/>
                <w:bCs/>
                <w:sz w:val="20"/>
              </w:rPr>
              <w:t xml:space="preserve"> </w:t>
            </w:r>
            <w:r w:rsidRPr="4A8821E0">
              <w:rPr>
                <w:sz w:val="20"/>
              </w:rPr>
              <w:t>(controlled conditions)</w:t>
            </w:r>
          </w:p>
          <w:p w14:paraId="4AD3E761" w14:textId="77777777" w:rsidR="00A551AA" w:rsidRDefault="00A551AA" w:rsidP="00E45EDA">
            <w:pPr>
              <w:rPr>
                <w:sz w:val="20"/>
              </w:rPr>
            </w:pPr>
            <w:r w:rsidRPr="4A8821E0">
              <w:rPr>
                <w:b/>
                <w:bCs/>
                <w:sz w:val="20"/>
              </w:rPr>
              <w:t>Description of each element</w:t>
            </w:r>
          </w:p>
        </w:tc>
        <w:tc>
          <w:tcPr>
            <w:tcW w:w="2355" w:type="dxa"/>
            <w:gridSpan w:val="3"/>
            <w:shd w:val="clear" w:color="auto" w:fill="D9D9D9" w:themeFill="background1" w:themeFillShade="D9"/>
          </w:tcPr>
          <w:p w14:paraId="3E60514D" w14:textId="77777777" w:rsidR="00A551AA" w:rsidRDefault="00A551AA" w:rsidP="00E45EDA">
            <w:pPr>
              <w:jc w:val="center"/>
              <w:rPr>
                <w:b/>
                <w:sz w:val="20"/>
              </w:rPr>
            </w:pPr>
            <w:r w:rsidRPr="4A8821E0">
              <w:rPr>
                <w:b/>
                <w:bCs/>
                <w:sz w:val="20"/>
              </w:rPr>
              <w:t>Element weighting</w:t>
            </w:r>
          </w:p>
          <w:p w14:paraId="101BC161" w14:textId="77777777" w:rsidR="00A551AA" w:rsidRDefault="00A551AA" w:rsidP="00E45EDA">
            <w:pPr>
              <w:jc w:val="center"/>
              <w:rPr>
                <w:sz w:val="20"/>
              </w:rPr>
            </w:pPr>
            <w:r w:rsidRPr="4A8821E0">
              <w:rPr>
                <w:b/>
                <w:bCs/>
                <w:color w:val="FF0000"/>
                <w:sz w:val="16"/>
                <w:szCs w:val="16"/>
              </w:rPr>
              <w:t>(as % of component)</w:t>
            </w:r>
          </w:p>
        </w:tc>
      </w:tr>
      <w:tr w:rsidR="00A551AA" w14:paraId="24A02A80" w14:textId="77777777" w:rsidTr="00E45EDA">
        <w:tc>
          <w:tcPr>
            <w:tcW w:w="7939" w:type="dxa"/>
            <w:gridSpan w:val="5"/>
            <w:shd w:val="clear" w:color="auto" w:fill="auto"/>
          </w:tcPr>
          <w:p w14:paraId="235BDAB6" w14:textId="77777777" w:rsidR="00A551AA" w:rsidRDefault="00A551AA" w:rsidP="00E45EDA">
            <w:pPr>
              <w:spacing w:before="120" w:after="120"/>
              <w:rPr>
                <w:sz w:val="20"/>
              </w:rPr>
            </w:pPr>
            <w:r w:rsidRPr="4A8821E0">
              <w:rPr>
                <w:sz w:val="20"/>
              </w:rPr>
              <w:t>1.</w:t>
            </w:r>
            <w:r>
              <w:rPr>
                <w:sz w:val="20"/>
              </w:rPr>
              <w:t xml:space="preserve">  Practical assessment (3 hour)</w:t>
            </w:r>
          </w:p>
        </w:tc>
        <w:tc>
          <w:tcPr>
            <w:tcW w:w="2355" w:type="dxa"/>
            <w:gridSpan w:val="3"/>
            <w:shd w:val="clear" w:color="auto" w:fill="auto"/>
          </w:tcPr>
          <w:p w14:paraId="15E245E5" w14:textId="77777777" w:rsidR="00A551AA" w:rsidRPr="00C23B53" w:rsidRDefault="00A551AA" w:rsidP="00E45EDA">
            <w:pPr>
              <w:pStyle w:val="indent2"/>
              <w:tabs>
                <w:tab w:val="clear" w:pos="0"/>
                <w:tab w:val="clear" w:pos="720"/>
              </w:tabs>
              <w:ind w:left="720"/>
              <w:rPr>
                <w:sz w:val="20"/>
              </w:rPr>
            </w:pPr>
            <w:r w:rsidRPr="00C23B53">
              <w:rPr>
                <w:sz w:val="20"/>
              </w:rPr>
              <w:t>100</w:t>
            </w:r>
          </w:p>
        </w:tc>
      </w:tr>
      <w:tr w:rsidR="00A551AA" w14:paraId="130B5850" w14:textId="77777777" w:rsidTr="00E45EDA">
        <w:tc>
          <w:tcPr>
            <w:tcW w:w="7939" w:type="dxa"/>
            <w:gridSpan w:val="5"/>
            <w:tcBorders>
              <w:bottom w:val="single" w:sz="4" w:space="0" w:color="auto"/>
            </w:tcBorders>
            <w:shd w:val="clear" w:color="auto" w:fill="auto"/>
          </w:tcPr>
          <w:p w14:paraId="2F8B2ED7" w14:textId="77777777" w:rsidR="00A551AA" w:rsidRDefault="00A551AA" w:rsidP="00E45EDA">
            <w:pPr>
              <w:spacing w:before="120" w:after="120"/>
              <w:rPr>
                <w:sz w:val="20"/>
              </w:rPr>
            </w:pPr>
            <w:r w:rsidRPr="4A8821E0">
              <w:rPr>
                <w:sz w:val="20"/>
              </w:rPr>
              <w:t>2.</w:t>
            </w:r>
          </w:p>
        </w:tc>
        <w:tc>
          <w:tcPr>
            <w:tcW w:w="2355" w:type="dxa"/>
            <w:gridSpan w:val="3"/>
            <w:tcBorders>
              <w:bottom w:val="single" w:sz="4" w:space="0" w:color="auto"/>
            </w:tcBorders>
            <w:shd w:val="clear" w:color="auto" w:fill="auto"/>
          </w:tcPr>
          <w:p w14:paraId="0990CCBE"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3B5538EA" w14:textId="77777777" w:rsidTr="00E45EDA">
        <w:tc>
          <w:tcPr>
            <w:tcW w:w="7939" w:type="dxa"/>
            <w:gridSpan w:val="5"/>
            <w:shd w:val="clear" w:color="auto" w:fill="D9D9D9" w:themeFill="background1" w:themeFillShade="D9"/>
          </w:tcPr>
          <w:p w14:paraId="3547ACE3" w14:textId="77777777" w:rsidR="00A551AA" w:rsidRDefault="00A551AA" w:rsidP="00E45EDA">
            <w:pPr>
              <w:pStyle w:val="indent2"/>
              <w:tabs>
                <w:tab w:val="clear" w:pos="0"/>
              </w:tabs>
              <w:rPr>
                <w:b/>
                <w:sz w:val="20"/>
              </w:rPr>
            </w:pPr>
            <w:r w:rsidRPr="4A8821E0">
              <w:rPr>
                <w:b/>
                <w:bCs/>
                <w:sz w:val="20"/>
              </w:rPr>
              <w:t xml:space="preserve">Component B </w:t>
            </w:r>
          </w:p>
          <w:p w14:paraId="19C0404E" w14:textId="77777777" w:rsidR="00A551AA" w:rsidRPr="00717084" w:rsidRDefault="00A551AA" w:rsidP="00E45EDA">
            <w:pPr>
              <w:rPr>
                <w:b/>
                <w:sz w:val="20"/>
              </w:rPr>
            </w:pPr>
            <w:r w:rsidRPr="4A8821E0">
              <w:rPr>
                <w:b/>
                <w:bCs/>
                <w:sz w:val="20"/>
              </w:rPr>
              <w:t>Description of each element</w:t>
            </w:r>
          </w:p>
        </w:tc>
        <w:tc>
          <w:tcPr>
            <w:tcW w:w="2355" w:type="dxa"/>
            <w:gridSpan w:val="3"/>
            <w:shd w:val="clear" w:color="auto" w:fill="D9D9D9" w:themeFill="background1" w:themeFillShade="D9"/>
          </w:tcPr>
          <w:p w14:paraId="7F6FC0E1" w14:textId="77777777" w:rsidR="00A551AA" w:rsidRDefault="00A551AA" w:rsidP="00E45EDA">
            <w:pPr>
              <w:jc w:val="center"/>
              <w:rPr>
                <w:b/>
                <w:sz w:val="20"/>
              </w:rPr>
            </w:pPr>
            <w:r w:rsidRPr="4A8821E0">
              <w:rPr>
                <w:b/>
                <w:bCs/>
                <w:sz w:val="20"/>
              </w:rPr>
              <w:t>Element weighting</w:t>
            </w:r>
          </w:p>
          <w:p w14:paraId="7D47820D" w14:textId="77777777" w:rsidR="00A551AA" w:rsidRDefault="00A551AA" w:rsidP="00E45EDA">
            <w:pPr>
              <w:jc w:val="center"/>
              <w:rPr>
                <w:sz w:val="20"/>
              </w:rPr>
            </w:pPr>
            <w:r w:rsidRPr="4A8821E0">
              <w:rPr>
                <w:b/>
                <w:bCs/>
                <w:color w:val="FF0000"/>
                <w:sz w:val="16"/>
                <w:szCs w:val="16"/>
              </w:rPr>
              <w:t>(as % of component)</w:t>
            </w:r>
          </w:p>
        </w:tc>
      </w:tr>
      <w:tr w:rsidR="00A551AA" w14:paraId="2B3FCE90" w14:textId="77777777" w:rsidTr="00E45EDA">
        <w:tc>
          <w:tcPr>
            <w:tcW w:w="7939" w:type="dxa"/>
            <w:gridSpan w:val="5"/>
            <w:shd w:val="clear" w:color="auto" w:fill="auto"/>
          </w:tcPr>
          <w:p w14:paraId="4F753D27" w14:textId="77777777" w:rsidR="00A551AA" w:rsidRDefault="00A551AA" w:rsidP="00E45EDA">
            <w:pPr>
              <w:spacing w:before="120" w:after="120"/>
              <w:rPr>
                <w:sz w:val="20"/>
              </w:rPr>
            </w:pPr>
            <w:r w:rsidRPr="4A8821E0">
              <w:rPr>
                <w:sz w:val="20"/>
              </w:rPr>
              <w:t>1.</w:t>
            </w:r>
            <w:r>
              <w:rPr>
                <w:sz w:val="20"/>
              </w:rPr>
              <w:t xml:space="preserve"> Problem solving exercise</w:t>
            </w:r>
          </w:p>
        </w:tc>
        <w:tc>
          <w:tcPr>
            <w:tcW w:w="2355" w:type="dxa"/>
            <w:gridSpan w:val="3"/>
            <w:shd w:val="clear" w:color="auto" w:fill="auto"/>
          </w:tcPr>
          <w:p w14:paraId="5FB7DA55" w14:textId="77777777" w:rsidR="00A551AA" w:rsidRPr="00C23B53" w:rsidRDefault="00A551AA" w:rsidP="00E45EDA">
            <w:pPr>
              <w:pStyle w:val="indent2"/>
              <w:tabs>
                <w:tab w:val="clear" w:pos="0"/>
                <w:tab w:val="clear" w:pos="720"/>
              </w:tabs>
              <w:ind w:left="720"/>
              <w:rPr>
                <w:color w:val="FF0000"/>
                <w:sz w:val="20"/>
              </w:rPr>
            </w:pPr>
            <w:r>
              <w:rPr>
                <w:sz w:val="20"/>
              </w:rPr>
              <w:t>100</w:t>
            </w:r>
          </w:p>
        </w:tc>
      </w:tr>
      <w:tr w:rsidR="00A551AA" w14:paraId="14245703" w14:textId="77777777" w:rsidTr="00E45EDA">
        <w:tc>
          <w:tcPr>
            <w:tcW w:w="7939" w:type="dxa"/>
            <w:gridSpan w:val="5"/>
            <w:shd w:val="clear" w:color="auto" w:fill="auto"/>
          </w:tcPr>
          <w:p w14:paraId="49E4426E" w14:textId="77777777" w:rsidR="00A551AA" w:rsidRDefault="00A551AA" w:rsidP="00E45EDA">
            <w:pPr>
              <w:spacing w:before="120" w:after="120"/>
              <w:rPr>
                <w:sz w:val="20"/>
              </w:rPr>
            </w:pPr>
            <w:r w:rsidRPr="4A8821E0">
              <w:rPr>
                <w:sz w:val="20"/>
              </w:rPr>
              <w:t>2</w:t>
            </w:r>
          </w:p>
        </w:tc>
        <w:tc>
          <w:tcPr>
            <w:tcW w:w="2355" w:type="dxa"/>
            <w:gridSpan w:val="3"/>
            <w:shd w:val="clear" w:color="auto" w:fill="auto"/>
          </w:tcPr>
          <w:p w14:paraId="54D540D0" w14:textId="77777777" w:rsidR="00A551AA" w:rsidRPr="00BC503D" w:rsidRDefault="00A551AA" w:rsidP="00E45EDA">
            <w:pPr>
              <w:pStyle w:val="indent2"/>
              <w:tabs>
                <w:tab w:val="clear" w:pos="0"/>
                <w:tab w:val="clear" w:pos="720"/>
              </w:tabs>
              <w:rPr>
                <w:color w:val="FF0000"/>
                <w:sz w:val="20"/>
              </w:rPr>
            </w:pPr>
          </w:p>
        </w:tc>
      </w:tr>
      <w:tr w:rsidR="00A551AA" w14:paraId="4F84B510" w14:textId="77777777" w:rsidTr="00E45EDA">
        <w:tc>
          <w:tcPr>
            <w:tcW w:w="10294" w:type="dxa"/>
            <w:gridSpan w:val="8"/>
            <w:tcBorders>
              <w:bottom w:val="single" w:sz="4" w:space="0" w:color="auto"/>
            </w:tcBorders>
            <w:shd w:val="clear" w:color="auto" w:fill="auto"/>
          </w:tcPr>
          <w:p w14:paraId="512AD3B3" w14:textId="77777777" w:rsidR="00A551AA" w:rsidRDefault="00A551AA" w:rsidP="00E45EDA">
            <w:pPr>
              <w:pStyle w:val="indent2"/>
              <w:tabs>
                <w:tab w:val="clear" w:pos="0"/>
                <w:tab w:val="clear" w:pos="720"/>
              </w:tabs>
              <w:jc w:val="both"/>
              <w:rPr>
                <w:b/>
                <w:color w:val="FF0000"/>
                <w:sz w:val="20"/>
              </w:rPr>
            </w:pPr>
          </w:p>
          <w:p w14:paraId="73084A0C" w14:textId="77777777" w:rsidR="00A551AA" w:rsidRDefault="00A551AA" w:rsidP="00E45EDA">
            <w:pPr>
              <w:pStyle w:val="indent2"/>
              <w:tabs>
                <w:tab w:val="clear" w:pos="0"/>
                <w:tab w:val="clear" w:pos="720"/>
              </w:tabs>
              <w:jc w:val="both"/>
              <w:rPr>
                <w:sz w:val="20"/>
              </w:rPr>
            </w:pPr>
          </w:p>
          <w:p w14:paraId="63B1343F" w14:textId="77777777" w:rsidR="00A551AA" w:rsidRDefault="00A551AA" w:rsidP="00E45EDA">
            <w:pPr>
              <w:pStyle w:val="indent2"/>
              <w:tabs>
                <w:tab w:val="clear" w:pos="0"/>
                <w:tab w:val="clear" w:pos="720"/>
              </w:tabs>
              <w:jc w:val="both"/>
              <w:rPr>
                <w:sz w:val="20"/>
              </w:rPr>
            </w:pPr>
          </w:p>
          <w:p w14:paraId="28974D7E" w14:textId="5ACC1E3F" w:rsidR="00BE362F" w:rsidRPr="00E126E9" w:rsidRDefault="00BE362F" w:rsidP="00E45EDA">
            <w:pPr>
              <w:pStyle w:val="indent2"/>
              <w:tabs>
                <w:tab w:val="clear" w:pos="0"/>
                <w:tab w:val="clear" w:pos="720"/>
              </w:tabs>
              <w:jc w:val="both"/>
              <w:rPr>
                <w:sz w:val="20"/>
              </w:rPr>
            </w:pPr>
          </w:p>
        </w:tc>
      </w:tr>
      <w:tr w:rsidR="00A551AA" w14:paraId="5E104BE2" w14:textId="77777777" w:rsidTr="00E45EDA">
        <w:tc>
          <w:tcPr>
            <w:tcW w:w="10294" w:type="dxa"/>
            <w:gridSpan w:val="8"/>
            <w:shd w:val="clear" w:color="auto" w:fill="D9D9D9" w:themeFill="background1" w:themeFillShade="D9"/>
          </w:tcPr>
          <w:p w14:paraId="7112566D" w14:textId="77777777" w:rsidR="00BE362F" w:rsidRDefault="00BE362F" w:rsidP="00E45EDA">
            <w:pPr>
              <w:pStyle w:val="indent2"/>
              <w:tabs>
                <w:tab w:val="clear" w:pos="0"/>
                <w:tab w:val="clear" w:pos="720"/>
              </w:tabs>
              <w:jc w:val="center"/>
              <w:rPr>
                <w:b/>
                <w:bCs/>
                <w:sz w:val="20"/>
              </w:rPr>
            </w:pPr>
          </w:p>
          <w:p w14:paraId="3122FBEF" w14:textId="7BAB2E0B" w:rsidR="00A551AA" w:rsidRPr="001771B5" w:rsidRDefault="00A551AA" w:rsidP="00E45EDA">
            <w:pPr>
              <w:pStyle w:val="indent2"/>
              <w:tabs>
                <w:tab w:val="clear" w:pos="0"/>
                <w:tab w:val="clear" w:pos="720"/>
              </w:tabs>
              <w:jc w:val="center"/>
              <w:rPr>
                <w:b/>
                <w:sz w:val="20"/>
              </w:rPr>
            </w:pPr>
            <w:r w:rsidRPr="4A8821E0">
              <w:rPr>
                <w:b/>
                <w:bCs/>
                <w:sz w:val="20"/>
              </w:rPr>
              <w:t>Part 4:  Teaching and Learning Methods</w:t>
            </w:r>
          </w:p>
          <w:p w14:paraId="2627C07D" w14:textId="77777777" w:rsidR="00A551AA" w:rsidRPr="00E126E9" w:rsidRDefault="00A551AA" w:rsidP="00E45EDA">
            <w:pPr>
              <w:pStyle w:val="indent2"/>
              <w:tabs>
                <w:tab w:val="clear" w:pos="0"/>
                <w:tab w:val="clear" w:pos="720"/>
              </w:tabs>
              <w:jc w:val="center"/>
              <w:rPr>
                <w:sz w:val="20"/>
              </w:rPr>
            </w:pPr>
          </w:p>
        </w:tc>
      </w:tr>
      <w:tr w:rsidR="00A551AA" w14:paraId="18EB9A15" w14:textId="77777777" w:rsidTr="00E45EDA">
        <w:trPr>
          <w:trHeight w:val="346"/>
        </w:trPr>
        <w:tc>
          <w:tcPr>
            <w:tcW w:w="1985" w:type="dxa"/>
            <w:shd w:val="clear" w:color="auto" w:fill="D9D9D9" w:themeFill="background1" w:themeFillShade="D9"/>
          </w:tcPr>
          <w:p w14:paraId="323BFA17" w14:textId="77777777" w:rsidR="00A551AA" w:rsidRDefault="00A551AA" w:rsidP="00E45EDA">
            <w:pPr>
              <w:rPr>
                <w:sz w:val="20"/>
              </w:rPr>
            </w:pPr>
            <w:r w:rsidRPr="4A8821E0">
              <w:rPr>
                <w:sz w:val="20"/>
              </w:rPr>
              <w:t>Learning Outcomes</w:t>
            </w:r>
          </w:p>
          <w:p w14:paraId="41F607CB" w14:textId="77777777" w:rsidR="00A551AA" w:rsidRDefault="00A551AA" w:rsidP="00E45EDA">
            <w:pPr>
              <w:rPr>
                <w:sz w:val="20"/>
              </w:rPr>
            </w:pPr>
          </w:p>
        </w:tc>
        <w:tc>
          <w:tcPr>
            <w:tcW w:w="8309" w:type="dxa"/>
            <w:gridSpan w:val="7"/>
          </w:tcPr>
          <w:p w14:paraId="096D7ED4" w14:textId="2EA67173" w:rsidR="00A551AA" w:rsidRPr="00BE362F" w:rsidRDefault="00A551AA" w:rsidP="00E45EDA">
            <w:pPr>
              <w:rPr>
                <w:iCs/>
              </w:rPr>
            </w:pPr>
            <w:r w:rsidRPr="00BE362F">
              <w:rPr>
                <w:iCs/>
              </w:rPr>
              <w:t xml:space="preserve">On successful completion of this module students will be able to: </w:t>
            </w:r>
          </w:p>
          <w:p w14:paraId="48A735F3" w14:textId="77777777" w:rsidR="00A551AA" w:rsidRPr="00BE362F" w:rsidRDefault="00A551AA" w:rsidP="00A551AA">
            <w:pPr>
              <w:pStyle w:val="ListParagraph"/>
              <w:numPr>
                <w:ilvl w:val="0"/>
                <w:numId w:val="25"/>
              </w:numPr>
              <w:spacing w:before="0" w:after="0"/>
              <w:rPr>
                <w:iCs/>
              </w:rPr>
            </w:pPr>
            <w:r w:rsidRPr="00BE362F">
              <w:rPr>
                <w:iCs/>
              </w:rPr>
              <w:t xml:space="preserve">Perform basic scientific calculations relevant to the biological sciences (A, B)  </w:t>
            </w:r>
          </w:p>
          <w:p w14:paraId="51CD8830" w14:textId="77777777" w:rsidR="00A551AA" w:rsidRPr="00BE362F" w:rsidRDefault="00A551AA" w:rsidP="00A551AA">
            <w:pPr>
              <w:pStyle w:val="ListParagraph"/>
              <w:numPr>
                <w:ilvl w:val="0"/>
                <w:numId w:val="25"/>
              </w:numPr>
              <w:spacing w:before="0" w:after="0"/>
              <w:rPr>
                <w:iCs/>
              </w:rPr>
            </w:pPr>
            <w:r w:rsidRPr="00BE362F">
              <w:rPr>
                <w:iCs/>
              </w:rPr>
              <w:t xml:space="preserve">Undertake a range of standard laboratory procedures by using appropriate equipment in a safe manner (A)  </w:t>
            </w:r>
          </w:p>
          <w:p w14:paraId="54EE7C44" w14:textId="77777777" w:rsidR="00A551AA" w:rsidRPr="00BE362F" w:rsidRDefault="00A551AA" w:rsidP="00A551AA">
            <w:pPr>
              <w:pStyle w:val="ListParagraph"/>
              <w:numPr>
                <w:ilvl w:val="0"/>
                <w:numId w:val="25"/>
              </w:numPr>
              <w:spacing w:before="0" w:after="0"/>
              <w:rPr>
                <w:iCs/>
              </w:rPr>
            </w:pPr>
            <w:r w:rsidRPr="00BE362F">
              <w:rPr>
                <w:iCs/>
              </w:rPr>
              <w:t xml:space="preserve">Present, analyse and interpret laboratory data using appropriate mathematical, statistical and communication skills (A,B)  </w:t>
            </w:r>
          </w:p>
          <w:p w14:paraId="5C222CF2" w14:textId="77777777" w:rsidR="00A551AA" w:rsidRPr="00BE362F" w:rsidRDefault="00A551AA" w:rsidP="00A551AA">
            <w:pPr>
              <w:pStyle w:val="ListParagraph"/>
              <w:numPr>
                <w:ilvl w:val="0"/>
                <w:numId w:val="25"/>
              </w:numPr>
              <w:spacing w:before="0" w:after="0"/>
              <w:rPr>
                <w:iCs/>
              </w:rPr>
            </w:pPr>
            <w:r w:rsidRPr="00BE362F">
              <w:rPr>
                <w:iCs/>
              </w:rPr>
              <w:t xml:space="preserve">Critically evaluate laboratory data and suggest appropriate improvements (B) </w:t>
            </w:r>
          </w:p>
          <w:p w14:paraId="64E69578" w14:textId="77777777" w:rsidR="00A551AA" w:rsidRPr="00BE362F" w:rsidRDefault="00A551AA" w:rsidP="00E45EDA">
            <w:pPr>
              <w:pStyle w:val="ListParagraph"/>
              <w:numPr>
                <w:ilvl w:val="0"/>
                <w:numId w:val="25"/>
              </w:numPr>
              <w:spacing w:before="0" w:after="0"/>
              <w:rPr>
                <w:iCs/>
              </w:rPr>
            </w:pPr>
            <w:r w:rsidRPr="00BE362F">
              <w:rPr>
                <w:iCs/>
              </w:rPr>
              <w:t>Understand COSHH and Health and Safety regulations within a laboratory setting (B)</w:t>
            </w:r>
          </w:p>
          <w:p w14:paraId="5E630CB6" w14:textId="40AA6B63" w:rsidR="00BE362F" w:rsidRPr="00BE362F" w:rsidRDefault="00BE362F" w:rsidP="00BE362F">
            <w:pPr>
              <w:pStyle w:val="ListParagraph"/>
              <w:spacing w:before="0" w:after="0"/>
              <w:ind w:left="780"/>
              <w:rPr>
                <w:iCs/>
                <w:sz w:val="24"/>
                <w:szCs w:val="24"/>
              </w:rPr>
            </w:pPr>
          </w:p>
        </w:tc>
      </w:tr>
      <w:tr w:rsidR="00A551AA" w14:paraId="2108FFD8" w14:textId="77777777" w:rsidTr="00E45EDA">
        <w:trPr>
          <w:trHeight w:val="346"/>
        </w:trPr>
        <w:tc>
          <w:tcPr>
            <w:tcW w:w="1985" w:type="dxa"/>
            <w:shd w:val="clear" w:color="auto" w:fill="D9D9D9" w:themeFill="background1" w:themeFillShade="D9"/>
          </w:tcPr>
          <w:p w14:paraId="01C2D177" w14:textId="7B40A616" w:rsidR="00A551AA" w:rsidRDefault="00A551AA" w:rsidP="00E45EDA">
            <w:pPr>
              <w:rPr>
                <w:sz w:val="20"/>
              </w:rPr>
            </w:pPr>
            <w:r w:rsidRPr="4A8821E0">
              <w:rPr>
                <w:sz w:val="20"/>
              </w:rPr>
              <w:t>Key Information Sets Information (KIS)</w:t>
            </w:r>
          </w:p>
          <w:p w14:paraId="7A309B77" w14:textId="77777777" w:rsidR="00BE362F" w:rsidRDefault="00BE362F" w:rsidP="00E45EDA">
            <w:pPr>
              <w:rPr>
                <w:sz w:val="20"/>
              </w:rPr>
            </w:pPr>
          </w:p>
          <w:p w14:paraId="29EA715D" w14:textId="77777777" w:rsidR="00A551AA" w:rsidRDefault="00A551AA" w:rsidP="00E45EDA">
            <w:pPr>
              <w:rPr>
                <w:sz w:val="20"/>
              </w:rPr>
            </w:pPr>
            <w:r w:rsidRPr="4A8821E0">
              <w:rPr>
                <w:sz w:val="20"/>
              </w:rPr>
              <w:t>Contact Hours</w:t>
            </w:r>
          </w:p>
          <w:p w14:paraId="220BB9EE" w14:textId="77777777" w:rsidR="00A551AA" w:rsidRDefault="00A551AA" w:rsidP="00E45EDA">
            <w:pPr>
              <w:rPr>
                <w:sz w:val="20"/>
              </w:rPr>
            </w:pPr>
          </w:p>
          <w:p w14:paraId="36E8B255" w14:textId="77777777" w:rsidR="00A551AA" w:rsidRDefault="00A551AA" w:rsidP="00E45EDA">
            <w:pPr>
              <w:rPr>
                <w:sz w:val="20"/>
              </w:rPr>
            </w:pPr>
          </w:p>
          <w:p w14:paraId="180E3CAD" w14:textId="77777777" w:rsidR="00A551AA" w:rsidRDefault="00A551AA" w:rsidP="00E45EDA">
            <w:pPr>
              <w:rPr>
                <w:sz w:val="20"/>
              </w:rPr>
            </w:pPr>
          </w:p>
          <w:p w14:paraId="3D6564E6" w14:textId="10E41122" w:rsidR="00A551AA" w:rsidRDefault="00A551AA" w:rsidP="00E45EDA">
            <w:pPr>
              <w:rPr>
                <w:sz w:val="20"/>
              </w:rPr>
            </w:pPr>
          </w:p>
          <w:p w14:paraId="1871F5D5" w14:textId="77777777" w:rsidR="00BE362F" w:rsidRDefault="00BE362F" w:rsidP="00E45EDA">
            <w:pPr>
              <w:rPr>
                <w:sz w:val="20"/>
              </w:rPr>
            </w:pPr>
          </w:p>
          <w:p w14:paraId="75DCAB9C" w14:textId="77777777" w:rsidR="00A551AA" w:rsidRDefault="00A551AA" w:rsidP="00E45EDA">
            <w:pPr>
              <w:rPr>
                <w:sz w:val="20"/>
              </w:rPr>
            </w:pPr>
            <w:r w:rsidRPr="4A8821E0">
              <w:rPr>
                <w:sz w:val="20"/>
              </w:rPr>
              <w:t>Total Assessment</w:t>
            </w:r>
          </w:p>
          <w:p w14:paraId="2DB07AA1" w14:textId="77777777" w:rsidR="00A551AA" w:rsidRDefault="00A551AA" w:rsidP="00E45EDA">
            <w:pPr>
              <w:rPr>
                <w:sz w:val="20"/>
              </w:rPr>
            </w:pPr>
          </w:p>
        </w:tc>
        <w:tc>
          <w:tcPr>
            <w:tcW w:w="8309" w:type="dxa"/>
            <w:gridSpan w:val="7"/>
          </w:tcPr>
          <w:p w14:paraId="665D4F2C" w14:textId="77777777" w:rsidR="00A551AA" w:rsidRDefault="00A551AA" w:rsidP="00E45EDA">
            <w:pPr>
              <w:pStyle w:val="Pa3"/>
              <w:spacing w:after="220"/>
            </w:pPr>
            <w:r w:rsidRPr="00853EF7">
              <w:rPr>
                <w:rFonts w:ascii="Arial" w:hAnsi="Arial" w:cs="Arial"/>
                <w:sz w:val="20"/>
                <w:szCs w:val="20"/>
              </w:rPr>
              <w:t xml:space="preserve"> </w:t>
            </w:r>
          </w:p>
          <w:p w14:paraId="24B33F46" w14:textId="77777777" w:rsidR="00A551AA" w:rsidRDefault="00A551AA" w:rsidP="00E45EDA">
            <w:pPr>
              <w:jc w:val="center"/>
            </w:pPr>
            <w:r>
              <w:object w:dxaOrig="6790" w:dyaOrig="2948" w14:anchorId="08BEEA68">
                <v:shape id="_x0000_i1041" type="#_x0000_t75" style="width:339.15pt;height:146.95pt" o:ole="">
                  <v:imagedata r:id="rId45" o:title=""/>
                </v:shape>
                <o:OLEObject Type="Embed" ProgID="Excel.Sheet.12" ShapeID="_x0000_i1041" DrawAspect="Content" ObjectID="_1601368102" r:id="rId46"/>
              </w:object>
            </w:r>
          </w:p>
          <w:p w14:paraId="0B8F36AD" w14:textId="2E6097BF" w:rsidR="00A551AA" w:rsidRDefault="00A551AA" w:rsidP="00E45EDA">
            <w:pPr>
              <w:jc w:val="center"/>
            </w:pPr>
          </w:p>
          <w:p w14:paraId="4AAA4BAF" w14:textId="77777777" w:rsidR="00BE362F" w:rsidRDefault="00BE362F" w:rsidP="00E45EDA">
            <w:pPr>
              <w:jc w:val="center"/>
            </w:pPr>
          </w:p>
          <w:p w14:paraId="4C95634C" w14:textId="2F5045A7" w:rsidR="00A551AA" w:rsidRDefault="00A551AA" w:rsidP="00BE362F">
            <w:pPr>
              <w:ind w:left="34"/>
              <w:rPr>
                <w:sz w:val="20"/>
              </w:rPr>
            </w:pPr>
            <w:r w:rsidRPr="4A8821E0">
              <w:rPr>
                <w:sz w:val="20"/>
              </w:rPr>
              <w:t>The table below indicates as a percentage the total assessment of</w:t>
            </w:r>
            <w:r w:rsidR="00BE362F">
              <w:rPr>
                <w:sz w:val="20"/>
              </w:rPr>
              <w:t xml:space="preserve"> the module which constitutes a:</w:t>
            </w:r>
          </w:p>
          <w:p w14:paraId="1A0F3D38" w14:textId="77777777" w:rsidR="00A551AA" w:rsidRDefault="00A551AA" w:rsidP="00E45EDA">
            <w:pPr>
              <w:ind w:left="34"/>
              <w:rPr>
                <w:sz w:val="20"/>
              </w:rPr>
            </w:pPr>
            <w:r w:rsidRPr="4A8821E0">
              <w:rPr>
                <w:b/>
                <w:bCs/>
                <w:sz w:val="20"/>
              </w:rPr>
              <w:t>Written Exam</w:t>
            </w:r>
            <w:r w:rsidRPr="4A8821E0">
              <w:rPr>
                <w:sz w:val="20"/>
              </w:rPr>
              <w:t>: Unseen or open book written exam</w:t>
            </w:r>
          </w:p>
          <w:p w14:paraId="55AC4251" w14:textId="77777777" w:rsidR="00A551AA" w:rsidRDefault="00A551AA" w:rsidP="00E45EDA">
            <w:pPr>
              <w:ind w:left="34"/>
              <w:rPr>
                <w:sz w:val="20"/>
              </w:rPr>
            </w:pPr>
            <w:r w:rsidRPr="4A8821E0">
              <w:rPr>
                <w:b/>
                <w:bCs/>
                <w:sz w:val="20"/>
              </w:rPr>
              <w:t>Coursework</w:t>
            </w:r>
            <w:r w:rsidRPr="4A8821E0">
              <w:rPr>
                <w:sz w:val="20"/>
              </w:rPr>
              <w:t xml:space="preserve">: Written assignment or essay, report, dissertation, portfolio, project or in class test </w:t>
            </w:r>
          </w:p>
          <w:p w14:paraId="4C790760" w14:textId="77777777" w:rsidR="00A551AA" w:rsidRDefault="00A551AA" w:rsidP="00E45EDA">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5A1CC192" w14:textId="4F476C76" w:rsidR="00A551AA" w:rsidRDefault="00A551AA" w:rsidP="00E45EDA">
            <w:pPr>
              <w:ind w:left="34"/>
              <w:rPr>
                <w:sz w:val="20"/>
              </w:rPr>
            </w:pPr>
          </w:p>
          <w:p w14:paraId="0218D1E6" w14:textId="7B945311" w:rsidR="00BE362F" w:rsidRDefault="00BE362F" w:rsidP="00E45EDA">
            <w:pPr>
              <w:ind w:left="34"/>
              <w:rPr>
                <w:sz w:val="20"/>
              </w:rPr>
            </w:pPr>
          </w:p>
          <w:p w14:paraId="0443B388" w14:textId="77777777" w:rsidR="00BE362F" w:rsidRDefault="00BE362F" w:rsidP="00E45EDA">
            <w:pPr>
              <w:ind w:left="34"/>
              <w:rPr>
                <w:sz w:val="20"/>
              </w:rPr>
            </w:pPr>
          </w:p>
          <w:p w14:paraId="006E888A" w14:textId="77777777" w:rsidR="00BE362F" w:rsidRDefault="00BE362F" w:rsidP="00E45EDA">
            <w:pPr>
              <w:ind w:left="34"/>
              <w:jc w:val="center"/>
            </w:pPr>
          </w:p>
          <w:p w14:paraId="1C3AD3C2" w14:textId="6B0380BB" w:rsidR="00A551AA" w:rsidRDefault="00A551AA" w:rsidP="00E45EDA">
            <w:pPr>
              <w:ind w:left="34"/>
              <w:jc w:val="center"/>
              <w:rPr>
                <w:sz w:val="20"/>
              </w:rPr>
            </w:pPr>
            <w:r>
              <w:object w:dxaOrig="5167" w:dyaOrig="1759" w14:anchorId="1F335C58">
                <v:shape id="_x0000_i1042" type="#_x0000_t75" style="width:259.4pt;height:88.5pt" o:ole="">
                  <v:imagedata r:id="rId47" o:title=""/>
                </v:shape>
                <o:OLEObject Type="Embed" ProgID="Excel.Sheet.12" ShapeID="_x0000_i1042" DrawAspect="Content" ObjectID="_1601368103" r:id="rId48"/>
              </w:object>
            </w:r>
          </w:p>
          <w:p w14:paraId="17DA8B87" w14:textId="77777777" w:rsidR="00A551AA" w:rsidRDefault="00A551AA" w:rsidP="00E45EDA">
            <w:pPr>
              <w:jc w:val="center"/>
            </w:pPr>
          </w:p>
          <w:p w14:paraId="3627698C" w14:textId="77777777" w:rsidR="00A551AA" w:rsidRPr="00156E9F" w:rsidRDefault="00A551AA" w:rsidP="00E45EDA">
            <w:pPr>
              <w:jc w:val="center"/>
            </w:pPr>
          </w:p>
        </w:tc>
      </w:tr>
      <w:tr w:rsidR="00A551AA" w14:paraId="76E08820" w14:textId="77777777" w:rsidTr="00E45EDA">
        <w:tc>
          <w:tcPr>
            <w:tcW w:w="1985" w:type="dxa"/>
            <w:shd w:val="clear" w:color="auto" w:fill="D9D9D9" w:themeFill="background1" w:themeFillShade="D9"/>
          </w:tcPr>
          <w:p w14:paraId="714BCF17" w14:textId="77777777" w:rsidR="00A551AA" w:rsidRDefault="00A551AA" w:rsidP="00E45EDA">
            <w:pPr>
              <w:rPr>
                <w:sz w:val="20"/>
              </w:rPr>
            </w:pPr>
            <w:r w:rsidRPr="4A8821E0">
              <w:rPr>
                <w:sz w:val="20"/>
              </w:rPr>
              <w:lastRenderedPageBreak/>
              <w:t>Reading List</w:t>
            </w:r>
          </w:p>
          <w:p w14:paraId="0454AC75" w14:textId="77777777" w:rsidR="00A551AA" w:rsidRDefault="00A551AA" w:rsidP="00E45EDA">
            <w:pPr>
              <w:rPr>
                <w:sz w:val="20"/>
              </w:rPr>
            </w:pPr>
          </w:p>
        </w:tc>
        <w:tc>
          <w:tcPr>
            <w:tcW w:w="8309" w:type="dxa"/>
            <w:gridSpan w:val="7"/>
          </w:tcPr>
          <w:p w14:paraId="3F68A4CC" w14:textId="77777777" w:rsidR="00A551AA" w:rsidRPr="00DE2B25" w:rsidRDefault="00A551AA" w:rsidP="00E45EDA">
            <w:pPr>
              <w:pStyle w:val="Default"/>
              <w:rPr>
                <w:rFonts w:ascii="MS Reference Sans Serif" w:hAnsi="MS Reference Sans Serif"/>
                <w:sz w:val="22"/>
                <w:szCs w:val="22"/>
              </w:rPr>
            </w:pPr>
            <w:r w:rsidRPr="00DE2B25">
              <w:rPr>
                <w:rFonts w:ascii="MS Reference Sans Serif" w:hAnsi="MS Reference Sans Serif"/>
                <w:sz w:val="22"/>
                <w:szCs w:val="22"/>
              </w:rPr>
              <w:t xml:space="preserve">The following book is recommended as it covers most of the module material at an appropriate level. </w:t>
            </w:r>
          </w:p>
          <w:p w14:paraId="2C870AF7" w14:textId="77777777" w:rsidR="00A551AA" w:rsidRPr="00DE2B25" w:rsidRDefault="00A551AA" w:rsidP="00E45EDA">
            <w:pPr>
              <w:pStyle w:val="Default"/>
              <w:rPr>
                <w:rFonts w:ascii="MS Reference Sans Serif" w:hAnsi="MS Reference Sans Serif"/>
                <w:sz w:val="22"/>
                <w:szCs w:val="22"/>
              </w:rPr>
            </w:pPr>
          </w:p>
          <w:p w14:paraId="53BC6BF0" w14:textId="77777777" w:rsidR="00A551AA" w:rsidRPr="00DE2B25" w:rsidRDefault="00A551AA" w:rsidP="00A551AA">
            <w:pPr>
              <w:pStyle w:val="ListParagraph"/>
              <w:numPr>
                <w:ilvl w:val="0"/>
                <w:numId w:val="26"/>
              </w:numPr>
              <w:autoSpaceDE w:val="0"/>
              <w:autoSpaceDN w:val="0"/>
              <w:adjustRightInd w:val="0"/>
              <w:spacing w:before="0" w:after="0"/>
              <w:rPr>
                <w:color w:val="000000"/>
              </w:rPr>
            </w:pPr>
            <w:r w:rsidRPr="00DE2B25">
              <w:rPr>
                <w:color w:val="000000"/>
              </w:rPr>
              <w:t xml:space="preserve">Jones, A., </w:t>
            </w:r>
            <w:proofErr w:type="spellStart"/>
            <w:r w:rsidRPr="00DE2B25">
              <w:rPr>
                <w:color w:val="000000"/>
              </w:rPr>
              <w:t>Reed</w:t>
            </w:r>
            <w:proofErr w:type="gramStart"/>
            <w:r w:rsidRPr="00DE2B25">
              <w:rPr>
                <w:color w:val="000000"/>
              </w:rPr>
              <w:t>,R</w:t>
            </w:r>
            <w:proofErr w:type="spellEnd"/>
            <w:proofErr w:type="gramEnd"/>
            <w:r w:rsidRPr="00DE2B25">
              <w:rPr>
                <w:color w:val="000000"/>
              </w:rPr>
              <w:t xml:space="preserve">., &amp; Weyers, J. </w:t>
            </w:r>
            <w:r w:rsidRPr="00DE2B25">
              <w:rPr>
                <w:i/>
                <w:iCs/>
                <w:color w:val="000000"/>
              </w:rPr>
              <w:t>Practical Skills in Biology</w:t>
            </w:r>
            <w:r w:rsidRPr="00DE2B25">
              <w:rPr>
                <w:color w:val="000000"/>
              </w:rPr>
              <w:t>. Harlow: Pearson Education</w:t>
            </w:r>
            <w:r w:rsidRPr="00DE2B25">
              <w:rPr>
                <w:color w:val="FF0000"/>
              </w:rPr>
              <w:t>.</w:t>
            </w:r>
          </w:p>
          <w:p w14:paraId="7E85B797" w14:textId="77777777" w:rsidR="00A551AA" w:rsidRPr="00DE2B25" w:rsidRDefault="00A551AA" w:rsidP="00E45EDA">
            <w:pPr>
              <w:pStyle w:val="Default"/>
              <w:rPr>
                <w:rFonts w:ascii="MS Reference Sans Serif" w:hAnsi="MS Reference Sans Serif"/>
                <w:sz w:val="22"/>
                <w:szCs w:val="22"/>
              </w:rPr>
            </w:pPr>
          </w:p>
          <w:p w14:paraId="6AE12127" w14:textId="77777777" w:rsidR="00A551AA" w:rsidRPr="00DE2B25" w:rsidRDefault="00A551AA" w:rsidP="00E45EDA">
            <w:pPr>
              <w:pStyle w:val="Default"/>
              <w:rPr>
                <w:rFonts w:ascii="MS Reference Sans Serif" w:hAnsi="MS Reference Sans Serif"/>
                <w:sz w:val="22"/>
                <w:szCs w:val="22"/>
              </w:rPr>
            </w:pPr>
            <w:r w:rsidRPr="00DE2B25">
              <w:rPr>
                <w:rFonts w:ascii="MS Reference Sans Serif" w:hAnsi="MS Reference Sans Serif"/>
                <w:sz w:val="22"/>
                <w:szCs w:val="22"/>
              </w:rPr>
              <w:t xml:space="preserve">Extensive notes will be provided via blackboard on the scientific topics. Links to useful and credible websites will also be provided. </w:t>
            </w:r>
          </w:p>
          <w:p w14:paraId="59C1B467" w14:textId="77777777" w:rsidR="00A551AA" w:rsidRPr="00DE2B25" w:rsidRDefault="00A551AA" w:rsidP="00E45EDA">
            <w:pPr>
              <w:pStyle w:val="Default"/>
              <w:rPr>
                <w:rFonts w:ascii="MS Reference Sans Serif" w:hAnsi="MS Reference Sans Serif"/>
                <w:sz w:val="22"/>
                <w:szCs w:val="22"/>
              </w:rPr>
            </w:pPr>
            <w:r w:rsidRPr="00DE2B25">
              <w:rPr>
                <w:rFonts w:ascii="MS Reference Sans Serif" w:hAnsi="MS Reference Sans Serif"/>
                <w:sz w:val="22"/>
                <w:szCs w:val="22"/>
              </w:rPr>
              <w:t xml:space="preserve">The students are also advised to consult the basic scientific texts in UCW, Frenchay and Glenside libraries, of which the following is a representative sample: </w:t>
            </w:r>
          </w:p>
          <w:p w14:paraId="7732A829" w14:textId="70B911CD" w:rsidR="00A551AA" w:rsidRPr="00DE2B25" w:rsidRDefault="00DE2B25" w:rsidP="00E45EDA">
            <w:pPr>
              <w:pStyle w:val="Default"/>
              <w:rPr>
                <w:rFonts w:ascii="MS Reference Sans Serif" w:hAnsi="MS Reference Sans Serif"/>
                <w:sz w:val="22"/>
                <w:szCs w:val="22"/>
              </w:rPr>
            </w:pPr>
            <w:r>
              <w:rPr>
                <w:rFonts w:ascii="MS Reference Sans Serif" w:hAnsi="MS Reference Sans Serif"/>
                <w:sz w:val="22"/>
                <w:szCs w:val="22"/>
              </w:rPr>
              <w:t>(the latest editions of)</w:t>
            </w:r>
            <w:r w:rsidR="00A551AA" w:rsidRPr="00DE2B25">
              <w:rPr>
                <w:rFonts w:ascii="MS Reference Sans Serif" w:hAnsi="MS Reference Sans Serif"/>
                <w:sz w:val="22"/>
                <w:szCs w:val="22"/>
              </w:rPr>
              <w:t xml:space="preserve"> </w:t>
            </w:r>
          </w:p>
          <w:p w14:paraId="6D6A1771" w14:textId="77777777" w:rsidR="00A551AA" w:rsidRPr="00DE2B25" w:rsidRDefault="00A551AA" w:rsidP="00A551AA">
            <w:pPr>
              <w:pStyle w:val="ListParagraph"/>
              <w:numPr>
                <w:ilvl w:val="0"/>
                <w:numId w:val="26"/>
              </w:numPr>
              <w:autoSpaceDE w:val="0"/>
              <w:autoSpaceDN w:val="0"/>
              <w:adjustRightInd w:val="0"/>
              <w:spacing w:before="0" w:after="0"/>
              <w:rPr>
                <w:color w:val="000000"/>
              </w:rPr>
            </w:pPr>
            <w:proofErr w:type="spellStart"/>
            <w:r w:rsidRPr="00DE2B25">
              <w:rPr>
                <w:color w:val="000000"/>
              </w:rPr>
              <w:t>Currell</w:t>
            </w:r>
            <w:proofErr w:type="spellEnd"/>
            <w:r w:rsidRPr="00DE2B25">
              <w:rPr>
                <w:color w:val="000000"/>
              </w:rPr>
              <w:t xml:space="preserve">, G. and </w:t>
            </w:r>
            <w:proofErr w:type="spellStart"/>
            <w:r w:rsidRPr="00DE2B25">
              <w:rPr>
                <w:color w:val="000000"/>
              </w:rPr>
              <w:t>Downman</w:t>
            </w:r>
            <w:proofErr w:type="spellEnd"/>
            <w:r w:rsidRPr="00DE2B25">
              <w:rPr>
                <w:color w:val="000000"/>
              </w:rPr>
              <w:t xml:space="preserve">, A.A. </w:t>
            </w:r>
            <w:r w:rsidRPr="00DE2B25">
              <w:rPr>
                <w:i/>
                <w:iCs/>
                <w:color w:val="000000"/>
              </w:rPr>
              <w:t>Essential Mathematics and Statistics for Science</w:t>
            </w:r>
            <w:r w:rsidRPr="00DE2B25">
              <w:rPr>
                <w:color w:val="000000"/>
              </w:rPr>
              <w:t xml:space="preserve">.  </w:t>
            </w:r>
            <w:proofErr w:type="spellStart"/>
            <w:r w:rsidRPr="00DE2B25">
              <w:rPr>
                <w:color w:val="000000"/>
              </w:rPr>
              <w:t>Chichester</w:t>
            </w:r>
            <w:proofErr w:type="spellEnd"/>
            <w:r w:rsidRPr="00DE2B25">
              <w:rPr>
                <w:color w:val="000000"/>
              </w:rPr>
              <w:t>: Wiley-Blackwell.</w:t>
            </w:r>
          </w:p>
          <w:p w14:paraId="1A122F48" w14:textId="77777777" w:rsidR="00A551AA" w:rsidRPr="00DE2B25" w:rsidRDefault="00A551AA" w:rsidP="00A551AA">
            <w:pPr>
              <w:pStyle w:val="ListParagraph"/>
              <w:numPr>
                <w:ilvl w:val="0"/>
                <w:numId w:val="26"/>
              </w:numPr>
              <w:autoSpaceDE w:val="0"/>
              <w:autoSpaceDN w:val="0"/>
              <w:adjustRightInd w:val="0"/>
              <w:spacing w:before="0" w:after="0"/>
              <w:rPr>
                <w:i/>
                <w:iCs/>
                <w:color w:val="000000"/>
              </w:rPr>
            </w:pPr>
            <w:proofErr w:type="spellStart"/>
            <w:r w:rsidRPr="00DE2B25">
              <w:rPr>
                <w:color w:val="000000"/>
              </w:rPr>
              <w:t>Millican</w:t>
            </w:r>
            <w:proofErr w:type="spellEnd"/>
            <w:r w:rsidRPr="00DE2B25">
              <w:rPr>
                <w:color w:val="000000"/>
              </w:rPr>
              <w:t xml:space="preserve">, P. and Heritage, J. </w:t>
            </w:r>
            <w:r w:rsidRPr="00DE2B25">
              <w:rPr>
                <w:i/>
                <w:iCs/>
                <w:color w:val="000000"/>
              </w:rPr>
              <w:t xml:space="preserve">Studying Science: A Guide to Undergraduate Success.  </w:t>
            </w:r>
            <w:r w:rsidRPr="00DE2B25">
              <w:rPr>
                <w:color w:val="000000"/>
              </w:rPr>
              <w:t>New Delhi: Viva Books.</w:t>
            </w:r>
          </w:p>
          <w:p w14:paraId="46AC9FEB" w14:textId="77777777" w:rsidR="00A551AA" w:rsidRPr="00DE2B25" w:rsidRDefault="00A551AA" w:rsidP="00A551AA">
            <w:pPr>
              <w:pStyle w:val="ListParagraph"/>
              <w:numPr>
                <w:ilvl w:val="0"/>
                <w:numId w:val="26"/>
              </w:numPr>
              <w:autoSpaceDE w:val="0"/>
              <w:autoSpaceDN w:val="0"/>
              <w:adjustRightInd w:val="0"/>
              <w:spacing w:before="0" w:after="0"/>
              <w:rPr>
                <w:color w:val="000000"/>
              </w:rPr>
            </w:pPr>
            <w:r w:rsidRPr="00DE2B25">
              <w:rPr>
                <w:color w:val="000000"/>
              </w:rPr>
              <w:t xml:space="preserve">Cottrell, S. </w:t>
            </w:r>
            <w:r w:rsidRPr="00DE2B25">
              <w:rPr>
                <w:i/>
                <w:iCs/>
                <w:color w:val="000000"/>
              </w:rPr>
              <w:t>The Study Skills Handbook</w:t>
            </w:r>
            <w:r w:rsidRPr="00DE2B25">
              <w:rPr>
                <w:color w:val="000000"/>
              </w:rPr>
              <w:t>. Basingstoke: Palgrave Macmillan.</w:t>
            </w:r>
          </w:p>
          <w:p w14:paraId="677FCE24" w14:textId="77777777" w:rsidR="00A551AA" w:rsidRPr="00DE2B25" w:rsidRDefault="00A551AA" w:rsidP="00A551AA">
            <w:pPr>
              <w:pStyle w:val="ListParagraph"/>
              <w:numPr>
                <w:ilvl w:val="0"/>
                <w:numId w:val="26"/>
              </w:numPr>
              <w:autoSpaceDE w:val="0"/>
              <w:autoSpaceDN w:val="0"/>
              <w:adjustRightInd w:val="0"/>
              <w:spacing w:before="0" w:after="0"/>
              <w:rPr>
                <w:color w:val="000000"/>
              </w:rPr>
            </w:pPr>
            <w:proofErr w:type="spellStart"/>
            <w:r w:rsidRPr="00DE2B25">
              <w:rPr>
                <w:color w:val="000000"/>
              </w:rPr>
              <w:t>Cann</w:t>
            </w:r>
            <w:proofErr w:type="spellEnd"/>
            <w:r w:rsidRPr="00DE2B25">
              <w:rPr>
                <w:color w:val="000000"/>
              </w:rPr>
              <w:t xml:space="preserve">, A. </w:t>
            </w:r>
            <w:proofErr w:type="spellStart"/>
            <w:r w:rsidRPr="00DE2B25">
              <w:rPr>
                <w:i/>
                <w:iCs/>
                <w:color w:val="000000"/>
              </w:rPr>
              <w:t>Maths</w:t>
            </w:r>
            <w:proofErr w:type="spellEnd"/>
            <w:r w:rsidRPr="00DE2B25">
              <w:rPr>
                <w:i/>
                <w:iCs/>
                <w:color w:val="000000"/>
              </w:rPr>
              <w:t xml:space="preserve"> from Scratch for Biologists</w:t>
            </w:r>
            <w:r w:rsidRPr="00DE2B25">
              <w:rPr>
                <w:color w:val="000000"/>
              </w:rPr>
              <w:t>. New York: John Wiley.</w:t>
            </w:r>
          </w:p>
          <w:p w14:paraId="7D3D0933" w14:textId="77777777" w:rsidR="00A551AA" w:rsidRPr="00DE2B25" w:rsidRDefault="00A551AA" w:rsidP="00A551AA">
            <w:pPr>
              <w:pStyle w:val="indent2"/>
              <w:numPr>
                <w:ilvl w:val="0"/>
                <w:numId w:val="26"/>
              </w:numPr>
              <w:tabs>
                <w:tab w:val="clear" w:pos="0"/>
              </w:tabs>
              <w:rPr>
                <w:rFonts w:cs="Arial"/>
                <w:color w:val="FF0000"/>
                <w:sz w:val="20"/>
              </w:rPr>
            </w:pPr>
            <w:proofErr w:type="spellStart"/>
            <w:r w:rsidRPr="00DE2B25">
              <w:rPr>
                <w:rFonts w:ascii="MS Reference Sans Serif" w:hAnsi="MS Reference Sans Serif"/>
                <w:color w:val="000000"/>
                <w:sz w:val="22"/>
                <w:szCs w:val="22"/>
              </w:rPr>
              <w:t>Dytham</w:t>
            </w:r>
            <w:proofErr w:type="spellEnd"/>
            <w:r w:rsidRPr="00DE2B25">
              <w:rPr>
                <w:rFonts w:ascii="MS Reference Sans Serif" w:hAnsi="MS Reference Sans Serif"/>
                <w:color w:val="000000"/>
                <w:sz w:val="22"/>
                <w:szCs w:val="22"/>
              </w:rPr>
              <w:t xml:space="preserve">, C. </w:t>
            </w:r>
            <w:r w:rsidRPr="00DE2B25">
              <w:rPr>
                <w:rFonts w:ascii="MS Reference Sans Serif" w:hAnsi="MS Reference Sans Serif"/>
                <w:i/>
                <w:iCs/>
                <w:color w:val="000000"/>
                <w:sz w:val="22"/>
                <w:szCs w:val="22"/>
              </w:rPr>
              <w:t xml:space="preserve">Choosing and Using Statistics. </w:t>
            </w:r>
            <w:r w:rsidRPr="00DE2B25">
              <w:rPr>
                <w:rFonts w:ascii="MS Reference Sans Serif" w:hAnsi="MS Reference Sans Serif"/>
                <w:color w:val="000000"/>
                <w:sz w:val="22"/>
                <w:szCs w:val="22"/>
              </w:rPr>
              <w:t>Oxford: Blackwell.</w:t>
            </w:r>
          </w:p>
          <w:p w14:paraId="7BA1BB88" w14:textId="77777777" w:rsidR="00DE2B25" w:rsidRDefault="00DE2B25" w:rsidP="00DE2B25">
            <w:pPr>
              <w:pStyle w:val="indent2"/>
              <w:tabs>
                <w:tab w:val="clear" w:pos="0"/>
              </w:tabs>
              <w:ind w:left="720"/>
              <w:rPr>
                <w:rFonts w:cs="Arial"/>
                <w:color w:val="FF0000"/>
                <w:sz w:val="20"/>
              </w:rPr>
            </w:pPr>
          </w:p>
          <w:p w14:paraId="2D1417C4" w14:textId="03414FDE" w:rsidR="00BE362F" w:rsidRPr="00194A22" w:rsidRDefault="00BE362F" w:rsidP="00DE2B25">
            <w:pPr>
              <w:pStyle w:val="indent2"/>
              <w:tabs>
                <w:tab w:val="clear" w:pos="0"/>
              </w:tabs>
              <w:ind w:left="720"/>
              <w:rPr>
                <w:rFonts w:cs="Arial"/>
                <w:color w:val="FF0000"/>
                <w:sz w:val="20"/>
              </w:rPr>
            </w:pPr>
          </w:p>
        </w:tc>
      </w:tr>
    </w:tbl>
    <w:p w14:paraId="5F0E6736" w14:textId="77777777" w:rsidR="00206427" w:rsidRDefault="00206427" w:rsidP="00206427">
      <w:pPr>
        <w:rPr>
          <w:sz w:val="20"/>
        </w:rPr>
      </w:pPr>
    </w:p>
    <w:p w14:paraId="671CDA41" w14:textId="1459B49A" w:rsidR="00206427" w:rsidRDefault="00A551AA" w:rsidP="00206427">
      <w:pPr>
        <w:rPr>
          <w:sz w:val="20"/>
        </w:rPr>
      </w:pPr>
      <w:r>
        <w:rPr>
          <w:sz w:val="20"/>
        </w:rPr>
        <w:br w:type="page"/>
      </w:r>
    </w:p>
    <w:p w14:paraId="50722B45" w14:textId="7E2FF64E" w:rsidR="00206427" w:rsidRPr="00206427" w:rsidRDefault="00206427" w:rsidP="00206427">
      <w:pPr>
        <w:jc w:val="center"/>
        <w:rPr>
          <w:b/>
          <w:sz w:val="28"/>
          <w:szCs w:val="28"/>
          <w:u w:val="single"/>
        </w:rPr>
      </w:pPr>
      <w:r w:rsidRPr="00206427">
        <w:rPr>
          <w:b/>
          <w:sz w:val="28"/>
          <w:szCs w:val="28"/>
          <w:u w:val="single"/>
        </w:rPr>
        <w:lastRenderedPageBreak/>
        <w:t>YEAR 2</w:t>
      </w:r>
    </w:p>
    <w:p w14:paraId="582CADEB" w14:textId="7CAA84F1"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rPr>
          <w:noProof/>
          <w:lang w:val="en-GB" w:eastAsia="en-GB"/>
        </w:rPr>
        <w:drawing>
          <wp:inline distT="0" distB="0" distL="0" distR="0" wp14:anchorId="7518F16F" wp14:editId="58F336DE">
            <wp:extent cx="1714500" cy="676275"/>
            <wp:effectExtent l="0" t="0" r="0" b="9525"/>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a:ln>
                      <a:noFill/>
                    </a:ln>
                  </pic:spPr>
                </pic:pic>
              </a:graphicData>
            </a:graphic>
          </wp:inline>
        </w:drawing>
      </w:r>
    </w:p>
    <w:p w14:paraId="4518F812" w14:textId="77777777"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rPr>
      </w:pPr>
      <w:r w:rsidRPr="4A8821E0">
        <w:rPr>
          <w:b/>
          <w:bCs/>
        </w:rPr>
        <w:t>MODULE SPECIFICATION</w:t>
      </w:r>
    </w:p>
    <w:p w14:paraId="69F1B35D" w14:textId="77777777" w:rsidR="00A551AA" w:rsidRPr="0016746E" w:rsidRDefault="00A551AA" w:rsidP="00A551AA">
      <w:pPr>
        <w:rPr>
          <w:i/>
          <w:color w:val="FF0000"/>
          <w:sz w:val="20"/>
        </w:rPr>
      </w:pPr>
      <w:r w:rsidRPr="4A8821E0">
        <w:rPr>
          <w:i/>
          <w:iCs/>
          <w:color w:val="FF0000"/>
          <w:sz w:val="20"/>
        </w:rPr>
        <w:t xml:space="preserve">Guidance is given in the template in red.  Please write the details for your module over the guidance notes and delete the red text. </w:t>
      </w:r>
    </w:p>
    <w:tbl>
      <w:tblPr>
        <w:tblStyle w:val="TableGrid"/>
        <w:tblW w:w="10294" w:type="dxa"/>
        <w:tblInd w:w="-176" w:type="dxa"/>
        <w:tblLayout w:type="fixed"/>
        <w:tblLook w:val="04A0" w:firstRow="1" w:lastRow="0" w:firstColumn="1" w:lastColumn="0" w:noHBand="0" w:noVBand="1"/>
      </w:tblPr>
      <w:tblGrid>
        <w:gridCol w:w="1985"/>
        <w:gridCol w:w="1021"/>
        <w:gridCol w:w="2141"/>
        <w:gridCol w:w="1261"/>
        <w:gridCol w:w="1531"/>
        <w:gridCol w:w="1163"/>
        <w:gridCol w:w="113"/>
        <w:gridCol w:w="1079"/>
      </w:tblGrid>
      <w:tr w:rsidR="00A551AA" w14:paraId="4BE2E21F" w14:textId="77777777" w:rsidTr="00E45EDA">
        <w:tc>
          <w:tcPr>
            <w:tcW w:w="10294" w:type="dxa"/>
            <w:gridSpan w:val="8"/>
            <w:shd w:val="clear" w:color="auto" w:fill="D9D9D9" w:themeFill="background1" w:themeFillShade="D9"/>
          </w:tcPr>
          <w:p w14:paraId="1B4BF42B" w14:textId="66A0C998" w:rsidR="00A551AA" w:rsidRPr="00DE2B25" w:rsidRDefault="00A551AA" w:rsidP="00DE2B25">
            <w:pPr>
              <w:jc w:val="center"/>
              <w:rPr>
                <w:b/>
                <w:sz w:val="20"/>
              </w:rPr>
            </w:pPr>
            <w:r w:rsidRPr="4A8821E0">
              <w:rPr>
                <w:b/>
                <w:bCs/>
                <w:sz w:val="20"/>
              </w:rPr>
              <w:t>Part 1:  Information</w:t>
            </w:r>
          </w:p>
        </w:tc>
      </w:tr>
      <w:tr w:rsidR="00A551AA" w14:paraId="37E254D0" w14:textId="77777777" w:rsidTr="00206427">
        <w:trPr>
          <w:trHeight w:val="117"/>
        </w:trPr>
        <w:tc>
          <w:tcPr>
            <w:tcW w:w="3006" w:type="dxa"/>
            <w:gridSpan w:val="2"/>
            <w:shd w:val="clear" w:color="auto" w:fill="D9D9D9" w:themeFill="background1" w:themeFillShade="D9"/>
          </w:tcPr>
          <w:p w14:paraId="5A09AA8F" w14:textId="77777777" w:rsidR="00A551AA" w:rsidRPr="00DE2B25" w:rsidRDefault="00A551AA" w:rsidP="00E45EDA">
            <w:r w:rsidRPr="00DE2B25">
              <w:t>Module Title</w:t>
            </w:r>
          </w:p>
        </w:tc>
        <w:tc>
          <w:tcPr>
            <w:tcW w:w="7288" w:type="dxa"/>
            <w:gridSpan w:val="6"/>
          </w:tcPr>
          <w:p w14:paraId="3FE10DFC" w14:textId="77777777" w:rsidR="00A551AA" w:rsidRPr="00DE2B25" w:rsidRDefault="00A551AA" w:rsidP="00E45EDA">
            <w:r w:rsidRPr="00DE2B25">
              <w:t>Human health and diseases</w:t>
            </w:r>
          </w:p>
        </w:tc>
      </w:tr>
      <w:tr w:rsidR="00A551AA" w14:paraId="3CF661BC" w14:textId="77777777" w:rsidTr="00206427">
        <w:tc>
          <w:tcPr>
            <w:tcW w:w="3006" w:type="dxa"/>
            <w:gridSpan w:val="2"/>
            <w:shd w:val="clear" w:color="auto" w:fill="D9D9D9" w:themeFill="background1" w:themeFillShade="D9"/>
          </w:tcPr>
          <w:p w14:paraId="00DC885B" w14:textId="77777777" w:rsidR="00A551AA" w:rsidRPr="00DE2B25" w:rsidRDefault="00A551AA" w:rsidP="00E45EDA">
            <w:r w:rsidRPr="00DE2B25">
              <w:t>Module Code</w:t>
            </w:r>
          </w:p>
        </w:tc>
        <w:tc>
          <w:tcPr>
            <w:tcW w:w="3402" w:type="dxa"/>
            <w:gridSpan w:val="2"/>
          </w:tcPr>
          <w:p w14:paraId="2767C7E7" w14:textId="77777777" w:rsidR="00A551AA" w:rsidRPr="00DE2B25" w:rsidRDefault="00A551AA" w:rsidP="00E45EDA">
            <w:pPr>
              <w:rPr>
                <w:i/>
              </w:rPr>
            </w:pPr>
            <w:r w:rsidRPr="00DE2B25">
              <w:rPr>
                <w:i/>
                <w:iCs/>
                <w:color w:val="FF0000"/>
              </w:rPr>
              <w:t>Available from Quality Account Manager</w:t>
            </w:r>
          </w:p>
        </w:tc>
        <w:tc>
          <w:tcPr>
            <w:tcW w:w="2694" w:type="dxa"/>
            <w:gridSpan w:val="2"/>
            <w:tcBorders>
              <w:bottom w:val="single" w:sz="4" w:space="0" w:color="auto"/>
            </w:tcBorders>
            <w:shd w:val="clear" w:color="auto" w:fill="D9D9D9" w:themeFill="background1" w:themeFillShade="D9"/>
          </w:tcPr>
          <w:p w14:paraId="536CAF47" w14:textId="77777777" w:rsidR="00A551AA" w:rsidRPr="00DE2B25" w:rsidRDefault="00A551AA" w:rsidP="00E45EDA">
            <w:r w:rsidRPr="00DE2B25">
              <w:t>Level</w:t>
            </w:r>
          </w:p>
        </w:tc>
        <w:tc>
          <w:tcPr>
            <w:tcW w:w="1192" w:type="dxa"/>
            <w:gridSpan w:val="2"/>
            <w:tcBorders>
              <w:bottom w:val="single" w:sz="4" w:space="0" w:color="auto"/>
            </w:tcBorders>
          </w:tcPr>
          <w:p w14:paraId="0B8D0B47" w14:textId="77777777" w:rsidR="00A551AA" w:rsidRPr="00DE2B25" w:rsidRDefault="00A551AA" w:rsidP="00E45EDA">
            <w:r w:rsidRPr="00DE2B25">
              <w:t>2</w:t>
            </w:r>
          </w:p>
        </w:tc>
      </w:tr>
      <w:tr w:rsidR="00A551AA" w14:paraId="49DDC1F9" w14:textId="77777777" w:rsidTr="00206427">
        <w:tc>
          <w:tcPr>
            <w:tcW w:w="3006" w:type="dxa"/>
            <w:gridSpan w:val="2"/>
            <w:shd w:val="clear" w:color="auto" w:fill="D9D9D9" w:themeFill="background1" w:themeFillShade="D9"/>
          </w:tcPr>
          <w:p w14:paraId="531032F3" w14:textId="77777777" w:rsidR="00A551AA" w:rsidRPr="00DE2B25" w:rsidRDefault="00A551AA" w:rsidP="00E45EDA">
            <w:r w:rsidRPr="00DE2B25">
              <w:t>For implementation from</w:t>
            </w:r>
          </w:p>
        </w:tc>
        <w:tc>
          <w:tcPr>
            <w:tcW w:w="7288" w:type="dxa"/>
            <w:gridSpan w:val="6"/>
          </w:tcPr>
          <w:p w14:paraId="2F7F8353" w14:textId="77777777" w:rsidR="00A551AA" w:rsidRPr="00DE2B25" w:rsidRDefault="00A551AA" w:rsidP="00E45EDA">
            <w:r w:rsidRPr="00DE2B25">
              <w:rPr>
                <w:iCs/>
              </w:rPr>
              <w:t>September 2018</w:t>
            </w:r>
          </w:p>
        </w:tc>
      </w:tr>
      <w:tr w:rsidR="00A551AA" w14:paraId="69B3A11A" w14:textId="77777777" w:rsidTr="00206427">
        <w:tc>
          <w:tcPr>
            <w:tcW w:w="3006" w:type="dxa"/>
            <w:gridSpan w:val="2"/>
            <w:shd w:val="clear" w:color="auto" w:fill="D9D9D9" w:themeFill="background1" w:themeFillShade="D9"/>
          </w:tcPr>
          <w:p w14:paraId="21C87B92" w14:textId="457458A3" w:rsidR="00A551AA" w:rsidRPr="00DE2B25" w:rsidRDefault="00A551AA" w:rsidP="00E45EDA">
            <w:r w:rsidRPr="00DE2B25">
              <w:t>UWE Credit Rating</w:t>
            </w:r>
          </w:p>
        </w:tc>
        <w:tc>
          <w:tcPr>
            <w:tcW w:w="3402" w:type="dxa"/>
            <w:gridSpan w:val="2"/>
          </w:tcPr>
          <w:p w14:paraId="23395C9E" w14:textId="77777777" w:rsidR="00A551AA" w:rsidRPr="00DE2B25" w:rsidRDefault="00A551AA" w:rsidP="00E45EDA">
            <w:r w:rsidRPr="00DE2B25">
              <w:t>15</w:t>
            </w:r>
          </w:p>
        </w:tc>
        <w:tc>
          <w:tcPr>
            <w:tcW w:w="2694" w:type="dxa"/>
            <w:gridSpan w:val="2"/>
            <w:shd w:val="clear" w:color="auto" w:fill="D9D9D9" w:themeFill="background1" w:themeFillShade="D9"/>
          </w:tcPr>
          <w:p w14:paraId="6AA2E54C" w14:textId="77777777" w:rsidR="00A551AA" w:rsidRPr="00DE2B25" w:rsidRDefault="00A551AA" w:rsidP="00E45EDA">
            <w:r w:rsidRPr="00DE2B25">
              <w:t>ECTS Credit Rating</w:t>
            </w:r>
          </w:p>
        </w:tc>
        <w:tc>
          <w:tcPr>
            <w:tcW w:w="1192" w:type="dxa"/>
            <w:gridSpan w:val="2"/>
            <w:shd w:val="clear" w:color="auto" w:fill="auto"/>
          </w:tcPr>
          <w:p w14:paraId="064394E4" w14:textId="77777777" w:rsidR="00A551AA" w:rsidRPr="00DE2B25" w:rsidRDefault="00A551AA" w:rsidP="00E45EDA">
            <w:pPr>
              <w:rPr>
                <w:color w:val="FF0000"/>
              </w:rPr>
            </w:pPr>
          </w:p>
        </w:tc>
      </w:tr>
      <w:tr w:rsidR="00A551AA" w14:paraId="3B7A1F43" w14:textId="77777777" w:rsidTr="00206427">
        <w:tc>
          <w:tcPr>
            <w:tcW w:w="3006" w:type="dxa"/>
            <w:gridSpan w:val="2"/>
            <w:shd w:val="clear" w:color="auto" w:fill="D9D9D9" w:themeFill="background1" w:themeFillShade="D9"/>
          </w:tcPr>
          <w:p w14:paraId="2B385E14" w14:textId="77777777" w:rsidR="00A551AA" w:rsidRPr="00DE2B25" w:rsidRDefault="00A551AA" w:rsidP="00E45EDA">
            <w:r w:rsidRPr="00DE2B25">
              <w:t>Faculty</w:t>
            </w:r>
          </w:p>
        </w:tc>
        <w:tc>
          <w:tcPr>
            <w:tcW w:w="3402" w:type="dxa"/>
            <w:gridSpan w:val="2"/>
          </w:tcPr>
          <w:p w14:paraId="2C7DF3DE" w14:textId="77777777" w:rsidR="00A551AA" w:rsidRPr="00DE2B25" w:rsidRDefault="00A551AA" w:rsidP="00E45EDA">
            <w:r w:rsidRPr="00DE2B25">
              <w:t>Health and Applied Sciences</w:t>
            </w:r>
          </w:p>
        </w:tc>
        <w:tc>
          <w:tcPr>
            <w:tcW w:w="2694" w:type="dxa"/>
            <w:gridSpan w:val="2"/>
            <w:shd w:val="clear" w:color="auto" w:fill="D9D9D9" w:themeFill="background1" w:themeFillShade="D9"/>
          </w:tcPr>
          <w:p w14:paraId="08FBBC7A" w14:textId="2DDAE642" w:rsidR="00A551AA" w:rsidRPr="00DE2B25" w:rsidRDefault="00206427" w:rsidP="00E45EDA">
            <w:r>
              <w:t>Field</w:t>
            </w:r>
          </w:p>
        </w:tc>
        <w:tc>
          <w:tcPr>
            <w:tcW w:w="1192" w:type="dxa"/>
            <w:gridSpan w:val="2"/>
          </w:tcPr>
          <w:p w14:paraId="3C7A50CA" w14:textId="77777777" w:rsidR="00A551AA" w:rsidRPr="00DE2B25" w:rsidRDefault="00A551AA" w:rsidP="00E45EDA"/>
        </w:tc>
      </w:tr>
      <w:tr w:rsidR="00A551AA" w14:paraId="7CCFDDB3" w14:textId="77777777" w:rsidTr="00206427">
        <w:tc>
          <w:tcPr>
            <w:tcW w:w="3006" w:type="dxa"/>
            <w:gridSpan w:val="2"/>
            <w:shd w:val="clear" w:color="auto" w:fill="D9D9D9" w:themeFill="background1" w:themeFillShade="D9"/>
          </w:tcPr>
          <w:p w14:paraId="570E2AED" w14:textId="77777777" w:rsidR="00A551AA" w:rsidRPr="00DE2B25" w:rsidRDefault="00A551AA" w:rsidP="00E45EDA">
            <w:r w:rsidRPr="00DE2B25">
              <w:t>Department</w:t>
            </w:r>
          </w:p>
        </w:tc>
        <w:tc>
          <w:tcPr>
            <w:tcW w:w="7288" w:type="dxa"/>
            <w:gridSpan w:val="6"/>
          </w:tcPr>
          <w:p w14:paraId="2FE199A3" w14:textId="3E92A2C3" w:rsidR="00A551AA" w:rsidRPr="00DE2B25" w:rsidRDefault="00A551AA" w:rsidP="00DE2B25">
            <w:pPr>
              <w:autoSpaceDE w:val="0"/>
              <w:autoSpaceDN w:val="0"/>
              <w:adjustRightInd w:val="0"/>
            </w:pPr>
            <w:r w:rsidRPr="00DE2B25">
              <w:t>Applied Sciences</w:t>
            </w:r>
          </w:p>
        </w:tc>
      </w:tr>
      <w:tr w:rsidR="00A551AA" w14:paraId="67B2B5FB" w14:textId="77777777" w:rsidTr="00206427">
        <w:tc>
          <w:tcPr>
            <w:tcW w:w="3006" w:type="dxa"/>
            <w:gridSpan w:val="2"/>
            <w:shd w:val="clear" w:color="auto" w:fill="D9D9D9" w:themeFill="background1" w:themeFillShade="D9"/>
          </w:tcPr>
          <w:p w14:paraId="4D7913EA" w14:textId="77777777" w:rsidR="00A551AA" w:rsidRPr="00DE2B25" w:rsidRDefault="00A551AA" w:rsidP="00E45EDA">
            <w:r w:rsidRPr="00DE2B25">
              <w:t xml:space="preserve">Contributes towards </w:t>
            </w:r>
          </w:p>
        </w:tc>
        <w:tc>
          <w:tcPr>
            <w:tcW w:w="7288" w:type="dxa"/>
            <w:gridSpan w:val="6"/>
          </w:tcPr>
          <w:p w14:paraId="12231A40" w14:textId="6AF2C9BA" w:rsidR="00A551AA" w:rsidRPr="00DE2B25" w:rsidRDefault="00A551AA" w:rsidP="00E45EDA">
            <w:r w:rsidRPr="00DE2B25">
              <w:rPr>
                <w:iCs/>
              </w:rPr>
              <w:t>FdSc Biological Laboratory Sciences</w:t>
            </w:r>
          </w:p>
        </w:tc>
      </w:tr>
      <w:tr w:rsidR="00A551AA" w14:paraId="42E38157" w14:textId="77777777" w:rsidTr="00206427">
        <w:tc>
          <w:tcPr>
            <w:tcW w:w="3006" w:type="dxa"/>
            <w:gridSpan w:val="2"/>
            <w:shd w:val="clear" w:color="auto" w:fill="D9D9D9" w:themeFill="background1" w:themeFillShade="D9"/>
          </w:tcPr>
          <w:p w14:paraId="6284D2C0" w14:textId="6821CCC1" w:rsidR="00A551AA" w:rsidRPr="00DE2B25" w:rsidRDefault="00A551AA" w:rsidP="00E45EDA">
            <w:r w:rsidRPr="00DE2B25">
              <w:t xml:space="preserve">Module type: </w:t>
            </w:r>
          </w:p>
        </w:tc>
        <w:tc>
          <w:tcPr>
            <w:tcW w:w="7288" w:type="dxa"/>
            <w:gridSpan w:val="6"/>
          </w:tcPr>
          <w:p w14:paraId="1C9608FD" w14:textId="77777777" w:rsidR="00A551AA" w:rsidRPr="00DE2B25" w:rsidRDefault="00A551AA" w:rsidP="00E45EDA">
            <w:pPr>
              <w:rPr>
                <w:color w:val="FF0000"/>
              </w:rPr>
            </w:pPr>
            <w:r w:rsidRPr="00DE2B25">
              <w:rPr>
                <w:iCs/>
              </w:rPr>
              <w:t>Standard</w:t>
            </w:r>
          </w:p>
        </w:tc>
      </w:tr>
      <w:tr w:rsidR="00A551AA" w14:paraId="06B19B9A" w14:textId="77777777" w:rsidTr="00206427">
        <w:tc>
          <w:tcPr>
            <w:tcW w:w="3006" w:type="dxa"/>
            <w:gridSpan w:val="2"/>
            <w:shd w:val="clear" w:color="auto" w:fill="D9D9D9" w:themeFill="background1" w:themeFillShade="D9"/>
          </w:tcPr>
          <w:p w14:paraId="04F50883" w14:textId="0905CE11" w:rsidR="00A551AA" w:rsidRPr="00DE2B25" w:rsidRDefault="00206427" w:rsidP="00E45EDA">
            <w:r>
              <w:t xml:space="preserve">Pre-requisites </w:t>
            </w:r>
          </w:p>
        </w:tc>
        <w:tc>
          <w:tcPr>
            <w:tcW w:w="7288" w:type="dxa"/>
            <w:gridSpan w:val="6"/>
            <w:shd w:val="clear" w:color="auto" w:fill="auto"/>
          </w:tcPr>
          <w:p w14:paraId="47544396" w14:textId="77777777" w:rsidR="00A551AA" w:rsidRPr="00DE2B25" w:rsidRDefault="00A551AA" w:rsidP="00E45EDA">
            <w:r w:rsidRPr="00DE2B25">
              <w:rPr>
                <w:iCs/>
              </w:rPr>
              <w:t>None</w:t>
            </w:r>
          </w:p>
        </w:tc>
      </w:tr>
      <w:tr w:rsidR="00A551AA" w14:paraId="307FB69B" w14:textId="77777777" w:rsidTr="00206427">
        <w:tc>
          <w:tcPr>
            <w:tcW w:w="3006" w:type="dxa"/>
            <w:gridSpan w:val="2"/>
            <w:tcBorders>
              <w:bottom w:val="single" w:sz="4" w:space="0" w:color="auto"/>
            </w:tcBorders>
            <w:shd w:val="clear" w:color="auto" w:fill="D9D9D9" w:themeFill="background1" w:themeFillShade="D9"/>
          </w:tcPr>
          <w:p w14:paraId="4A79F693" w14:textId="2DD7E97A" w:rsidR="00A551AA" w:rsidRPr="00DE2B25" w:rsidRDefault="00A551AA" w:rsidP="00E45EDA">
            <w:r w:rsidRPr="00DE2B25">
              <w:t xml:space="preserve">Excluded Combinations </w:t>
            </w:r>
          </w:p>
        </w:tc>
        <w:tc>
          <w:tcPr>
            <w:tcW w:w="7288" w:type="dxa"/>
            <w:gridSpan w:val="6"/>
            <w:tcBorders>
              <w:bottom w:val="single" w:sz="4" w:space="0" w:color="auto"/>
            </w:tcBorders>
          </w:tcPr>
          <w:p w14:paraId="43F531AE" w14:textId="77777777" w:rsidR="00A551AA" w:rsidRPr="00DE2B25" w:rsidRDefault="00A551AA" w:rsidP="00E45EDA">
            <w:pPr>
              <w:rPr>
                <w:i/>
                <w:color w:val="FF0000"/>
              </w:rPr>
            </w:pPr>
            <w:r w:rsidRPr="00DE2B25">
              <w:rPr>
                <w:iCs/>
              </w:rPr>
              <w:t>None</w:t>
            </w:r>
          </w:p>
        </w:tc>
      </w:tr>
      <w:tr w:rsidR="00A551AA" w14:paraId="6BAFBB7C" w14:textId="77777777" w:rsidTr="00206427">
        <w:tc>
          <w:tcPr>
            <w:tcW w:w="3006" w:type="dxa"/>
            <w:gridSpan w:val="2"/>
            <w:tcBorders>
              <w:bottom w:val="single" w:sz="4" w:space="0" w:color="auto"/>
            </w:tcBorders>
            <w:shd w:val="clear" w:color="auto" w:fill="D9D9D9" w:themeFill="background1" w:themeFillShade="D9"/>
          </w:tcPr>
          <w:p w14:paraId="7685331B" w14:textId="73499D13" w:rsidR="00A551AA" w:rsidRPr="00DE2B25" w:rsidRDefault="00A551AA" w:rsidP="00E45EDA">
            <w:r w:rsidRPr="00DE2B25">
              <w:t xml:space="preserve">Co- requisites </w:t>
            </w:r>
          </w:p>
        </w:tc>
        <w:tc>
          <w:tcPr>
            <w:tcW w:w="7288" w:type="dxa"/>
            <w:gridSpan w:val="6"/>
            <w:tcBorders>
              <w:bottom w:val="single" w:sz="4" w:space="0" w:color="auto"/>
            </w:tcBorders>
          </w:tcPr>
          <w:p w14:paraId="6F069C86" w14:textId="77777777" w:rsidR="00A551AA" w:rsidRPr="00DE2B25" w:rsidRDefault="00A551AA" w:rsidP="00E45EDA">
            <w:pPr>
              <w:rPr>
                <w:i/>
                <w:color w:val="FF0000"/>
              </w:rPr>
            </w:pPr>
            <w:r w:rsidRPr="00DE2B25">
              <w:rPr>
                <w:iCs/>
              </w:rPr>
              <w:t>None</w:t>
            </w:r>
          </w:p>
        </w:tc>
      </w:tr>
      <w:tr w:rsidR="00A551AA" w14:paraId="1301DCE2" w14:textId="77777777" w:rsidTr="00206427">
        <w:tc>
          <w:tcPr>
            <w:tcW w:w="3006" w:type="dxa"/>
            <w:gridSpan w:val="2"/>
            <w:tcBorders>
              <w:bottom w:val="single" w:sz="4" w:space="0" w:color="auto"/>
            </w:tcBorders>
            <w:shd w:val="clear" w:color="auto" w:fill="D9D9D9" w:themeFill="background1" w:themeFillShade="D9"/>
          </w:tcPr>
          <w:p w14:paraId="730CF022" w14:textId="706F8A3E" w:rsidR="00A551AA" w:rsidRPr="00DE2B25" w:rsidRDefault="00A551AA" w:rsidP="00E45EDA">
            <w:r w:rsidRPr="00DE2B25">
              <w:t>Module Entry requirements</w:t>
            </w:r>
          </w:p>
        </w:tc>
        <w:tc>
          <w:tcPr>
            <w:tcW w:w="7288" w:type="dxa"/>
            <w:gridSpan w:val="6"/>
            <w:tcBorders>
              <w:bottom w:val="single" w:sz="4" w:space="0" w:color="auto"/>
            </w:tcBorders>
          </w:tcPr>
          <w:p w14:paraId="52654B2D" w14:textId="77777777" w:rsidR="00A551AA" w:rsidRPr="00DE2B25" w:rsidRDefault="00A551AA" w:rsidP="00E45EDA">
            <w:pPr>
              <w:rPr>
                <w:i/>
                <w:color w:val="FF0000"/>
              </w:rPr>
            </w:pPr>
            <w:r w:rsidRPr="00DE2B25">
              <w:rPr>
                <w:iCs/>
              </w:rPr>
              <w:t>None</w:t>
            </w:r>
          </w:p>
        </w:tc>
      </w:tr>
      <w:tr w:rsidR="00A551AA" w14:paraId="3C8BBEF3" w14:textId="77777777" w:rsidTr="00E45EDA">
        <w:tc>
          <w:tcPr>
            <w:tcW w:w="10294" w:type="dxa"/>
            <w:gridSpan w:val="8"/>
            <w:tcBorders>
              <w:left w:val="nil"/>
              <w:right w:val="nil"/>
            </w:tcBorders>
            <w:shd w:val="clear" w:color="auto" w:fill="auto"/>
          </w:tcPr>
          <w:p w14:paraId="57DC6140" w14:textId="4C5FE98B" w:rsidR="00A551AA" w:rsidRPr="00DF78CE" w:rsidRDefault="00A551AA" w:rsidP="00206427">
            <w:pPr>
              <w:rPr>
                <w:b/>
                <w:sz w:val="20"/>
              </w:rPr>
            </w:pPr>
          </w:p>
        </w:tc>
      </w:tr>
      <w:tr w:rsidR="00A551AA" w14:paraId="1BF117AD" w14:textId="77777777" w:rsidTr="00E45EDA">
        <w:tc>
          <w:tcPr>
            <w:tcW w:w="10294" w:type="dxa"/>
            <w:gridSpan w:val="8"/>
            <w:tcBorders>
              <w:bottom w:val="single" w:sz="4" w:space="0" w:color="auto"/>
            </w:tcBorders>
            <w:shd w:val="clear" w:color="auto" w:fill="D9D9D9" w:themeFill="background1" w:themeFillShade="D9"/>
          </w:tcPr>
          <w:p w14:paraId="41134955" w14:textId="7CD8457A" w:rsidR="00A551AA" w:rsidRPr="00DF78CE" w:rsidRDefault="00A551AA" w:rsidP="00DE2B25">
            <w:pPr>
              <w:jc w:val="center"/>
              <w:rPr>
                <w:b/>
                <w:sz w:val="20"/>
              </w:rPr>
            </w:pPr>
            <w:r w:rsidRPr="4A8821E0">
              <w:rPr>
                <w:b/>
                <w:bCs/>
                <w:sz w:val="20"/>
              </w:rPr>
              <w:t xml:space="preserve">Part 2: Description </w:t>
            </w:r>
          </w:p>
        </w:tc>
      </w:tr>
      <w:tr w:rsidR="00A551AA" w14:paraId="428BE2D6" w14:textId="77777777" w:rsidTr="00E45EDA">
        <w:tc>
          <w:tcPr>
            <w:tcW w:w="10294" w:type="dxa"/>
            <w:gridSpan w:val="8"/>
            <w:shd w:val="clear" w:color="auto" w:fill="auto"/>
          </w:tcPr>
          <w:p w14:paraId="0B25FA81" w14:textId="77777777" w:rsidR="00A551AA" w:rsidRPr="00DE2B25" w:rsidRDefault="00A551AA" w:rsidP="00E45EDA">
            <w:pPr>
              <w:pStyle w:val="Default"/>
              <w:rPr>
                <w:rFonts w:ascii="MS Reference Sans Serif" w:hAnsi="MS Reference Sans Serif"/>
                <w:sz w:val="22"/>
                <w:szCs w:val="22"/>
              </w:rPr>
            </w:pPr>
            <w:r w:rsidRPr="00DE2B25">
              <w:rPr>
                <w:rFonts w:ascii="MS Reference Sans Serif" w:hAnsi="MS Reference Sans Serif"/>
                <w:sz w:val="22"/>
                <w:szCs w:val="22"/>
              </w:rPr>
              <w:t>This module introduces students to the human health, infectious diseases and immune response.</w:t>
            </w:r>
          </w:p>
          <w:p w14:paraId="4B07D23F" w14:textId="77777777" w:rsidR="00A551AA" w:rsidRPr="00DE2B25" w:rsidRDefault="00A551AA" w:rsidP="00E45EDA">
            <w:pPr>
              <w:pStyle w:val="Default"/>
              <w:rPr>
                <w:rFonts w:ascii="MS Reference Sans Serif" w:hAnsi="MS Reference Sans Serif"/>
                <w:sz w:val="22"/>
                <w:szCs w:val="22"/>
              </w:rPr>
            </w:pPr>
          </w:p>
          <w:p w14:paraId="06199B40" w14:textId="77777777" w:rsidR="00A551AA" w:rsidRPr="00DE2B25" w:rsidRDefault="00A551AA" w:rsidP="00E45EDA">
            <w:pPr>
              <w:pStyle w:val="Default"/>
              <w:rPr>
                <w:rFonts w:ascii="MS Reference Sans Serif" w:hAnsi="MS Reference Sans Serif"/>
                <w:sz w:val="22"/>
                <w:szCs w:val="22"/>
              </w:rPr>
            </w:pPr>
            <w:r w:rsidRPr="00DE2B25">
              <w:rPr>
                <w:rFonts w:ascii="MS Reference Sans Serif" w:hAnsi="MS Reference Sans Serif"/>
                <w:b/>
                <w:sz w:val="22"/>
                <w:szCs w:val="22"/>
              </w:rPr>
              <w:t>Immunology:</w:t>
            </w:r>
            <w:r w:rsidRPr="00DE2B25">
              <w:rPr>
                <w:rFonts w:ascii="MS Reference Sans Serif" w:hAnsi="MS Reference Sans Serif"/>
                <w:sz w:val="22"/>
                <w:szCs w:val="22"/>
              </w:rPr>
              <w:t xml:space="preserve">  introduction to the immune system, autoimmune disorders and immunodeficiency.</w:t>
            </w:r>
          </w:p>
          <w:p w14:paraId="1F6589FE" w14:textId="77777777" w:rsidR="00A551AA" w:rsidRPr="00DE2B25" w:rsidRDefault="00A551AA" w:rsidP="00E45EDA">
            <w:pPr>
              <w:pStyle w:val="Default"/>
              <w:rPr>
                <w:rFonts w:ascii="MS Reference Sans Serif" w:hAnsi="MS Reference Sans Serif"/>
                <w:sz w:val="22"/>
                <w:szCs w:val="22"/>
              </w:rPr>
            </w:pPr>
          </w:p>
          <w:p w14:paraId="156BA167" w14:textId="77777777" w:rsidR="00A551AA" w:rsidRPr="00DE2B25" w:rsidRDefault="00A551AA" w:rsidP="00E45EDA">
            <w:pPr>
              <w:pStyle w:val="Default"/>
              <w:rPr>
                <w:rFonts w:ascii="MS Reference Sans Serif" w:hAnsi="MS Reference Sans Serif"/>
                <w:sz w:val="22"/>
                <w:szCs w:val="22"/>
              </w:rPr>
            </w:pPr>
            <w:r w:rsidRPr="00DE2B25">
              <w:rPr>
                <w:rFonts w:ascii="MS Reference Sans Serif" w:hAnsi="MS Reference Sans Serif"/>
                <w:b/>
                <w:sz w:val="22"/>
                <w:szCs w:val="22"/>
              </w:rPr>
              <w:t>Infectious diseases:</w:t>
            </w:r>
            <w:r w:rsidRPr="00DE2B25">
              <w:rPr>
                <w:rFonts w:ascii="MS Reference Sans Serif" w:hAnsi="MS Reference Sans Serif"/>
                <w:sz w:val="22"/>
                <w:szCs w:val="22"/>
              </w:rPr>
              <w:t xml:space="preserve"> infectious agents and diseases they cause.</w:t>
            </w:r>
          </w:p>
          <w:p w14:paraId="5D1BB4DF" w14:textId="77777777" w:rsidR="00A551AA" w:rsidRPr="00DE2B25" w:rsidRDefault="00A551AA" w:rsidP="00E45EDA">
            <w:pPr>
              <w:pStyle w:val="Default"/>
              <w:rPr>
                <w:rFonts w:ascii="MS Reference Sans Serif" w:hAnsi="MS Reference Sans Serif"/>
                <w:sz w:val="22"/>
                <w:szCs w:val="22"/>
              </w:rPr>
            </w:pPr>
            <w:r w:rsidRPr="00DE2B25">
              <w:rPr>
                <w:rFonts w:ascii="MS Reference Sans Serif" w:hAnsi="MS Reference Sans Serif"/>
                <w:sz w:val="22"/>
                <w:szCs w:val="22"/>
              </w:rPr>
              <w:t xml:space="preserve"> </w:t>
            </w:r>
          </w:p>
          <w:p w14:paraId="376FFA10" w14:textId="2BF1BDED" w:rsidR="00A551AA" w:rsidRPr="00DE2B25" w:rsidRDefault="00A551AA" w:rsidP="00DE2B25">
            <w:pPr>
              <w:pStyle w:val="Default"/>
              <w:rPr>
                <w:rFonts w:ascii="MS Reference Sans Serif" w:hAnsi="MS Reference Sans Serif"/>
                <w:sz w:val="22"/>
                <w:szCs w:val="22"/>
              </w:rPr>
            </w:pPr>
            <w:r w:rsidRPr="00DE2B25">
              <w:rPr>
                <w:rFonts w:ascii="MS Reference Sans Serif" w:hAnsi="MS Reference Sans Serif"/>
                <w:b/>
                <w:sz w:val="22"/>
                <w:szCs w:val="22"/>
              </w:rPr>
              <w:t>Epidemiology:</w:t>
            </w:r>
            <w:r w:rsidRPr="00DE2B25">
              <w:rPr>
                <w:rFonts w:ascii="MS Reference Sans Serif" w:hAnsi="MS Reference Sans Serif"/>
                <w:sz w:val="22"/>
                <w:szCs w:val="22"/>
              </w:rPr>
              <w:t xml:space="preserve"> artificial control methods o</w:t>
            </w:r>
            <w:r w:rsidR="00DE2B25">
              <w:rPr>
                <w:rFonts w:ascii="MS Reference Sans Serif" w:hAnsi="MS Reference Sans Serif"/>
                <w:sz w:val="22"/>
                <w:szCs w:val="22"/>
              </w:rPr>
              <w:t xml:space="preserve">f various infectious diseases. </w:t>
            </w:r>
          </w:p>
          <w:p w14:paraId="68428AF9" w14:textId="011159E6" w:rsidR="00A551AA" w:rsidRPr="00DE2B25" w:rsidRDefault="00A551AA" w:rsidP="00E45EDA">
            <w:pPr>
              <w:rPr>
                <w:iCs/>
              </w:rPr>
            </w:pPr>
            <w:r w:rsidRPr="00DE2B25">
              <w:rPr>
                <w:b/>
                <w:iCs/>
              </w:rPr>
              <w:t>Inherited health conditions:</w:t>
            </w:r>
            <w:r w:rsidRPr="00DE2B25">
              <w:rPr>
                <w:iCs/>
              </w:rPr>
              <w:t xml:space="preserve">  diseases caused by autosomal, </w:t>
            </w:r>
            <w:proofErr w:type="spellStart"/>
            <w:r w:rsidRPr="00DE2B25">
              <w:rPr>
                <w:iCs/>
              </w:rPr>
              <w:t>allosomal</w:t>
            </w:r>
            <w:proofErr w:type="spellEnd"/>
            <w:r w:rsidRPr="00DE2B25">
              <w:rPr>
                <w:iCs/>
              </w:rPr>
              <w:t xml:space="preserve">, mitochondrial and polygenic disorders. </w:t>
            </w:r>
          </w:p>
          <w:p w14:paraId="3C3118A9" w14:textId="6C575B64" w:rsidR="00DE2B25" w:rsidRPr="00BE362F" w:rsidRDefault="00A551AA" w:rsidP="00E45EDA">
            <w:pPr>
              <w:rPr>
                <w:iCs/>
              </w:rPr>
            </w:pPr>
            <w:r w:rsidRPr="00DE2B25">
              <w:rPr>
                <w:b/>
                <w:iCs/>
              </w:rPr>
              <w:t>Exercise, nutrition and health:</w:t>
            </w:r>
            <w:r w:rsidRPr="00DE2B25">
              <w:rPr>
                <w:iCs/>
              </w:rPr>
              <w:t xml:space="preserve"> the role of nutrition and physical activity in the cause, prevention and treatment of chronic human disease includ</w:t>
            </w:r>
            <w:r w:rsidR="00DE2B25">
              <w:rPr>
                <w:iCs/>
              </w:rPr>
              <w:t xml:space="preserve">ing those of the cardiovascular </w:t>
            </w:r>
            <w:r w:rsidR="00BE362F">
              <w:rPr>
                <w:iCs/>
              </w:rPr>
              <w:t>and endocrine systems.</w:t>
            </w:r>
          </w:p>
        </w:tc>
      </w:tr>
      <w:tr w:rsidR="00A551AA" w14:paraId="44E98F49" w14:textId="77777777" w:rsidTr="00E45EDA">
        <w:tc>
          <w:tcPr>
            <w:tcW w:w="10294" w:type="dxa"/>
            <w:gridSpan w:val="8"/>
            <w:shd w:val="clear" w:color="auto" w:fill="D9D9D9" w:themeFill="background1" w:themeFillShade="D9"/>
          </w:tcPr>
          <w:p w14:paraId="0B8A049C" w14:textId="77777777" w:rsidR="00A551AA" w:rsidRPr="00774BBF" w:rsidRDefault="00A551AA" w:rsidP="00E45EDA">
            <w:pPr>
              <w:pStyle w:val="indent2"/>
              <w:tabs>
                <w:tab w:val="clear" w:pos="0"/>
              </w:tabs>
              <w:jc w:val="center"/>
              <w:rPr>
                <w:b/>
                <w:sz w:val="20"/>
              </w:rPr>
            </w:pPr>
            <w:r w:rsidRPr="4A8821E0">
              <w:rPr>
                <w:b/>
                <w:bCs/>
                <w:sz w:val="20"/>
              </w:rPr>
              <w:t xml:space="preserve">Part 3: Assessment </w:t>
            </w:r>
          </w:p>
          <w:p w14:paraId="48DF987B" w14:textId="77777777" w:rsidR="00A551AA" w:rsidRDefault="00A551AA" w:rsidP="00E45EDA">
            <w:pPr>
              <w:pStyle w:val="indent2"/>
              <w:tabs>
                <w:tab w:val="clear" w:pos="0"/>
              </w:tabs>
              <w:jc w:val="center"/>
              <w:rPr>
                <w:sz w:val="20"/>
              </w:rPr>
            </w:pPr>
          </w:p>
        </w:tc>
      </w:tr>
      <w:tr w:rsidR="00A551AA" w14:paraId="097BB216" w14:textId="77777777" w:rsidTr="00E45EDA">
        <w:tc>
          <w:tcPr>
            <w:tcW w:w="10294" w:type="dxa"/>
            <w:gridSpan w:val="8"/>
            <w:shd w:val="clear" w:color="auto" w:fill="auto"/>
          </w:tcPr>
          <w:p w14:paraId="4F2AACE0" w14:textId="77777777" w:rsidR="00A551AA" w:rsidRPr="00DE2B25" w:rsidRDefault="00A551AA" w:rsidP="00E45EDA">
            <w:pPr>
              <w:pStyle w:val="indent2"/>
              <w:outlineLvl w:val="0"/>
              <w:rPr>
                <w:rFonts w:ascii="MS Reference Sans Serif" w:hAnsi="MS Reference Sans Serif" w:cs="Arial"/>
                <w:iCs/>
                <w:sz w:val="22"/>
                <w:szCs w:val="22"/>
              </w:rPr>
            </w:pPr>
          </w:p>
          <w:p w14:paraId="5B512629" w14:textId="5B3D667F" w:rsidR="00A551AA" w:rsidRPr="00DE2B25" w:rsidRDefault="00A551AA" w:rsidP="00E45EDA">
            <w:pPr>
              <w:pStyle w:val="indent2"/>
              <w:rPr>
                <w:rFonts w:ascii="MS Reference Sans Serif" w:hAnsi="MS Reference Sans Serif" w:cs="Arial"/>
                <w:iCs/>
                <w:sz w:val="22"/>
                <w:szCs w:val="22"/>
              </w:rPr>
            </w:pPr>
            <w:r w:rsidRPr="00DE2B25">
              <w:rPr>
                <w:rFonts w:ascii="MS Reference Sans Serif" w:hAnsi="MS Reference Sans Serif" w:cs="Arial"/>
                <w:iCs/>
                <w:sz w:val="22"/>
                <w:szCs w:val="22"/>
              </w:rPr>
              <w:t>The assessment is designed to test students’ breadth and depth of understanding of human immune response, relationship between a lifestyle and health and relationship between infectious agents a</w:t>
            </w:r>
            <w:r w:rsidR="00BE362F">
              <w:rPr>
                <w:rFonts w:ascii="MS Reference Sans Serif" w:hAnsi="MS Reference Sans Serif" w:cs="Arial"/>
                <w:iCs/>
                <w:sz w:val="22"/>
                <w:szCs w:val="22"/>
              </w:rPr>
              <w:t xml:space="preserve">nd artificial control methods. </w:t>
            </w:r>
          </w:p>
          <w:p w14:paraId="5331E1CA" w14:textId="77777777" w:rsidR="00A551AA" w:rsidRPr="00DE2B25" w:rsidRDefault="00A551AA" w:rsidP="00E45EDA">
            <w:pPr>
              <w:widowControl w:val="0"/>
              <w:autoSpaceDE w:val="0"/>
              <w:autoSpaceDN w:val="0"/>
              <w:adjustRightInd w:val="0"/>
            </w:pPr>
            <w:r w:rsidRPr="00DE2B25">
              <w:rPr>
                <w:iCs/>
              </w:rPr>
              <w:t>A group case study analysis poster presentation will enable students to analyse, assess and evaluate on 2 given case studies.  This assessment will test their depth of understanding of key health conditions and ability to analyse and evaluate transitions from healthy to disease states. The</w:t>
            </w:r>
            <w:r w:rsidRPr="00DE2B25">
              <w:t xml:space="preserve"> students will undertake a time constrained condition in a group task to prepare an academic poster presentation; this will then be presented at an agreed time slot and a paired (group) presentation.</w:t>
            </w:r>
          </w:p>
          <w:p w14:paraId="3BAFD5A1" w14:textId="77777777" w:rsidR="00A551AA" w:rsidRPr="00DE2B25" w:rsidRDefault="00A551AA" w:rsidP="00E45EDA">
            <w:pPr>
              <w:widowControl w:val="0"/>
              <w:autoSpaceDE w:val="0"/>
              <w:autoSpaceDN w:val="0"/>
              <w:adjustRightInd w:val="0"/>
              <w:rPr>
                <w:rFonts w:cs="Times"/>
              </w:rPr>
            </w:pPr>
            <w:r w:rsidRPr="00DE2B25">
              <w:rPr>
                <w:iCs/>
              </w:rPr>
              <w:t>The coursework consists of an essay (2500 words) to explore infectious agents, diseases they cause, artificial control methods and epidemiology of those infectious diseases. This is an opportunity for students to research scientific findings and generate an in-depth analysis of epidemiology specific infectious diseases and evaluation of current artificial control methods. T</w:t>
            </w:r>
            <w:r w:rsidRPr="00DE2B25">
              <w:t xml:space="preserve">his assessment will test a range of learning outcomes and will provide a valuable learning experience through applying knowledge and supporting this through the published literature. </w:t>
            </w:r>
          </w:p>
          <w:p w14:paraId="63A353C2" w14:textId="77777777" w:rsidR="00A551AA" w:rsidRPr="00DE2B25" w:rsidRDefault="00A551AA" w:rsidP="00E45EDA">
            <w:pPr>
              <w:pStyle w:val="indent2"/>
              <w:rPr>
                <w:rFonts w:ascii="MS Reference Sans Serif" w:hAnsi="MS Reference Sans Serif" w:cs="Arial"/>
                <w:iCs/>
                <w:sz w:val="22"/>
                <w:szCs w:val="22"/>
              </w:rPr>
            </w:pPr>
            <w:r w:rsidRPr="00DE2B25">
              <w:rPr>
                <w:rFonts w:ascii="MS Reference Sans Serif" w:hAnsi="MS Reference Sans Serif" w:cs="Arial"/>
                <w:iCs/>
                <w:sz w:val="22"/>
                <w:szCs w:val="22"/>
              </w:rPr>
              <w:t>Students have the opportunity to informally discuss their work with an academic member of staff during timetabled feed forward sessions, or remotely using Blackboard, e-mail, skype, or other social media vehicles.</w:t>
            </w:r>
          </w:p>
          <w:p w14:paraId="0BD12441" w14:textId="77777777" w:rsidR="00A551AA" w:rsidRPr="00DE2B25" w:rsidRDefault="00A551AA" w:rsidP="00E45EDA">
            <w:pPr>
              <w:pStyle w:val="indent2"/>
              <w:rPr>
                <w:rFonts w:ascii="MS Reference Sans Serif" w:hAnsi="MS Reference Sans Serif" w:cs="Arial"/>
                <w:iCs/>
                <w:sz w:val="22"/>
                <w:szCs w:val="22"/>
              </w:rPr>
            </w:pPr>
          </w:p>
          <w:p w14:paraId="71687EDE" w14:textId="77777777" w:rsidR="00A551AA" w:rsidRPr="00DE2B25" w:rsidRDefault="00A551AA" w:rsidP="00E45EDA">
            <w:pPr>
              <w:pStyle w:val="indent2"/>
              <w:rPr>
                <w:rFonts w:ascii="MS Reference Sans Serif" w:hAnsi="MS Reference Sans Serif"/>
                <w:sz w:val="22"/>
                <w:szCs w:val="22"/>
              </w:rPr>
            </w:pPr>
            <w:r w:rsidRPr="00DE2B25">
              <w:rPr>
                <w:rFonts w:ascii="MS Reference Sans Serif" w:hAnsi="MS Reference Sans Serif"/>
                <w:iCs/>
                <w:sz w:val="22"/>
                <w:szCs w:val="22"/>
              </w:rPr>
              <w:t xml:space="preserve">All work is marked in line with the UWE generic assessment criteria and conforms to university policies for the setting, collection, marking and return of student work.  Assessments are described in the module handbook that is supplied at the start of </w:t>
            </w:r>
            <w:r w:rsidRPr="00DE2B25">
              <w:rPr>
                <w:rFonts w:ascii="MS Reference Sans Serif" w:hAnsi="MS Reference Sans Serif"/>
                <w:iCs/>
                <w:sz w:val="22"/>
                <w:szCs w:val="22"/>
              </w:rPr>
              <w:lastRenderedPageBreak/>
              <w:t xml:space="preserve">module. </w:t>
            </w:r>
          </w:p>
          <w:p w14:paraId="50D7FFC3" w14:textId="77777777" w:rsidR="00A551AA" w:rsidRPr="00DE2B25" w:rsidRDefault="00A551AA" w:rsidP="00E45EDA">
            <w:pPr>
              <w:pStyle w:val="indent2"/>
              <w:tabs>
                <w:tab w:val="clear" w:pos="0"/>
                <w:tab w:val="clear" w:pos="720"/>
              </w:tabs>
              <w:rPr>
                <w:rFonts w:ascii="MS Reference Sans Serif" w:hAnsi="MS Reference Sans Serif"/>
                <w:color w:val="FF0000"/>
                <w:sz w:val="22"/>
                <w:szCs w:val="22"/>
              </w:rPr>
            </w:pPr>
          </w:p>
        </w:tc>
      </w:tr>
      <w:tr w:rsidR="00A551AA" w14:paraId="73A2AE43" w14:textId="77777777" w:rsidTr="00E45EDA">
        <w:tc>
          <w:tcPr>
            <w:tcW w:w="5147" w:type="dxa"/>
            <w:gridSpan w:val="3"/>
            <w:shd w:val="clear" w:color="auto" w:fill="D9D9D9" w:themeFill="background1" w:themeFillShade="D9"/>
          </w:tcPr>
          <w:p w14:paraId="696BAC17" w14:textId="77777777" w:rsidR="00A551AA" w:rsidRPr="007B2441" w:rsidRDefault="00A551AA" w:rsidP="00E45EDA">
            <w:pPr>
              <w:spacing w:before="120"/>
              <w:rPr>
                <w:sz w:val="20"/>
              </w:rPr>
            </w:pPr>
            <w:r>
              <w:lastRenderedPageBreak/>
              <w:br w:type="page"/>
            </w:r>
            <w:r w:rsidRPr="4A8821E0">
              <w:rPr>
                <w:sz w:val="20"/>
              </w:rPr>
              <w:t>Identify final timetabled piece of  assessment (component and element)</w:t>
            </w:r>
          </w:p>
        </w:tc>
        <w:tc>
          <w:tcPr>
            <w:tcW w:w="5147" w:type="dxa"/>
            <w:gridSpan w:val="5"/>
            <w:shd w:val="clear" w:color="auto" w:fill="auto"/>
          </w:tcPr>
          <w:p w14:paraId="62B5CDBD" w14:textId="77777777" w:rsidR="00A551AA" w:rsidRPr="00717084" w:rsidRDefault="00A551AA" w:rsidP="00E45EDA">
            <w:pPr>
              <w:jc w:val="center"/>
              <w:rPr>
                <w:b/>
                <w:sz w:val="20"/>
              </w:rPr>
            </w:pPr>
          </w:p>
        </w:tc>
      </w:tr>
      <w:tr w:rsidR="00A551AA" w14:paraId="738210C2" w14:textId="77777777" w:rsidTr="00E45EDA">
        <w:trPr>
          <w:trHeight w:val="181"/>
        </w:trPr>
        <w:tc>
          <w:tcPr>
            <w:tcW w:w="7939" w:type="dxa"/>
            <w:gridSpan w:val="5"/>
            <w:vMerge w:val="restart"/>
            <w:shd w:val="clear" w:color="auto" w:fill="D9D9D9" w:themeFill="background1" w:themeFillShade="D9"/>
          </w:tcPr>
          <w:p w14:paraId="4304420A" w14:textId="77777777" w:rsidR="00A551AA" w:rsidRDefault="00A551AA" w:rsidP="00E45EDA">
            <w:pPr>
              <w:rPr>
                <w:sz w:val="20"/>
              </w:rPr>
            </w:pPr>
            <w:r w:rsidRPr="4A8821E0">
              <w:rPr>
                <w:b/>
                <w:bCs/>
                <w:sz w:val="20"/>
              </w:rPr>
              <w:t>% weighting between components A and B</w:t>
            </w:r>
            <w:r w:rsidRPr="4A8821E0">
              <w:rPr>
                <w:sz w:val="20"/>
              </w:rPr>
              <w:t xml:space="preserve"> (Standard modules only)</w:t>
            </w:r>
          </w:p>
          <w:p w14:paraId="156663A9" w14:textId="77777777" w:rsidR="00A551AA" w:rsidRPr="00717084" w:rsidRDefault="00A551AA" w:rsidP="00E45EDA">
            <w:pPr>
              <w:jc w:val="center"/>
              <w:rPr>
                <w:sz w:val="20"/>
              </w:rPr>
            </w:pPr>
            <w:r>
              <w:rPr>
                <w:b/>
                <w:sz w:val="20"/>
              </w:rPr>
              <w:t xml:space="preserve">                                                               </w:t>
            </w:r>
          </w:p>
        </w:tc>
        <w:tc>
          <w:tcPr>
            <w:tcW w:w="1276" w:type="dxa"/>
            <w:gridSpan w:val="2"/>
            <w:shd w:val="clear" w:color="auto" w:fill="auto"/>
          </w:tcPr>
          <w:p w14:paraId="1409FEB3" w14:textId="77777777" w:rsidR="00A551AA" w:rsidRPr="00717084" w:rsidRDefault="00A551AA" w:rsidP="00E45EDA">
            <w:pPr>
              <w:jc w:val="center"/>
              <w:rPr>
                <w:sz w:val="20"/>
              </w:rPr>
            </w:pPr>
            <w:r w:rsidRPr="4A8821E0">
              <w:rPr>
                <w:b/>
                <w:bCs/>
                <w:sz w:val="20"/>
              </w:rPr>
              <w:t>A:</w:t>
            </w:r>
            <w:r w:rsidRPr="4A8821E0">
              <w:rPr>
                <w:sz w:val="20"/>
              </w:rPr>
              <w:t xml:space="preserve">            </w:t>
            </w:r>
          </w:p>
        </w:tc>
        <w:tc>
          <w:tcPr>
            <w:tcW w:w="1079" w:type="dxa"/>
            <w:shd w:val="clear" w:color="auto" w:fill="auto"/>
          </w:tcPr>
          <w:p w14:paraId="5E7CC442" w14:textId="77777777" w:rsidR="00A551AA" w:rsidRPr="00717084" w:rsidRDefault="00A551AA" w:rsidP="00E45EDA">
            <w:pPr>
              <w:jc w:val="center"/>
              <w:rPr>
                <w:sz w:val="20"/>
              </w:rPr>
            </w:pPr>
            <w:r w:rsidRPr="4A8821E0">
              <w:rPr>
                <w:b/>
                <w:bCs/>
                <w:sz w:val="20"/>
              </w:rPr>
              <w:t>B</w:t>
            </w:r>
            <w:r w:rsidRPr="4A8821E0">
              <w:rPr>
                <w:sz w:val="20"/>
              </w:rPr>
              <w:t xml:space="preserve">:           </w:t>
            </w:r>
          </w:p>
        </w:tc>
      </w:tr>
      <w:tr w:rsidR="00A551AA" w14:paraId="1017AE9E" w14:textId="77777777" w:rsidTr="00E45EDA">
        <w:trPr>
          <w:trHeight w:val="204"/>
        </w:trPr>
        <w:tc>
          <w:tcPr>
            <w:tcW w:w="7939" w:type="dxa"/>
            <w:gridSpan w:val="5"/>
            <w:vMerge/>
            <w:shd w:val="clear" w:color="auto" w:fill="D9D9D9" w:themeFill="background1" w:themeFillShade="D9"/>
          </w:tcPr>
          <w:p w14:paraId="5FC9DB2F" w14:textId="77777777" w:rsidR="00A551AA" w:rsidRPr="00194A22" w:rsidRDefault="00A551AA" w:rsidP="00E45EDA">
            <w:pPr>
              <w:pStyle w:val="indent2"/>
              <w:tabs>
                <w:tab w:val="clear" w:pos="0"/>
              </w:tabs>
              <w:spacing w:after="120"/>
              <w:rPr>
                <w:b/>
                <w:sz w:val="20"/>
              </w:rPr>
            </w:pPr>
          </w:p>
        </w:tc>
        <w:tc>
          <w:tcPr>
            <w:tcW w:w="1276" w:type="dxa"/>
            <w:gridSpan w:val="2"/>
            <w:shd w:val="clear" w:color="auto" w:fill="auto"/>
          </w:tcPr>
          <w:p w14:paraId="5DEA8BE4" w14:textId="77777777" w:rsidR="00A551AA" w:rsidRPr="00194A22" w:rsidRDefault="00A551AA" w:rsidP="00E45EDA">
            <w:pPr>
              <w:pStyle w:val="indent2"/>
              <w:tabs>
                <w:tab w:val="clear" w:pos="0"/>
              </w:tabs>
              <w:spacing w:after="120"/>
              <w:jc w:val="center"/>
              <w:rPr>
                <w:b/>
                <w:sz w:val="20"/>
              </w:rPr>
            </w:pPr>
            <w:r>
              <w:rPr>
                <w:b/>
                <w:sz w:val="20"/>
              </w:rPr>
              <w:t>50</w:t>
            </w:r>
          </w:p>
        </w:tc>
        <w:tc>
          <w:tcPr>
            <w:tcW w:w="1079" w:type="dxa"/>
            <w:shd w:val="clear" w:color="auto" w:fill="auto"/>
          </w:tcPr>
          <w:p w14:paraId="0A05804D" w14:textId="77777777" w:rsidR="00A551AA" w:rsidRPr="00194A22" w:rsidRDefault="00A551AA" w:rsidP="00E45EDA">
            <w:pPr>
              <w:pStyle w:val="indent2"/>
              <w:tabs>
                <w:tab w:val="clear" w:pos="0"/>
              </w:tabs>
              <w:spacing w:after="120"/>
              <w:jc w:val="center"/>
              <w:rPr>
                <w:b/>
                <w:sz w:val="20"/>
              </w:rPr>
            </w:pPr>
            <w:r>
              <w:rPr>
                <w:b/>
                <w:sz w:val="20"/>
              </w:rPr>
              <w:t>50</w:t>
            </w:r>
          </w:p>
        </w:tc>
      </w:tr>
      <w:tr w:rsidR="00A551AA" w14:paraId="4CAD4CD1" w14:textId="77777777" w:rsidTr="00E45EDA">
        <w:trPr>
          <w:trHeight w:val="178"/>
        </w:trPr>
        <w:tc>
          <w:tcPr>
            <w:tcW w:w="10294" w:type="dxa"/>
            <w:gridSpan w:val="8"/>
            <w:shd w:val="clear" w:color="auto" w:fill="auto"/>
          </w:tcPr>
          <w:p w14:paraId="7792900D" w14:textId="77777777" w:rsidR="00A551AA" w:rsidRPr="00194A22" w:rsidRDefault="00A551AA" w:rsidP="00E45EDA">
            <w:pPr>
              <w:pStyle w:val="indent2"/>
              <w:tabs>
                <w:tab w:val="clear" w:pos="0"/>
              </w:tabs>
              <w:spacing w:after="120"/>
              <w:rPr>
                <w:b/>
                <w:sz w:val="20"/>
              </w:rPr>
            </w:pPr>
          </w:p>
        </w:tc>
      </w:tr>
      <w:tr w:rsidR="00A551AA" w14:paraId="18CF76E3" w14:textId="77777777" w:rsidTr="00E45EDA">
        <w:tc>
          <w:tcPr>
            <w:tcW w:w="10294" w:type="dxa"/>
            <w:gridSpan w:val="8"/>
            <w:tcBorders>
              <w:bottom w:val="single" w:sz="4" w:space="0" w:color="auto"/>
            </w:tcBorders>
            <w:shd w:val="clear" w:color="auto" w:fill="D9D9D9" w:themeFill="background1" w:themeFillShade="D9"/>
          </w:tcPr>
          <w:p w14:paraId="2F68BEC6" w14:textId="77777777" w:rsidR="00A551AA" w:rsidRDefault="00A551AA" w:rsidP="00E45EDA">
            <w:pPr>
              <w:pStyle w:val="indent2"/>
              <w:tabs>
                <w:tab w:val="clear" w:pos="0"/>
              </w:tabs>
              <w:rPr>
                <w:b/>
                <w:sz w:val="20"/>
              </w:rPr>
            </w:pPr>
            <w:r w:rsidRPr="4A8821E0">
              <w:rPr>
                <w:b/>
                <w:bCs/>
                <w:sz w:val="20"/>
              </w:rPr>
              <w:t>First Sit</w:t>
            </w:r>
          </w:p>
          <w:p w14:paraId="606B8B64" w14:textId="77777777" w:rsidR="00A551AA" w:rsidRPr="00774BBF" w:rsidRDefault="00A551AA" w:rsidP="00E45EDA">
            <w:pPr>
              <w:pStyle w:val="indent2"/>
              <w:tabs>
                <w:tab w:val="clear" w:pos="0"/>
              </w:tabs>
              <w:rPr>
                <w:b/>
                <w:sz w:val="20"/>
              </w:rPr>
            </w:pPr>
          </w:p>
        </w:tc>
      </w:tr>
      <w:tr w:rsidR="00A551AA" w14:paraId="29D4FDB7" w14:textId="77777777" w:rsidTr="00E45EDA">
        <w:trPr>
          <w:trHeight w:val="346"/>
        </w:trPr>
        <w:tc>
          <w:tcPr>
            <w:tcW w:w="7939" w:type="dxa"/>
            <w:gridSpan w:val="5"/>
            <w:shd w:val="clear" w:color="auto" w:fill="D9D9D9" w:themeFill="background1" w:themeFillShade="D9"/>
          </w:tcPr>
          <w:p w14:paraId="6A10AA18" w14:textId="77777777" w:rsidR="00A551AA" w:rsidRPr="008400AA" w:rsidRDefault="00A551AA" w:rsidP="00E45EDA">
            <w:pPr>
              <w:pStyle w:val="indent2"/>
              <w:tabs>
                <w:tab w:val="clear" w:pos="0"/>
              </w:tabs>
              <w:rPr>
                <w:sz w:val="20"/>
              </w:rPr>
            </w:pPr>
            <w:r w:rsidRPr="4A8821E0">
              <w:rPr>
                <w:b/>
                <w:bCs/>
                <w:sz w:val="20"/>
              </w:rPr>
              <w:t xml:space="preserve">Component A </w:t>
            </w:r>
            <w:r w:rsidRPr="4A8821E0">
              <w:rPr>
                <w:sz w:val="20"/>
              </w:rPr>
              <w:t>(controlled conditions)</w:t>
            </w:r>
          </w:p>
          <w:p w14:paraId="1C5A4D70" w14:textId="77777777" w:rsidR="00A551AA" w:rsidRDefault="00A551AA" w:rsidP="00E45EDA">
            <w:pPr>
              <w:rPr>
                <w:sz w:val="20"/>
              </w:rPr>
            </w:pPr>
            <w:r w:rsidRPr="4A8821E0">
              <w:rPr>
                <w:b/>
                <w:bCs/>
                <w:sz w:val="20"/>
              </w:rPr>
              <w:t>Description of each element</w:t>
            </w:r>
          </w:p>
        </w:tc>
        <w:tc>
          <w:tcPr>
            <w:tcW w:w="2355" w:type="dxa"/>
            <w:gridSpan w:val="3"/>
            <w:shd w:val="clear" w:color="auto" w:fill="D9D9D9" w:themeFill="background1" w:themeFillShade="D9"/>
          </w:tcPr>
          <w:p w14:paraId="4F5978AF" w14:textId="77777777" w:rsidR="00A551AA" w:rsidRDefault="00A551AA" w:rsidP="00E45EDA">
            <w:pPr>
              <w:jc w:val="center"/>
              <w:rPr>
                <w:b/>
                <w:sz w:val="20"/>
              </w:rPr>
            </w:pPr>
            <w:r w:rsidRPr="4A8821E0">
              <w:rPr>
                <w:b/>
                <w:bCs/>
                <w:sz w:val="20"/>
              </w:rPr>
              <w:t>Element weighting</w:t>
            </w:r>
          </w:p>
          <w:p w14:paraId="3677B7DA" w14:textId="77777777" w:rsidR="00A551AA" w:rsidRPr="00C52467" w:rsidRDefault="00A551AA" w:rsidP="00E45EDA">
            <w:pPr>
              <w:jc w:val="center"/>
              <w:rPr>
                <w:b/>
                <w:color w:val="FF0000"/>
                <w:sz w:val="16"/>
                <w:szCs w:val="16"/>
              </w:rPr>
            </w:pPr>
            <w:r w:rsidRPr="4A8821E0">
              <w:rPr>
                <w:b/>
                <w:bCs/>
                <w:color w:val="FF0000"/>
                <w:sz w:val="16"/>
                <w:szCs w:val="16"/>
              </w:rPr>
              <w:t>(as % of component)</w:t>
            </w:r>
          </w:p>
        </w:tc>
      </w:tr>
      <w:tr w:rsidR="00A551AA" w14:paraId="1C8A8DA4" w14:textId="77777777" w:rsidTr="00E45EDA">
        <w:tc>
          <w:tcPr>
            <w:tcW w:w="7939" w:type="dxa"/>
            <w:gridSpan w:val="5"/>
            <w:shd w:val="clear" w:color="auto" w:fill="auto"/>
          </w:tcPr>
          <w:p w14:paraId="6B160EF3" w14:textId="77777777" w:rsidR="00A551AA" w:rsidRDefault="00A551AA" w:rsidP="00E45EDA">
            <w:pPr>
              <w:spacing w:before="120" w:after="120"/>
              <w:rPr>
                <w:sz w:val="20"/>
              </w:rPr>
            </w:pPr>
            <w:r w:rsidRPr="4A8821E0">
              <w:rPr>
                <w:sz w:val="20"/>
              </w:rPr>
              <w:t>1.</w:t>
            </w:r>
            <w:r>
              <w:t xml:space="preserve"> </w:t>
            </w:r>
            <w:r>
              <w:rPr>
                <w:sz w:val="20"/>
              </w:rPr>
              <w:t xml:space="preserve"> Group poster presentation </w:t>
            </w:r>
          </w:p>
        </w:tc>
        <w:tc>
          <w:tcPr>
            <w:tcW w:w="2355" w:type="dxa"/>
            <w:gridSpan w:val="3"/>
            <w:shd w:val="clear" w:color="auto" w:fill="auto"/>
          </w:tcPr>
          <w:p w14:paraId="48486654" w14:textId="77777777" w:rsidR="00A551AA" w:rsidRPr="00C23B53" w:rsidRDefault="00A551AA" w:rsidP="00E45EDA">
            <w:pPr>
              <w:spacing w:before="120"/>
              <w:jc w:val="center"/>
              <w:rPr>
                <w:sz w:val="20"/>
              </w:rPr>
            </w:pPr>
            <w:r w:rsidRPr="00C23B53">
              <w:rPr>
                <w:iCs/>
                <w:sz w:val="20"/>
              </w:rPr>
              <w:t>100</w:t>
            </w:r>
          </w:p>
        </w:tc>
      </w:tr>
      <w:tr w:rsidR="00A551AA" w14:paraId="2169B4BE" w14:textId="77777777" w:rsidTr="00E45EDA">
        <w:tc>
          <w:tcPr>
            <w:tcW w:w="7939" w:type="dxa"/>
            <w:gridSpan w:val="5"/>
            <w:tcBorders>
              <w:bottom w:val="single" w:sz="4" w:space="0" w:color="auto"/>
            </w:tcBorders>
            <w:shd w:val="clear" w:color="auto" w:fill="auto"/>
          </w:tcPr>
          <w:p w14:paraId="0A68A05A" w14:textId="77777777" w:rsidR="00A551AA" w:rsidRDefault="00A551AA" w:rsidP="00E45EDA">
            <w:pPr>
              <w:spacing w:before="120" w:after="120"/>
              <w:rPr>
                <w:sz w:val="20"/>
              </w:rPr>
            </w:pPr>
          </w:p>
        </w:tc>
        <w:tc>
          <w:tcPr>
            <w:tcW w:w="2355" w:type="dxa"/>
            <w:gridSpan w:val="3"/>
            <w:tcBorders>
              <w:bottom w:val="single" w:sz="4" w:space="0" w:color="auto"/>
            </w:tcBorders>
            <w:shd w:val="clear" w:color="auto" w:fill="auto"/>
          </w:tcPr>
          <w:p w14:paraId="6ADC5304" w14:textId="77777777" w:rsidR="00A551AA" w:rsidRDefault="00A551AA" w:rsidP="00E45EDA">
            <w:pPr>
              <w:jc w:val="center"/>
              <w:rPr>
                <w:sz w:val="20"/>
              </w:rPr>
            </w:pPr>
          </w:p>
        </w:tc>
      </w:tr>
      <w:tr w:rsidR="00A551AA" w14:paraId="74F7F631" w14:textId="77777777" w:rsidTr="00E45EDA">
        <w:tc>
          <w:tcPr>
            <w:tcW w:w="7939" w:type="dxa"/>
            <w:gridSpan w:val="5"/>
            <w:shd w:val="clear" w:color="auto" w:fill="D9D9D9" w:themeFill="background1" w:themeFillShade="D9"/>
          </w:tcPr>
          <w:p w14:paraId="6F47B343" w14:textId="77777777" w:rsidR="00A551AA" w:rsidRDefault="00A551AA" w:rsidP="00E45EDA">
            <w:pPr>
              <w:pStyle w:val="indent2"/>
              <w:tabs>
                <w:tab w:val="clear" w:pos="0"/>
              </w:tabs>
              <w:rPr>
                <w:b/>
                <w:sz w:val="20"/>
              </w:rPr>
            </w:pPr>
            <w:r w:rsidRPr="4A8821E0">
              <w:rPr>
                <w:b/>
                <w:bCs/>
                <w:sz w:val="20"/>
              </w:rPr>
              <w:t xml:space="preserve">Component B </w:t>
            </w:r>
          </w:p>
          <w:p w14:paraId="2CB5142B" w14:textId="77777777" w:rsidR="00A551AA" w:rsidRPr="00717084" w:rsidRDefault="00A551AA" w:rsidP="00E45EDA">
            <w:pPr>
              <w:rPr>
                <w:b/>
                <w:sz w:val="20"/>
              </w:rPr>
            </w:pPr>
            <w:r w:rsidRPr="4A8821E0">
              <w:rPr>
                <w:b/>
                <w:bCs/>
                <w:sz w:val="20"/>
              </w:rPr>
              <w:t>Description of each element</w:t>
            </w:r>
          </w:p>
        </w:tc>
        <w:tc>
          <w:tcPr>
            <w:tcW w:w="2355" w:type="dxa"/>
            <w:gridSpan w:val="3"/>
            <w:shd w:val="clear" w:color="auto" w:fill="D9D9D9" w:themeFill="background1" w:themeFillShade="D9"/>
          </w:tcPr>
          <w:p w14:paraId="39D36ECB" w14:textId="77777777" w:rsidR="00A551AA" w:rsidRDefault="00A551AA" w:rsidP="00E45EDA">
            <w:pPr>
              <w:jc w:val="center"/>
              <w:rPr>
                <w:b/>
                <w:sz w:val="20"/>
              </w:rPr>
            </w:pPr>
            <w:r w:rsidRPr="4A8821E0">
              <w:rPr>
                <w:b/>
                <w:bCs/>
                <w:sz w:val="20"/>
              </w:rPr>
              <w:t>Element weighting</w:t>
            </w:r>
          </w:p>
          <w:p w14:paraId="7F4E2BEC" w14:textId="77777777" w:rsidR="00A551AA" w:rsidRDefault="00A551AA" w:rsidP="00E45EDA">
            <w:pPr>
              <w:jc w:val="center"/>
              <w:rPr>
                <w:sz w:val="20"/>
              </w:rPr>
            </w:pPr>
            <w:r w:rsidRPr="4A8821E0">
              <w:rPr>
                <w:b/>
                <w:bCs/>
                <w:color w:val="FF0000"/>
                <w:sz w:val="16"/>
                <w:szCs w:val="16"/>
              </w:rPr>
              <w:t>(as % of component)</w:t>
            </w:r>
          </w:p>
        </w:tc>
      </w:tr>
      <w:tr w:rsidR="00A551AA" w14:paraId="5BE5C3CC" w14:textId="77777777" w:rsidTr="00E45EDA">
        <w:tc>
          <w:tcPr>
            <w:tcW w:w="7939" w:type="dxa"/>
            <w:gridSpan w:val="5"/>
            <w:shd w:val="clear" w:color="auto" w:fill="auto"/>
          </w:tcPr>
          <w:p w14:paraId="67ACA092" w14:textId="77777777" w:rsidR="00A551AA" w:rsidRDefault="00A551AA" w:rsidP="00E45EDA">
            <w:pPr>
              <w:spacing w:before="120" w:after="120"/>
              <w:rPr>
                <w:sz w:val="20"/>
              </w:rPr>
            </w:pPr>
            <w:r w:rsidRPr="4A8821E0">
              <w:rPr>
                <w:sz w:val="20"/>
              </w:rPr>
              <w:t>1.</w:t>
            </w:r>
            <w:r>
              <w:rPr>
                <w:sz w:val="20"/>
              </w:rPr>
              <w:t xml:space="preserve"> Essay  (2500 words) </w:t>
            </w:r>
          </w:p>
        </w:tc>
        <w:tc>
          <w:tcPr>
            <w:tcW w:w="2355" w:type="dxa"/>
            <w:gridSpan w:val="3"/>
            <w:shd w:val="clear" w:color="auto" w:fill="auto"/>
          </w:tcPr>
          <w:p w14:paraId="6498FB18" w14:textId="77777777" w:rsidR="00A551AA" w:rsidRDefault="00A551AA" w:rsidP="00E45EDA">
            <w:pPr>
              <w:spacing w:before="120" w:after="120"/>
              <w:jc w:val="center"/>
              <w:rPr>
                <w:sz w:val="20"/>
              </w:rPr>
            </w:pPr>
            <w:r>
              <w:rPr>
                <w:sz w:val="20"/>
              </w:rPr>
              <w:t>100</w:t>
            </w:r>
          </w:p>
        </w:tc>
      </w:tr>
      <w:tr w:rsidR="00A551AA" w14:paraId="47F9480F" w14:textId="77777777" w:rsidTr="00E45EDA">
        <w:tc>
          <w:tcPr>
            <w:tcW w:w="7939" w:type="dxa"/>
            <w:gridSpan w:val="5"/>
            <w:shd w:val="clear" w:color="auto" w:fill="auto"/>
          </w:tcPr>
          <w:p w14:paraId="18956186" w14:textId="77777777" w:rsidR="00A551AA" w:rsidRDefault="00A551AA" w:rsidP="00E45EDA">
            <w:pPr>
              <w:spacing w:before="120" w:after="120"/>
              <w:rPr>
                <w:sz w:val="20"/>
              </w:rPr>
            </w:pPr>
            <w:r w:rsidRPr="4A8821E0">
              <w:rPr>
                <w:sz w:val="20"/>
              </w:rPr>
              <w:t>2.</w:t>
            </w:r>
          </w:p>
        </w:tc>
        <w:tc>
          <w:tcPr>
            <w:tcW w:w="2355" w:type="dxa"/>
            <w:gridSpan w:val="3"/>
            <w:shd w:val="clear" w:color="auto" w:fill="auto"/>
          </w:tcPr>
          <w:p w14:paraId="35CB012F" w14:textId="77777777" w:rsidR="00A551AA" w:rsidRDefault="00A551AA" w:rsidP="00E45EDA">
            <w:pPr>
              <w:spacing w:before="120" w:after="120"/>
              <w:jc w:val="center"/>
              <w:rPr>
                <w:sz w:val="20"/>
              </w:rPr>
            </w:pPr>
          </w:p>
        </w:tc>
      </w:tr>
      <w:tr w:rsidR="00A551AA" w14:paraId="53DA05CC" w14:textId="77777777" w:rsidTr="00E45EDA">
        <w:tc>
          <w:tcPr>
            <w:tcW w:w="10294" w:type="dxa"/>
            <w:gridSpan w:val="8"/>
            <w:tcBorders>
              <w:bottom w:val="single" w:sz="4" w:space="0" w:color="auto"/>
            </w:tcBorders>
            <w:shd w:val="clear" w:color="auto" w:fill="D9D9D9" w:themeFill="background1" w:themeFillShade="D9"/>
          </w:tcPr>
          <w:p w14:paraId="414E3513" w14:textId="77777777" w:rsidR="00A551AA" w:rsidRDefault="00A551AA" w:rsidP="00E45EDA">
            <w:pPr>
              <w:pStyle w:val="indent2"/>
              <w:tabs>
                <w:tab w:val="clear" w:pos="0"/>
              </w:tabs>
              <w:rPr>
                <w:b/>
                <w:sz w:val="20"/>
              </w:rPr>
            </w:pPr>
            <w:r w:rsidRPr="4A8821E0">
              <w:rPr>
                <w:b/>
                <w:bCs/>
                <w:sz w:val="20"/>
              </w:rPr>
              <w:t>Resit (further attendance at taught classes is not required)</w:t>
            </w:r>
          </w:p>
          <w:p w14:paraId="7056FAA2"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7957A666" w14:textId="77777777" w:rsidTr="00E45EDA">
        <w:tc>
          <w:tcPr>
            <w:tcW w:w="7939" w:type="dxa"/>
            <w:gridSpan w:val="5"/>
            <w:shd w:val="clear" w:color="auto" w:fill="D9D9D9" w:themeFill="background1" w:themeFillShade="D9"/>
          </w:tcPr>
          <w:p w14:paraId="6E1D4124" w14:textId="77777777" w:rsidR="00A551AA" w:rsidRPr="008400AA" w:rsidRDefault="00A551AA" w:rsidP="00E45EDA">
            <w:pPr>
              <w:pStyle w:val="indent2"/>
              <w:tabs>
                <w:tab w:val="clear" w:pos="0"/>
              </w:tabs>
              <w:rPr>
                <w:sz w:val="20"/>
              </w:rPr>
            </w:pPr>
            <w:r>
              <w:rPr>
                <w:b/>
                <w:bCs/>
                <w:sz w:val="20"/>
              </w:rPr>
              <w:t>Component A</w:t>
            </w:r>
            <w:r w:rsidRPr="4A8821E0">
              <w:rPr>
                <w:b/>
                <w:bCs/>
                <w:sz w:val="20"/>
              </w:rPr>
              <w:t xml:space="preserve"> </w:t>
            </w:r>
            <w:r w:rsidRPr="4A8821E0">
              <w:rPr>
                <w:sz w:val="20"/>
              </w:rPr>
              <w:t>(controlled conditions)</w:t>
            </w:r>
          </w:p>
          <w:p w14:paraId="735900B4" w14:textId="77777777" w:rsidR="00A551AA" w:rsidRDefault="00A551AA" w:rsidP="00E45EDA">
            <w:pPr>
              <w:rPr>
                <w:sz w:val="20"/>
              </w:rPr>
            </w:pPr>
            <w:r w:rsidRPr="4A8821E0">
              <w:rPr>
                <w:b/>
                <w:bCs/>
                <w:sz w:val="20"/>
              </w:rPr>
              <w:t>Description of each element</w:t>
            </w:r>
          </w:p>
        </w:tc>
        <w:tc>
          <w:tcPr>
            <w:tcW w:w="2355" w:type="dxa"/>
            <w:gridSpan w:val="3"/>
            <w:shd w:val="clear" w:color="auto" w:fill="D9D9D9" w:themeFill="background1" w:themeFillShade="D9"/>
          </w:tcPr>
          <w:p w14:paraId="387CF8B2" w14:textId="77777777" w:rsidR="00A551AA" w:rsidRDefault="00A551AA" w:rsidP="00E45EDA">
            <w:pPr>
              <w:jc w:val="center"/>
              <w:rPr>
                <w:b/>
                <w:sz w:val="20"/>
              </w:rPr>
            </w:pPr>
            <w:r w:rsidRPr="4A8821E0">
              <w:rPr>
                <w:b/>
                <w:bCs/>
                <w:sz w:val="20"/>
              </w:rPr>
              <w:t>Element weighting</w:t>
            </w:r>
          </w:p>
          <w:p w14:paraId="2D5D8F85" w14:textId="77777777" w:rsidR="00A551AA" w:rsidRDefault="00A551AA" w:rsidP="00E45EDA">
            <w:pPr>
              <w:jc w:val="center"/>
              <w:rPr>
                <w:sz w:val="20"/>
              </w:rPr>
            </w:pPr>
            <w:r w:rsidRPr="4A8821E0">
              <w:rPr>
                <w:b/>
                <w:bCs/>
                <w:color w:val="FF0000"/>
                <w:sz w:val="16"/>
                <w:szCs w:val="16"/>
              </w:rPr>
              <w:t>(as % of component)</w:t>
            </w:r>
          </w:p>
        </w:tc>
      </w:tr>
      <w:tr w:rsidR="00A551AA" w14:paraId="4F833B16" w14:textId="77777777" w:rsidTr="00E45EDA">
        <w:tc>
          <w:tcPr>
            <w:tcW w:w="7939" w:type="dxa"/>
            <w:gridSpan w:val="5"/>
            <w:shd w:val="clear" w:color="auto" w:fill="auto"/>
          </w:tcPr>
          <w:p w14:paraId="32978307" w14:textId="77777777" w:rsidR="00A551AA" w:rsidRDefault="00A551AA" w:rsidP="00E45EDA">
            <w:pPr>
              <w:spacing w:before="120" w:after="120"/>
              <w:rPr>
                <w:sz w:val="20"/>
              </w:rPr>
            </w:pPr>
            <w:r w:rsidRPr="4A8821E0">
              <w:rPr>
                <w:sz w:val="20"/>
              </w:rPr>
              <w:t>1.</w:t>
            </w:r>
            <w:r>
              <w:rPr>
                <w:sz w:val="20"/>
              </w:rPr>
              <w:t xml:space="preserve">  Poster Presentation </w:t>
            </w:r>
          </w:p>
        </w:tc>
        <w:tc>
          <w:tcPr>
            <w:tcW w:w="2355" w:type="dxa"/>
            <w:gridSpan w:val="3"/>
            <w:shd w:val="clear" w:color="auto" w:fill="auto"/>
          </w:tcPr>
          <w:p w14:paraId="798A73A3" w14:textId="77777777" w:rsidR="00A551AA" w:rsidRPr="00C23B53" w:rsidRDefault="00A551AA" w:rsidP="00E45EDA">
            <w:pPr>
              <w:pStyle w:val="indent2"/>
              <w:tabs>
                <w:tab w:val="clear" w:pos="0"/>
                <w:tab w:val="clear" w:pos="720"/>
              </w:tabs>
              <w:ind w:left="720"/>
              <w:rPr>
                <w:sz w:val="20"/>
              </w:rPr>
            </w:pPr>
            <w:r w:rsidRPr="00C23B53">
              <w:rPr>
                <w:sz w:val="20"/>
              </w:rPr>
              <w:t>100</w:t>
            </w:r>
          </w:p>
        </w:tc>
      </w:tr>
      <w:tr w:rsidR="00A551AA" w14:paraId="4269BBE3" w14:textId="77777777" w:rsidTr="00E45EDA">
        <w:tc>
          <w:tcPr>
            <w:tcW w:w="7939" w:type="dxa"/>
            <w:gridSpan w:val="5"/>
            <w:tcBorders>
              <w:bottom w:val="single" w:sz="4" w:space="0" w:color="auto"/>
            </w:tcBorders>
            <w:shd w:val="clear" w:color="auto" w:fill="auto"/>
          </w:tcPr>
          <w:p w14:paraId="787E9308" w14:textId="77777777" w:rsidR="00A551AA" w:rsidRDefault="00A551AA" w:rsidP="00E45EDA">
            <w:pPr>
              <w:spacing w:before="120" w:after="120"/>
              <w:rPr>
                <w:sz w:val="20"/>
              </w:rPr>
            </w:pPr>
            <w:r w:rsidRPr="4A8821E0">
              <w:rPr>
                <w:sz w:val="20"/>
              </w:rPr>
              <w:t>2.</w:t>
            </w:r>
          </w:p>
        </w:tc>
        <w:tc>
          <w:tcPr>
            <w:tcW w:w="2355" w:type="dxa"/>
            <w:gridSpan w:val="3"/>
            <w:tcBorders>
              <w:bottom w:val="single" w:sz="4" w:space="0" w:color="auto"/>
            </w:tcBorders>
            <w:shd w:val="clear" w:color="auto" w:fill="auto"/>
          </w:tcPr>
          <w:p w14:paraId="2ADB8428"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495AD76D" w14:textId="77777777" w:rsidTr="00E45EDA">
        <w:tc>
          <w:tcPr>
            <w:tcW w:w="7939" w:type="dxa"/>
            <w:gridSpan w:val="5"/>
            <w:shd w:val="clear" w:color="auto" w:fill="D9D9D9" w:themeFill="background1" w:themeFillShade="D9"/>
          </w:tcPr>
          <w:p w14:paraId="6D59C6A2" w14:textId="77777777" w:rsidR="00A551AA" w:rsidRDefault="00A551AA" w:rsidP="00E45EDA">
            <w:pPr>
              <w:pStyle w:val="indent2"/>
              <w:tabs>
                <w:tab w:val="clear" w:pos="0"/>
              </w:tabs>
              <w:rPr>
                <w:b/>
                <w:sz w:val="20"/>
              </w:rPr>
            </w:pPr>
            <w:r w:rsidRPr="4A8821E0">
              <w:rPr>
                <w:b/>
                <w:bCs/>
                <w:sz w:val="20"/>
              </w:rPr>
              <w:t xml:space="preserve">Component B </w:t>
            </w:r>
          </w:p>
          <w:p w14:paraId="28262685" w14:textId="77777777" w:rsidR="00A551AA" w:rsidRPr="00717084" w:rsidRDefault="00A551AA" w:rsidP="00E45EDA">
            <w:pPr>
              <w:rPr>
                <w:b/>
                <w:sz w:val="20"/>
              </w:rPr>
            </w:pPr>
            <w:r w:rsidRPr="4A8821E0">
              <w:rPr>
                <w:b/>
                <w:bCs/>
                <w:sz w:val="20"/>
              </w:rPr>
              <w:t>Description of each element</w:t>
            </w:r>
          </w:p>
        </w:tc>
        <w:tc>
          <w:tcPr>
            <w:tcW w:w="2355" w:type="dxa"/>
            <w:gridSpan w:val="3"/>
            <w:shd w:val="clear" w:color="auto" w:fill="D9D9D9" w:themeFill="background1" w:themeFillShade="D9"/>
          </w:tcPr>
          <w:p w14:paraId="5AA084EC" w14:textId="77777777" w:rsidR="00A551AA" w:rsidRDefault="00A551AA" w:rsidP="00E45EDA">
            <w:pPr>
              <w:jc w:val="center"/>
              <w:rPr>
                <w:b/>
                <w:sz w:val="20"/>
              </w:rPr>
            </w:pPr>
            <w:r w:rsidRPr="4A8821E0">
              <w:rPr>
                <w:b/>
                <w:bCs/>
                <w:sz w:val="20"/>
              </w:rPr>
              <w:t>Element weighting</w:t>
            </w:r>
          </w:p>
          <w:p w14:paraId="5B182BF2" w14:textId="77777777" w:rsidR="00A551AA" w:rsidRDefault="00A551AA" w:rsidP="00E45EDA">
            <w:pPr>
              <w:jc w:val="center"/>
              <w:rPr>
                <w:sz w:val="20"/>
              </w:rPr>
            </w:pPr>
            <w:r w:rsidRPr="4A8821E0">
              <w:rPr>
                <w:b/>
                <w:bCs/>
                <w:color w:val="FF0000"/>
                <w:sz w:val="16"/>
                <w:szCs w:val="16"/>
              </w:rPr>
              <w:t>(as % of component)</w:t>
            </w:r>
          </w:p>
        </w:tc>
      </w:tr>
      <w:tr w:rsidR="00A551AA" w14:paraId="5D9C3B8E" w14:textId="77777777" w:rsidTr="00E45EDA">
        <w:tc>
          <w:tcPr>
            <w:tcW w:w="7939" w:type="dxa"/>
            <w:gridSpan w:val="5"/>
            <w:shd w:val="clear" w:color="auto" w:fill="auto"/>
          </w:tcPr>
          <w:p w14:paraId="3D075BBF" w14:textId="77777777" w:rsidR="00A551AA" w:rsidRDefault="00A551AA" w:rsidP="00E45EDA">
            <w:pPr>
              <w:spacing w:before="120" w:after="120"/>
              <w:rPr>
                <w:sz w:val="20"/>
              </w:rPr>
            </w:pPr>
            <w:r w:rsidRPr="4A8821E0">
              <w:rPr>
                <w:sz w:val="20"/>
              </w:rPr>
              <w:t>1.</w:t>
            </w:r>
            <w:r>
              <w:rPr>
                <w:sz w:val="20"/>
              </w:rPr>
              <w:t xml:space="preserve"> Essay (2500 words)</w:t>
            </w:r>
          </w:p>
        </w:tc>
        <w:tc>
          <w:tcPr>
            <w:tcW w:w="2355" w:type="dxa"/>
            <w:gridSpan w:val="3"/>
            <w:shd w:val="clear" w:color="auto" w:fill="auto"/>
          </w:tcPr>
          <w:p w14:paraId="5E577E7C" w14:textId="77777777" w:rsidR="00A551AA" w:rsidRPr="00C23B53" w:rsidRDefault="00A551AA" w:rsidP="00E45EDA">
            <w:pPr>
              <w:pStyle w:val="indent2"/>
              <w:tabs>
                <w:tab w:val="clear" w:pos="0"/>
                <w:tab w:val="clear" w:pos="720"/>
              </w:tabs>
              <w:ind w:left="720"/>
              <w:rPr>
                <w:color w:val="FF0000"/>
                <w:sz w:val="20"/>
              </w:rPr>
            </w:pPr>
            <w:r w:rsidRPr="00C23B53">
              <w:rPr>
                <w:sz w:val="20"/>
              </w:rPr>
              <w:t>100</w:t>
            </w:r>
          </w:p>
        </w:tc>
      </w:tr>
      <w:tr w:rsidR="00A551AA" w14:paraId="142C7E15" w14:textId="77777777" w:rsidTr="00E45EDA">
        <w:tc>
          <w:tcPr>
            <w:tcW w:w="7939" w:type="dxa"/>
            <w:gridSpan w:val="5"/>
            <w:shd w:val="clear" w:color="auto" w:fill="auto"/>
          </w:tcPr>
          <w:p w14:paraId="4DA58EA0" w14:textId="77777777" w:rsidR="00A551AA" w:rsidRDefault="00A551AA" w:rsidP="00E45EDA">
            <w:pPr>
              <w:spacing w:before="120" w:after="120"/>
              <w:rPr>
                <w:sz w:val="20"/>
              </w:rPr>
            </w:pPr>
            <w:r w:rsidRPr="4A8821E0">
              <w:rPr>
                <w:sz w:val="20"/>
              </w:rPr>
              <w:t>2.</w:t>
            </w:r>
          </w:p>
        </w:tc>
        <w:tc>
          <w:tcPr>
            <w:tcW w:w="2355" w:type="dxa"/>
            <w:gridSpan w:val="3"/>
            <w:shd w:val="clear" w:color="auto" w:fill="auto"/>
          </w:tcPr>
          <w:p w14:paraId="635D7A5F"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5B2306F8" w14:textId="77777777" w:rsidTr="00E45EDA">
        <w:tc>
          <w:tcPr>
            <w:tcW w:w="10294" w:type="dxa"/>
            <w:gridSpan w:val="8"/>
            <w:tcBorders>
              <w:bottom w:val="single" w:sz="4" w:space="0" w:color="auto"/>
            </w:tcBorders>
            <w:shd w:val="clear" w:color="auto" w:fill="auto"/>
          </w:tcPr>
          <w:p w14:paraId="09EDB0DE" w14:textId="77777777" w:rsidR="00A551AA" w:rsidRDefault="00A551AA" w:rsidP="00E45EDA">
            <w:pPr>
              <w:pStyle w:val="indent2"/>
              <w:tabs>
                <w:tab w:val="clear" w:pos="0"/>
                <w:tab w:val="clear" w:pos="720"/>
              </w:tabs>
              <w:jc w:val="both"/>
              <w:rPr>
                <w:b/>
                <w:color w:val="FF0000"/>
                <w:sz w:val="20"/>
              </w:rPr>
            </w:pPr>
          </w:p>
          <w:p w14:paraId="722432EE" w14:textId="15012DD1" w:rsidR="00A551AA" w:rsidRDefault="00A551AA" w:rsidP="00E45EDA">
            <w:pPr>
              <w:pStyle w:val="indent2"/>
              <w:tabs>
                <w:tab w:val="clear" w:pos="0"/>
                <w:tab w:val="clear" w:pos="720"/>
              </w:tabs>
              <w:jc w:val="both"/>
              <w:rPr>
                <w:sz w:val="20"/>
              </w:rPr>
            </w:pPr>
          </w:p>
          <w:p w14:paraId="69475615" w14:textId="77777777" w:rsidR="00BE362F" w:rsidRDefault="00BE362F" w:rsidP="00E45EDA">
            <w:pPr>
              <w:pStyle w:val="indent2"/>
              <w:tabs>
                <w:tab w:val="clear" w:pos="0"/>
                <w:tab w:val="clear" w:pos="720"/>
              </w:tabs>
              <w:jc w:val="both"/>
              <w:rPr>
                <w:sz w:val="20"/>
              </w:rPr>
            </w:pPr>
          </w:p>
          <w:p w14:paraId="71C2D99B" w14:textId="77777777" w:rsidR="00A551AA" w:rsidRPr="00E126E9" w:rsidRDefault="00A551AA" w:rsidP="00E45EDA">
            <w:pPr>
              <w:pStyle w:val="indent2"/>
              <w:tabs>
                <w:tab w:val="clear" w:pos="0"/>
                <w:tab w:val="clear" w:pos="720"/>
              </w:tabs>
              <w:jc w:val="both"/>
              <w:rPr>
                <w:sz w:val="20"/>
              </w:rPr>
            </w:pPr>
          </w:p>
        </w:tc>
      </w:tr>
      <w:tr w:rsidR="00A551AA" w14:paraId="653E93EF" w14:textId="77777777" w:rsidTr="00E45EDA">
        <w:tc>
          <w:tcPr>
            <w:tcW w:w="10294" w:type="dxa"/>
            <w:gridSpan w:val="8"/>
            <w:shd w:val="clear" w:color="auto" w:fill="D9D9D9" w:themeFill="background1" w:themeFillShade="D9"/>
          </w:tcPr>
          <w:p w14:paraId="69CF3514" w14:textId="77777777" w:rsidR="00A551AA" w:rsidRPr="001771B5" w:rsidRDefault="00A551AA" w:rsidP="00E45EDA">
            <w:pPr>
              <w:pStyle w:val="indent2"/>
              <w:tabs>
                <w:tab w:val="clear" w:pos="0"/>
                <w:tab w:val="clear" w:pos="720"/>
              </w:tabs>
              <w:jc w:val="center"/>
              <w:rPr>
                <w:b/>
                <w:sz w:val="20"/>
              </w:rPr>
            </w:pPr>
            <w:r w:rsidRPr="4A8821E0">
              <w:rPr>
                <w:b/>
                <w:bCs/>
                <w:sz w:val="20"/>
              </w:rPr>
              <w:lastRenderedPageBreak/>
              <w:t>Part 4:  Teaching and Learning Methods</w:t>
            </w:r>
          </w:p>
          <w:p w14:paraId="4D342A10" w14:textId="77777777" w:rsidR="00A551AA" w:rsidRPr="00E126E9" w:rsidRDefault="00A551AA" w:rsidP="00E45EDA">
            <w:pPr>
              <w:pStyle w:val="indent2"/>
              <w:tabs>
                <w:tab w:val="clear" w:pos="0"/>
                <w:tab w:val="clear" w:pos="720"/>
              </w:tabs>
              <w:jc w:val="center"/>
              <w:rPr>
                <w:sz w:val="20"/>
              </w:rPr>
            </w:pPr>
          </w:p>
        </w:tc>
      </w:tr>
      <w:tr w:rsidR="00A551AA" w14:paraId="2B663787" w14:textId="77777777" w:rsidTr="00E45EDA">
        <w:trPr>
          <w:trHeight w:val="346"/>
        </w:trPr>
        <w:tc>
          <w:tcPr>
            <w:tcW w:w="1985" w:type="dxa"/>
            <w:shd w:val="clear" w:color="auto" w:fill="D9D9D9" w:themeFill="background1" w:themeFillShade="D9"/>
          </w:tcPr>
          <w:p w14:paraId="2CBE15C9" w14:textId="77777777" w:rsidR="00A551AA" w:rsidRDefault="00A551AA" w:rsidP="00E45EDA">
            <w:pPr>
              <w:rPr>
                <w:sz w:val="20"/>
              </w:rPr>
            </w:pPr>
            <w:r w:rsidRPr="4A8821E0">
              <w:rPr>
                <w:sz w:val="20"/>
              </w:rPr>
              <w:t>Learning Outcomes</w:t>
            </w:r>
          </w:p>
          <w:p w14:paraId="13569152" w14:textId="77777777" w:rsidR="00A551AA" w:rsidRDefault="00A551AA" w:rsidP="00E45EDA">
            <w:pPr>
              <w:rPr>
                <w:sz w:val="20"/>
              </w:rPr>
            </w:pPr>
          </w:p>
        </w:tc>
        <w:tc>
          <w:tcPr>
            <w:tcW w:w="8309" w:type="dxa"/>
            <w:gridSpan w:val="7"/>
          </w:tcPr>
          <w:p w14:paraId="70339F12" w14:textId="6A7FED88" w:rsidR="00A551AA" w:rsidRPr="00DE2B25" w:rsidRDefault="00A551AA" w:rsidP="00E45EDA">
            <w:pPr>
              <w:rPr>
                <w:iCs/>
              </w:rPr>
            </w:pPr>
            <w:r w:rsidRPr="00DE2B25">
              <w:rPr>
                <w:iCs/>
                <w:sz w:val="24"/>
                <w:szCs w:val="24"/>
              </w:rPr>
              <w:t xml:space="preserve">On </w:t>
            </w:r>
            <w:r w:rsidRPr="00DE2B25">
              <w:rPr>
                <w:iCs/>
              </w:rPr>
              <w:t>successful completion of this module students will be able to:</w:t>
            </w:r>
          </w:p>
          <w:p w14:paraId="7DCD741A" w14:textId="01F87419" w:rsidR="00A551AA" w:rsidRPr="00DE2B25" w:rsidRDefault="00A551AA" w:rsidP="00E45EDA">
            <w:pPr>
              <w:pStyle w:val="Default"/>
              <w:numPr>
                <w:ilvl w:val="0"/>
                <w:numId w:val="28"/>
              </w:numPr>
              <w:rPr>
                <w:rFonts w:ascii="MS Reference Sans Serif" w:hAnsi="MS Reference Sans Serif"/>
                <w:sz w:val="22"/>
                <w:szCs w:val="22"/>
              </w:rPr>
            </w:pPr>
            <w:r w:rsidRPr="00DE2B25">
              <w:rPr>
                <w:rFonts w:ascii="MS Reference Sans Serif" w:hAnsi="MS Reference Sans Serif"/>
                <w:sz w:val="22"/>
                <w:szCs w:val="22"/>
              </w:rPr>
              <w:t xml:space="preserve">Discuss the structure and function of the human immune system </w:t>
            </w:r>
            <w:r w:rsidRPr="00DE2B25">
              <w:rPr>
                <w:rFonts w:ascii="MS Reference Sans Serif" w:hAnsi="MS Reference Sans Serif"/>
                <w:iCs/>
                <w:sz w:val="22"/>
                <w:szCs w:val="22"/>
              </w:rPr>
              <w:t>(B)</w:t>
            </w:r>
          </w:p>
          <w:p w14:paraId="407ACCFA" w14:textId="348DB72F" w:rsidR="00A551AA" w:rsidRPr="00DE2B25" w:rsidRDefault="00A551AA" w:rsidP="00E45EDA">
            <w:pPr>
              <w:pStyle w:val="Default"/>
              <w:numPr>
                <w:ilvl w:val="0"/>
                <w:numId w:val="28"/>
              </w:numPr>
              <w:rPr>
                <w:rFonts w:ascii="MS Reference Sans Serif" w:hAnsi="MS Reference Sans Serif"/>
                <w:sz w:val="22"/>
                <w:szCs w:val="22"/>
              </w:rPr>
            </w:pPr>
            <w:r w:rsidRPr="00DE2B25">
              <w:rPr>
                <w:rFonts w:ascii="MS Reference Sans Serif" w:hAnsi="MS Reference Sans Serif"/>
                <w:sz w:val="22"/>
                <w:szCs w:val="22"/>
              </w:rPr>
              <w:t xml:space="preserve">Investigate pathogenesis of various infectious agents and evaluate epidemiology of the selected infectious diseases </w:t>
            </w:r>
            <w:r w:rsidRPr="00DE2B25">
              <w:rPr>
                <w:rFonts w:ascii="MS Reference Sans Serif" w:hAnsi="MS Reference Sans Serif"/>
                <w:iCs/>
                <w:sz w:val="22"/>
                <w:szCs w:val="22"/>
              </w:rPr>
              <w:t>(B)</w:t>
            </w:r>
          </w:p>
          <w:p w14:paraId="726754A6" w14:textId="21513C91" w:rsidR="00A551AA" w:rsidRPr="00DE2B25" w:rsidRDefault="00A551AA" w:rsidP="00E45EDA">
            <w:pPr>
              <w:pStyle w:val="ListParagraph"/>
              <w:numPr>
                <w:ilvl w:val="0"/>
                <w:numId w:val="27"/>
              </w:numPr>
              <w:spacing w:before="0" w:after="0"/>
              <w:rPr>
                <w:iCs/>
              </w:rPr>
            </w:pPr>
            <w:r w:rsidRPr="00DE2B25">
              <w:rPr>
                <w:iCs/>
              </w:rPr>
              <w:t>Analyse and discuss the impact of hereditary disorders (A)</w:t>
            </w:r>
          </w:p>
          <w:p w14:paraId="5D6A7671" w14:textId="5F348BFB" w:rsidR="00A551AA" w:rsidRPr="00DE2B25" w:rsidRDefault="00A551AA" w:rsidP="00E45EDA">
            <w:pPr>
              <w:pStyle w:val="ListParagraph"/>
              <w:numPr>
                <w:ilvl w:val="0"/>
                <w:numId w:val="27"/>
              </w:numPr>
              <w:spacing w:before="0" w:after="0"/>
              <w:rPr>
                <w:iCs/>
              </w:rPr>
            </w:pPr>
            <w:r w:rsidRPr="00DE2B25">
              <w:rPr>
                <w:iCs/>
              </w:rPr>
              <w:t>Evaluate the role of exercise and nutrition in the maintenance of a healthy state (A)</w:t>
            </w:r>
          </w:p>
          <w:p w14:paraId="0DD635F9" w14:textId="77777777" w:rsidR="00A551AA" w:rsidRDefault="00A551AA" w:rsidP="00E45EDA">
            <w:pPr>
              <w:pStyle w:val="ListParagraph"/>
              <w:numPr>
                <w:ilvl w:val="0"/>
                <w:numId w:val="27"/>
              </w:numPr>
              <w:spacing w:before="0" w:after="0"/>
              <w:rPr>
                <w:iCs/>
              </w:rPr>
            </w:pPr>
            <w:r w:rsidRPr="00DE2B25">
              <w:rPr>
                <w:iCs/>
              </w:rPr>
              <w:t>Analyse, evaluate and present published data by employing effective science communication skills (A)</w:t>
            </w:r>
          </w:p>
          <w:p w14:paraId="630A907A" w14:textId="77777777" w:rsidR="00BE362F" w:rsidRDefault="00BE362F" w:rsidP="00BE362F">
            <w:pPr>
              <w:pStyle w:val="ListParagraph"/>
              <w:spacing w:before="0" w:after="0"/>
              <w:rPr>
                <w:iCs/>
              </w:rPr>
            </w:pPr>
          </w:p>
          <w:p w14:paraId="24E61FFF" w14:textId="1A8E6021" w:rsidR="00BE362F" w:rsidRPr="00BE362F" w:rsidRDefault="00BE362F" w:rsidP="00BE362F">
            <w:pPr>
              <w:pStyle w:val="ListParagraph"/>
              <w:spacing w:before="0" w:after="0"/>
              <w:rPr>
                <w:iCs/>
              </w:rPr>
            </w:pPr>
          </w:p>
        </w:tc>
      </w:tr>
      <w:tr w:rsidR="00A551AA" w14:paraId="7F5ABCD9" w14:textId="77777777" w:rsidTr="00E45EDA">
        <w:trPr>
          <w:trHeight w:val="346"/>
        </w:trPr>
        <w:tc>
          <w:tcPr>
            <w:tcW w:w="1985" w:type="dxa"/>
            <w:shd w:val="clear" w:color="auto" w:fill="D9D9D9" w:themeFill="background1" w:themeFillShade="D9"/>
          </w:tcPr>
          <w:p w14:paraId="0B6D113C" w14:textId="77777777" w:rsidR="00A551AA" w:rsidRDefault="00A551AA" w:rsidP="00E45EDA">
            <w:pPr>
              <w:rPr>
                <w:sz w:val="20"/>
              </w:rPr>
            </w:pPr>
            <w:r w:rsidRPr="4A8821E0">
              <w:rPr>
                <w:sz w:val="20"/>
              </w:rPr>
              <w:t>Key Information Sets Information (KIS)</w:t>
            </w:r>
          </w:p>
          <w:p w14:paraId="4C390825" w14:textId="27E6E63D" w:rsidR="00A551AA" w:rsidRDefault="00A551AA" w:rsidP="00E45EDA">
            <w:pPr>
              <w:rPr>
                <w:sz w:val="20"/>
              </w:rPr>
            </w:pPr>
          </w:p>
          <w:p w14:paraId="42FA48A3" w14:textId="77777777" w:rsidR="00A551AA" w:rsidRDefault="00A551AA" w:rsidP="00E45EDA">
            <w:pPr>
              <w:rPr>
                <w:sz w:val="20"/>
              </w:rPr>
            </w:pPr>
            <w:r w:rsidRPr="4A8821E0">
              <w:rPr>
                <w:sz w:val="20"/>
              </w:rPr>
              <w:t>Contact Hours</w:t>
            </w:r>
          </w:p>
          <w:p w14:paraId="16C15CD9" w14:textId="77777777" w:rsidR="00A551AA" w:rsidRDefault="00A551AA" w:rsidP="00E45EDA">
            <w:pPr>
              <w:rPr>
                <w:sz w:val="20"/>
              </w:rPr>
            </w:pPr>
          </w:p>
          <w:p w14:paraId="1313BD30" w14:textId="77777777" w:rsidR="00A551AA" w:rsidRDefault="00A551AA" w:rsidP="00E45EDA">
            <w:pPr>
              <w:rPr>
                <w:sz w:val="20"/>
              </w:rPr>
            </w:pPr>
          </w:p>
          <w:p w14:paraId="0023C6B3" w14:textId="1B8E7004" w:rsidR="00A551AA" w:rsidRDefault="00A551AA" w:rsidP="00E45EDA">
            <w:pPr>
              <w:rPr>
                <w:sz w:val="20"/>
              </w:rPr>
            </w:pPr>
          </w:p>
          <w:p w14:paraId="778A7639" w14:textId="77777777" w:rsidR="00A551AA" w:rsidRDefault="00A551AA" w:rsidP="00E45EDA">
            <w:pPr>
              <w:rPr>
                <w:sz w:val="20"/>
              </w:rPr>
            </w:pPr>
          </w:p>
          <w:p w14:paraId="15E66791" w14:textId="77777777" w:rsidR="00A551AA" w:rsidRDefault="00A551AA" w:rsidP="00E45EDA">
            <w:pPr>
              <w:rPr>
                <w:sz w:val="20"/>
              </w:rPr>
            </w:pPr>
            <w:r w:rsidRPr="4A8821E0">
              <w:rPr>
                <w:sz w:val="20"/>
              </w:rPr>
              <w:t>Total Assessment</w:t>
            </w:r>
          </w:p>
          <w:p w14:paraId="431FD51B" w14:textId="77777777" w:rsidR="00A551AA" w:rsidRDefault="00A551AA" w:rsidP="00E45EDA">
            <w:pPr>
              <w:rPr>
                <w:sz w:val="20"/>
              </w:rPr>
            </w:pPr>
          </w:p>
        </w:tc>
        <w:tc>
          <w:tcPr>
            <w:tcW w:w="8309" w:type="dxa"/>
            <w:gridSpan w:val="7"/>
          </w:tcPr>
          <w:p w14:paraId="08E171FC" w14:textId="77777777" w:rsidR="00BE362F" w:rsidRDefault="00A551AA" w:rsidP="00E45EDA">
            <w:pPr>
              <w:pStyle w:val="Pa3"/>
              <w:spacing w:after="220"/>
              <w:rPr>
                <w:rFonts w:ascii="Arial" w:hAnsi="Arial" w:cs="Arial"/>
                <w:sz w:val="20"/>
                <w:szCs w:val="20"/>
              </w:rPr>
            </w:pPr>
            <w:r w:rsidRPr="00853EF7">
              <w:rPr>
                <w:rFonts w:ascii="Arial" w:hAnsi="Arial" w:cs="Arial"/>
                <w:sz w:val="20"/>
                <w:szCs w:val="20"/>
              </w:rPr>
              <w:t xml:space="preserve"> </w:t>
            </w:r>
          </w:p>
          <w:p w14:paraId="373F45D3" w14:textId="68867272" w:rsidR="00A551AA" w:rsidRDefault="00A551AA" w:rsidP="00E45EDA">
            <w:pPr>
              <w:pStyle w:val="Pa3"/>
              <w:spacing w:after="220"/>
            </w:pPr>
            <w:r>
              <w:object w:dxaOrig="6790" w:dyaOrig="2948" w14:anchorId="0C327DB4">
                <v:shape id="_x0000_i1043" type="#_x0000_t75" style="width:339.15pt;height:147.7pt" o:ole="">
                  <v:imagedata r:id="rId50" o:title=""/>
                </v:shape>
                <o:OLEObject Type="Embed" ProgID="Excel.Sheet.12" ShapeID="_x0000_i1043" DrawAspect="Content" ObjectID="_1601368104" r:id="rId51"/>
              </w:object>
            </w:r>
          </w:p>
          <w:p w14:paraId="11668167" w14:textId="77777777" w:rsidR="00A551AA" w:rsidRDefault="00A551AA" w:rsidP="00E45EDA">
            <w:pPr>
              <w:jc w:val="center"/>
            </w:pPr>
          </w:p>
          <w:p w14:paraId="3825DA9D" w14:textId="4C312305" w:rsidR="00A551AA" w:rsidRDefault="00A551AA" w:rsidP="00BE362F">
            <w:pPr>
              <w:ind w:left="34"/>
              <w:rPr>
                <w:sz w:val="20"/>
              </w:rPr>
            </w:pPr>
            <w:r w:rsidRPr="4A8821E0">
              <w:rPr>
                <w:sz w:val="20"/>
              </w:rPr>
              <w:t>The table below indicates as a percentage the total assessment of</w:t>
            </w:r>
            <w:r w:rsidR="00BE362F">
              <w:rPr>
                <w:sz w:val="20"/>
              </w:rPr>
              <w:t xml:space="preserve"> the module which constitutes a:</w:t>
            </w:r>
          </w:p>
          <w:p w14:paraId="1F40852A" w14:textId="77777777" w:rsidR="00A551AA" w:rsidRDefault="00A551AA" w:rsidP="00E45EDA">
            <w:pPr>
              <w:ind w:left="34"/>
              <w:rPr>
                <w:sz w:val="20"/>
              </w:rPr>
            </w:pPr>
            <w:r w:rsidRPr="4A8821E0">
              <w:rPr>
                <w:b/>
                <w:bCs/>
                <w:sz w:val="20"/>
              </w:rPr>
              <w:t>Written Exam</w:t>
            </w:r>
            <w:r w:rsidRPr="4A8821E0">
              <w:rPr>
                <w:sz w:val="20"/>
              </w:rPr>
              <w:t>: Unseen or open book written exam</w:t>
            </w:r>
          </w:p>
          <w:p w14:paraId="094164B8" w14:textId="77777777" w:rsidR="00A551AA" w:rsidRDefault="00A551AA" w:rsidP="00E45EDA">
            <w:pPr>
              <w:ind w:left="34"/>
              <w:rPr>
                <w:sz w:val="20"/>
              </w:rPr>
            </w:pPr>
            <w:r w:rsidRPr="4A8821E0">
              <w:rPr>
                <w:b/>
                <w:bCs/>
                <w:sz w:val="20"/>
              </w:rPr>
              <w:t>Coursework</w:t>
            </w:r>
            <w:r w:rsidRPr="4A8821E0">
              <w:rPr>
                <w:sz w:val="20"/>
              </w:rPr>
              <w:t xml:space="preserve">: Written assignment or essay, report, dissertation, portfolio, project or in class test </w:t>
            </w:r>
          </w:p>
          <w:p w14:paraId="2CC18CC2" w14:textId="77777777" w:rsidR="00A551AA" w:rsidRDefault="00A551AA" w:rsidP="00E45EDA">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1841C4DF" w14:textId="77777777" w:rsidR="00A551AA" w:rsidRDefault="00A551AA" w:rsidP="00E45EDA">
            <w:pPr>
              <w:ind w:left="34"/>
              <w:rPr>
                <w:sz w:val="20"/>
              </w:rPr>
            </w:pPr>
          </w:p>
          <w:p w14:paraId="2E2A630C" w14:textId="172A541B" w:rsidR="00A551AA" w:rsidRDefault="00A551AA" w:rsidP="00E45EDA">
            <w:pPr>
              <w:ind w:left="34"/>
              <w:jc w:val="center"/>
              <w:rPr>
                <w:sz w:val="20"/>
              </w:rPr>
            </w:pPr>
            <w:bookmarkStart w:id="29" w:name="_MON_1407839396"/>
            <w:bookmarkEnd w:id="29"/>
          </w:p>
          <w:p w14:paraId="4DE94E99" w14:textId="2350FEB2" w:rsidR="00BE362F" w:rsidRDefault="00BE362F" w:rsidP="00E45EDA">
            <w:pPr>
              <w:ind w:left="34"/>
              <w:jc w:val="center"/>
              <w:rPr>
                <w:sz w:val="20"/>
              </w:rPr>
            </w:pPr>
          </w:p>
          <w:p w14:paraId="7547BF63" w14:textId="3266CAB3" w:rsidR="00BE362F" w:rsidRDefault="00BE362F" w:rsidP="00E45EDA">
            <w:pPr>
              <w:ind w:left="34"/>
              <w:jc w:val="center"/>
              <w:rPr>
                <w:sz w:val="20"/>
              </w:rPr>
            </w:pPr>
          </w:p>
          <w:p w14:paraId="2C7AF2D8" w14:textId="77777777" w:rsidR="00BE362F" w:rsidRDefault="00BE362F" w:rsidP="00E45EDA">
            <w:pPr>
              <w:ind w:left="34"/>
              <w:jc w:val="center"/>
              <w:rPr>
                <w:sz w:val="20"/>
              </w:rPr>
            </w:pPr>
          </w:p>
          <w:p w14:paraId="030203DC" w14:textId="6222E97E" w:rsidR="00A551AA" w:rsidRPr="00156E9F" w:rsidRDefault="00A551AA" w:rsidP="00BE362F">
            <w:pPr>
              <w:jc w:val="center"/>
            </w:pPr>
            <w:r>
              <w:rPr>
                <w:noProof/>
                <w:lang w:val="en-GB" w:eastAsia="en-GB"/>
              </w:rPr>
              <mc:AlternateContent>
                <mc:Choice Requires="wpc">
                  <w:drawing>
                    <wp:inline distT="0" distB="0" distL="0" distR="0" wp14:anchorId="058CD31F" wp14:editId="068BF208">
                      <wp:extent cx="3305175" cy="1402080"/>
                      <wp:effectExtent l="0" t="0" r="47625" b="7620"/>
                      <wp:docPr id="140" name="Canvas 1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8"/>
                              <wps:cNvSpPr>
                                <a:spLocks noChangeArrowheads="1"/>
                              </wps:cNvSpPr>
                              <wps:spPr bwMode="auto">
                                <a:xfrm>
                                  <a:off x="31115" y="36830"/>
                                  <a:ext cx="18878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D180B" w14:textId="77777777" w:rsidR="006656B6" w:rsidRDefault="006656B6" w:rsidP="00A551AA">
                                    <w:r>
                                      <w:rPr>
                                        <w:color w:val="000000"/>
                                        <w:sz w:val="18"/>
                                        <w:szCs w:val="18"/>
                                      </w:rPr>
                                      <w:t>Total assessment of the module:</w:t>
                                    </w:r>
                                  </w:p>
                                </w:txbxContent>
                              </wps:txbx>
                              <wps:bodyPr rot="0" vert="horz" wrap="none" lIns="0" tIns="0" rIns="0" bIns="0" anchor="t" anchorCtr="0">
                                <a:spAutoFit/>
                              </wps:bodyPr>
                            </wps:wsp>
                            <wps:wsp>
                              <wps:cNvPr id="6" name="Rectangle 9"/>
                              <wps:cNvSpPr>
                                <a:spLocks noChangeArrowheads="1"/>
                              </wps:cNvSpPr>
                              <wps:spPr bwMode="auto">
                                <a:xfrm>
                                  <a:off x="31115" y="405130"/>
                                  <a:ext cx="217297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B9D01" w14:textId="77777777" w:rsidR="006656B6" w:rsidRDefault="006656B6" w:rsidP="00A551AA">
                                    <w:r>
                                      <w:rPr>
                                        <w:color w:val="000000"/>
                                        <w:sz w:val="18"/>
                                        <w:szCs w:val="18"/>
                                      </w:rPr>
                                      <w:t>Written exam assessment percentage</w:t>
                                    </w:r>
                                  </w:p>
                                </w:txbxContent>
                              </wps:txbx>
                              <wps:bodyPr rot="0" vert="horz" wrap="none" lIns="0" tIns="0" rIns="0" bIns="0" anchor="t" anchorCtr="0">
                                <a:spAutoFit/>
                              </wps:bodyPr>
                            </wps:wsp>
                            <wps:wsp>
                              <wps:cNvPr id="7" name="Rectangle 10"/>
                              <wps:cNvSpPr>
                                <a:spLocks noChangeArrowheads="1"/>
                              </wps:cNvSpPr>
                              <wps:spPr bwMode="auto">
                                <a:xfrm>
                                  <a:off x="2862580" y="414655"/>
                                  <a:ext cx="19812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DA075" w14:textId="77777777" w:rsidR="006656B6" w:rsidRDefault="006656B6" w:rsidP="00A551AA">
                                    <w:r>
                                      <w:rPr>
                                        <w:rFonts w:ascii="Calibri" w:hAnsi="Calibri" w:cs="Calibri"/>
                                        <w:color w:val="000000"/>
                                        <w:sz w:val="18"/>
                                        <w:szCs w:val="18"/>
                                      </w:rPr>
                                      <w:t>40%</w:t>
                                    </w:r>
                                  </w:p>
                                </w:txbxContent>
                              </wps:txbx>
                              <wps:bodyPr rot="0" vert="horz" wrap="none" lIns="0" tIns="0" rIns="0" bIns="0" anchor="t" anchorCtr="0">
                                <a:spAutoFit/>
                              </wps:bodyPr>
                            </wps:wsp>
                            <wps:wsp>
                              <wps:cNvPr id="8" name="Rectangle 11"/>
                              <wps:cNvSpPr>
                                <a:spLocks noChangeArrowheads="1"/>
                              </wps:cNvSpPr>
                              <wps:spPr bwMode="auto">
                                <a:xfrm>
                                  <a:off x="31115" y="589280"/>
                                  <a:ext cx="207073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D59B3" w14:textId="77777777" w:rsidR="006656B6" w:rsidRDefault="006656B6" w:rsidP="00A551AA">
                                    <w:r>
                                      <w:rPr>
                                        <w:color w:val="000000"/>
                                        <w:sz w:val="18"/>
                                        <w:szCs w:val="18"/>
                                      </w:rPr>
                                      <w:t>Coursework assessment percentage</w:t>
                                    </w:r>
                                  </w:p>
                                </w:txbxContent>
                              </wps:txbx>
                              <wps:bodyPr rot="0" vert="horz" wrap="none" lIns="0" tIns="0" rIns="0" bIns="0" anchor="t" anchorCtr="0">
                                <a:spAutoFit/>
                              </wps:bodyPr>
                            </wps:wsp>
                            <wps:wsp>
                              <wps:cNvPr id="9" name="Rectangle 12"/>
                              <wps:cNvSpPr>
                                <a:spLocks noChangeArrowheads="1"/>
                              </wps:cNvSpPr>
                              <wps:spPr bwMode="auto">
                                <a:xfrm>
                                  <a:off x="2862580" y="598805"/>
                                  <a:ext cx="19812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A3A5C" w14:textId="77777777" w:rsidR="006656B6" w:rsidRDefault="006656B6" w:rsidP="00A551AA">
                                    <w:r>
                                      <w:rPr>
                                        <w:rFonts w:ascii="Calibri" w:hAnsi="Calibri" w:cs="Calibri"/>
                                        <w:color w:val="000000"/>
                                        <w:sz w:val="18"/>
                                        <w:szCs w:val="18"/>
                                      </w:rPr>
                                      <w:t>60%</w:t>
                                    </w:r>
                                  </w:p>
                                </w:txbxContent>
                              </wps:txbx>
                              <wps:bodyPr rot="0" vert="horz" wrap="none" lIns="0" tIns="0" rIns="0" bIns="0" anchor="t" anchorCtr="0">
                                <a:spAutoFit/>
                              </wps:bodyPr>
                            </wps:wsp>
                            <wps:wsp>
                              <wps:cNvPr id="10" name="Rectangle 13"/>
                              <wps:cNvSpPr>
                                <a:spLocks noChangeArrowheads="1"/>
                              </wps:cNvSpPr>
                              <wps:spPr bwMode="auto">
                                <a:xfrm>
                                  <a:off x="31115" y="773430"/>
                                  <a:ext cx="22307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82C12" w14:textId="77777777" w:rsidR="006656B6" w:rsidRDefault="006656B6" w:rsidP="00A551AA">
                                    <w:r>
                                      <w:rPr>
                                        <w:color w:val="000000"/>
                                        <w:sz w:val="18"/>
                                        <w:szCs w:val="18"/>
                                      </w:rPr>
                                      <w:t xml:space="preserve">Practical exam assessment percentage </w:t>
                                    </w:r>
                                  </w:p>
                                </w:txbxContent>
                              </wps:txbx>
                              <wps:bodyPr rot="0" vert="horz" wrap="none" lIns="0" tIns="0" rIns="0" bIns="0" anchor="t" anchorCtr="0">
                                <a:spAutoFit/>
                              </wps:bodyPr>
                            </wps:wsp>
                            <wps:wsp>
                              <wps:cNvPr id="11" name="Rectangle 14"/>
                              <wps:cNvSpPr>
                                <a:spLocks noChangeArrowheads="1"/>
                              </wps:cNvSpPr>
                              <wps:spPr bwMode="auto">
                                <a:xfrm>
                                  <a:off x="2862580" y="782955"/>
                                  <a:ext cx="1397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70858" w14:textId="77777777" w:rsidR="006656B6" w:rsidRDefault="006656B6" w:rsidP="00A551AA">
                                    <w:r>
                                      <w:rPr>
                                        <w:rFonts w:ascii="Calibri" w:hAnsi="Calibri" w:cs="Calibri"/>
                                        <w:color w:val="000000"/>
                                        <w:sz w:val="18"/>
                                        <w:szCs w:val="18"/>
                                      </w:rPr>
                                      <w:t>0%</w:t>
                                    </w:r>
                                  </w:p>
                                </w:txbxContent>
                              </wps:txbx>
                              <wps:bodyPr rot="0" vert="horz" wrap="none" lIns="0" tIns="0" rIns="0" bIns="0" anchor="t" anchorCtr="0">
                                <a:spAutoFit/>
                              </wps:bodyPr>
                            </wps:wsp>
                            <wps:wsp>
                              <wps:cNvPr id="12" name="Rectangle 15"/>
                              <wps:cNvSpPr>
                                <a:spLocks noChangeArrowheads="1"/>
                              </wps:cNvSpPr>
                              <wps:spPr bwMode="auto">
                                <a:xfrm>
                                  <a:off x="2811145" y="958215"/>
                                  <a:ext cx="34163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484FB" w14:textId="77777777" w:rsidR="006656B6" w:rsidRDefault="006656B6" w:rsidP="00A551AA">
                                    <w:r>
                                      <w:rPr>
                                        <w:color w:val="000000"/>
                                        <w:sz w:val="18"/>
                                        <w:szCs w:val="18"/>
                                      </w:rPr>
                                      <w:t>100%</w:t>
                                    </w:r>
                                  </w:p>
                                </w:txbxContent>
                              </wps:txbx>
                              <wps:bodyPr rot="0" vert="horz" wrap="none" lIns="0" tIns="0" rIns="0" bIns="0" anchor="t" anchorCtr="0">
                                <a:spAutoFit/>
                              </wps:bodyPr>
                            </wps:wsp>
                            <wps:wsp>
                              <wps:cNvPr id="13" name="Line 16"/>
                              <wps:cNvCnPr>
                                <a:cxnSpLocks noChangeShapeType="1"/>
                              </wps:cNvCnPr>
                              <wps:spPr bwMode="auto">
                                <a:xfrm>
                                  <a:off x="659130" y="0"/>
                                  <a:ext cx="0" cy="952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659130" y="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318260" y="0"/>
                                  <a:ext cx="0" cy="952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1318260" y="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0"/>
                              <wps:cNvCnPr>
                                <a:cxnSpLocks noChangeShapeType="1"/>
                              </wps:cNvCnPr>
                              <wps:spPr bwMode="auto">
                                <a:xfrm>
                                  <a:off x="0" y="368300"/>
                                  <a:ext cx="2635885"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0" y="368300"/>
                                  <a:ext cx="26358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2"/>
                              <wps:cNvCnPr>
                                <a:cxnSpLocks noChangeShapeType="1"/>
                              </wps:cNvCnPr>
                              <wps:spPr bwMode="auto">
                                <a:xfrm>
                                  <a:off x="2635885" y="0"/>
                                  <a:ext cx="0" cy="36830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0" name="Rectangle 23"/>
                              <wps:cNvSpPr>
                                <a:spLocks noChangeArrowheads="1"/>
                              </wps:cNvSpPr>
                              <wps:spPr bwMode="auto">
                                <a:xfrm>
                                  <a:off x="2635885" y="0"/>
                                  <a:ext cx="10160" cy="3683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4"/>
                              <wps:cNvCnPr>
                                <a:cxnSpLocks noChangeShapeType="1"/>
                              </wps:cNvCnPr>
                              <wps:spPr bwMode="auto">
                                <a:xfrm>
                                  <a:off x="2646045" y="368300"/>
                                  <a:ext cx="6591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2646045" y="368300"/>
                                  <a:ext cx="65913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6"/>
                              <wps:cNvCnPr>
                                <a:cxnSpLocks noChangeShapeType="1"/>
                              </wps:cNvCnPr>
                              <wps:spPr bwMode="auto">
                                <a:xfrm>
                                  <a:off x="3295015" y="0"/>
                                  <a:ext cx="0" cy="36830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3295015" y="0"/>
                                  <a:ext cx="10160" cy="3683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8"/>
                              <wps:cNvCnPr>
                                <a:cxnSpLocks noChangeShapeType="1"/>
                              </wps:cNvCnPr>
                              <wps:spPr bwMode="auto">
                                <a:xfrm>
                                  <a:off x="0" y="552450"/>
                                  <a:ext cx="2635885"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6" name="Rectangle 29"/>
                              <wps:cNvSpPr>
                                <a:spLocks noChangeArrowheads="1"/>
                              </wps:cNvSpPr>
                              <wps:spPr bwMode="auto">
                                <a:xfrm>
                                  <a:off x="0" y="552450"/>
                                  <a:ext cx="26358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0"/>
                              <wps:cNvCnPr>
                                <a:cxnSpLocks noChangeShapeType="1"/>
                              </wps:cNvCnPr>
                              <wps:spPr bwMode="auto">
                                <a:xfrm>
                                  <a:off x="2646045" y="552450"/>
                                  <a:ext cx="6591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31"/>
                              <wps:cNvSpPr>
                                <a:spLocks noChangeArrowheads="1"/>
                              </wps:cNvSpPr>
                              <wps:spPr bwMode="auto">
                                <a:xfrm>
                                  <a:off x="2646045" y="552450"/>
                                  <a:ext cx="65913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2"/>
                              <wps:cNvCnPr>
                                <a:cxnSpLocks noChangeShapeType="1"/>
                              </wps:cNvCnPr>
                              <wps:spPr bwMode="auto">
                                <a:xfrm>
                                  <a:off x="0" y="736600"/>
                                  <a:ext cx="2635885"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0" name="Rectangle 33"/>
                              <wps:cNvSpPr>
                                <a:spLocks noChangeArrowheads="1"/>
                              </wps:cNvSpPr>
                              <wps:spPr bwMode="auto">
                                <a:xfrm>
                                  <a:off x="0" y="736600"/>
                                  <a:ext cx="263588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4"/>
                              <wps:cNvCnPr>
                                <a:cxnSpLocks noChangeShapeType="1"/>
                              </wps:cNvCnPr>
                              <wps:spPr bwMode="auto">
                                <a:xfrm>
                                  <a:off x="2646045" y="736600"/>
                                  <a:ext cx="6591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35"/>
                              <wps:cNvSpPr>
                                <a:spLocks noChangeArrowheads="1"/>
                              </wps:cNvSpPr>
                              <wps:spPr bwMode="auto">
                                <a:xfrm>
                                  <a:off x="2646045" y="736600"/>
                                  <a:ext cx="65913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36"/>
                              <wps:cNvCnPr>
                                <a:cxnSpLocks noChangeShapeType="1"/>
                              </wps:cNvCnPr>
                              <wps:spPr bwMode="auto">
                                <a:xfrm>
                                  <a:off x="659130" y="193675"/>
                                  <a:ext cx="0" cy="18415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66" name="Rectangle 37"/>
                              <wps:cNvSpPr>
                                <a:spLocks noChangeArrowheads="1"/>
                              </wps:cNvSpPr>
                              <wps:spPr bwMode="auto">
                                <a:xfrm>
                                  <a:off x="659130" y="193675"/>
                                  <a:ext cx="10160" cy="1841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38"/>
                              <wps:cNvCnPr>
                                <a:cxnSpLocks noChangeShapeType="1"/>
                              </wps:cNvCnPr>
                              <wps:spPr bwMode="auto">
                                <a:xfrm>
                                  <a:off x="1318260" y="193675"/>
                                  <a:ext cx="0" cy="18415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68" name="Rectangle 39"/>
                              <wps:cNvSpPr>
                                <a:spLocks noChangeArrowheads="1"/>
                              </wps:cNvSpPr>
                              <wps:spPr bwMode="auto">
                                <a:xfrm>
                                  <a:off x="1318260" y="193675"/>
                                  <a:ext cx="10160" cy="1841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40"/>
                              <wps:cNvCnPr>
                                <a:cxnSpLocks noChangeShapeType="1"/>
                              </wps:cNvCnPr>
                              <wps:spPr bwMode="auto">
                                <a:xfrm>
                                  <a:off x="1976755" y="0"/>
                                  <a:ext cx="0" cy="37782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70" name="Rectangle 41"/>
                              <wps:cNvSpPr>
                                <a:spLocks noChangeArrowheads="1"/>
                              </wps:cNvSpPr>
                              <wps:spPr bwMode="auto">
                                <a:xfrm>
                                  <a:off x="1976755" y="0"/>
                                  <a:ext cx="10795" cy="3778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42"/>
                              <wps:cNvCnPr>
                                <a:cxnSpLocks noChangeShapeType="1"/>
                              </wps:cNvCnPr>
                              <wps:spPr bwMode="auto">
                                <a:xfrm>
                                  <a:off x="0" y="921385"/>
                                  <a:ext cx="2635885" cy="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73" name="Rectangle 43"/>
                              <wps:cNvSpPr>
                                <a:spLocks noChangeArrowheads="1"/>
                              </wps:cNvSpPr>
                              <wps:spPr bwMode="auto">
                                <a:xfrm>
                                  <a:off x="0" y="921385"/>
                                  <a:ext cx="263588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44"/>
                              <wps:cNvCnPr>
                                <a:cxnSpLocks noChangeShapeType="1"/>
                              </wps:cNvCnPr>
                              <wps:spPr bwMode="auto">
                                <a:xfrm>
                                  <a:off x="2635885" y="368300"/>
                                  <a:ext cx="0" cy="5619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45"/>
                              <wps:cNvSpPr>
                                <a:spLocks noChangeArrowheads="1"/>
                              </wps:cNvSpPr>
                              <wps:spPr bwMode="auto">
                                <a:xfrm>
                                  <a:off x="2635885" y="368300"/>
                                  <a:ext cx="10160" cy="561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46"/>
                              <wps:cNvCnPr>
                                <a:cxnSpLocks noChangeShapeType="1"/>
                              </wps:cNvCnPr>
                              <wps:spPr bwMode="auto">
                                <a:xfrm>
                                  <a:off x="2646045" y="921385"/>
                                  <a:ext cx="6591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47"/>
                              <wps:cNvSpPr>
                                <a:spLocks noChangeArrowheads="1"/>
                              </wps:cNvSpPr>
                              <wps:spPr bwMode="auto">
                                <a:xfrm>
                                  <a:off x="2646045" y="921385"/>
                                  <a:ext cx="6591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48"/>
                              <wps:cNvCnPr>
                                <a:cxnSpLocks noChangeShapeType="1"/>
                              </wps:cNvCnPr>
                              <wps:spPr bwMode="auto">
                                <a:xfrm>
                                  <a:off x="3295015" y="377825"/>
                                  <a:ext cx="0" cy="5524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49"/>
                              <wps:cNvSpPr>
                                <a:spLocks noChangeArrowheads="1"/>
                              </wps:cNvSpPr>
                              <wps:spPr bwMode="auto">
                                <a:xfrm>
                                  <a:off x="3295015" y="377825"/>
                                  <a:ext cx="10160" cy="552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50"/>
                              <wps:cNvCnPr>
                                <a:cxnSpLocks noChangeShapeType="1"/>
                              </wps:cNvCnPr>
                              <wps:spPr bwMode="auto">
                                <a:xfrm>
                                  <a:off x="0" y="0"/>
                                  <a:ext cx="635" cy="111442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1" name="Rectangle 51"/>
                              <wps:cNvSpPr>
                                <a:spLocks noChangeArrowheads="1"/>
                              </wps:cNvSpPr>
                              <wps:spPr bwMode="auto">
                                <a:xfrm>
                                  <a:off x="0" y="0"/>
                                  <a:ext cx="10160" cy="112395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52"/>
                              <wps:cNvCnPr>
                                <a:cxnSpLocks noChangeShapeType="1"/>
                              </wps:cNvCnPr>
                              <wps:spPr bwMode="auto">
                                <a:xfrm>
                                  <a:off x="659130" y="930275"/>
                                  <a:ext cx="635" cy="18415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3" name="Rectangle 53"/>
                              <wps:cNvSpPr>
                                <a:spLocks noChangeArrowheads="1"/>
                              </wps:cNvSpPr>
                              <wps:spPr bwMode="auto">
                                <a:xfrm>
                                  <a:off x="659130" y="930275"/>
                                  <a:ext cx="10160" cy="1936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54"/>
                              <wps:cNvCnPr>
                                <a:cxnSpLocks noChangeShapeType="1"/>
                              </wps:cNvCnPr>
                              <wps:spPr bwMode="auto">
                                <a:xfrm>
                                  <a:off x="1318260" y="930275"/>
                                  <a:ext cx="635" cy="18415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5" name="Rectangle 55"/>
                              <wps:cNvSpPr>
                                <a:spLocks noChangeArrowheads="1"/>
                              </wps:cNvSpPr>
                              <wps:spPr bwMode="auto">
                                <a:xfrm>
                                  <a:off x="1318260" y="930275"/>
                                  <a:ext cx="10160" cy="1936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56"/>
                              <wps:cNvCnPr>
                                <a:cxnSpLocks noChangeShapeType="1"/>
                              </wps:cNvCnPr>
                              <wps:spPr bwMode="auto">
                                <a:xfrm>
                                  <a:off x="1976755" y="930275"/>
                                  <a:ext cx="635" cy="18415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7" name="Rectangle 57"/>
                              <wps:cNvSpPr>
                                <a:spLocks noChangeArrowheads="1"/>
                              </wps:cNvSpPr>
                              <wps:spPr bwMode="auto">
                                <a:xfrm>
                                  <a:off x="1976755" y="930275"/>
                                  <a:ext cx="10795" cy="1936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58"/>
                              <wps:cNvCnPr>
                                <a:cxnSpLocks noChangeShapeType="1"/>
                              </wps:cNvCnPr>
                              <wps:spPr bwMode="auto">
                                <a:xfrm>
                                  <a:off x="2635885" y="930275"/>
                                  <a:ext cx="635" cy="18415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89" name="Rectangle 59"/>
                              <wps:cNvSpPr>
                                <a:spLocks noChangeArrowheads="1"/>
                              </wps:cNvSpPr>
                              <wps:spPr bwMode="auto">
                                <a:xfrm>
                                  <a:off x="2635885" y="930275"/>
                                  <a:ext cx="10160" cy="1936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60"/>
                              <wps:cNvCnPr>
                                <a:cxnSpLocks noChangeShapeType="1"/>
                              </wps:cNvCnPr>
                              <wps:spPr bwMode="auto">
                                <a:xfrm>
                                  <a:off x="3295015" y="930275"/>
                                  <a:ext cx="635" cy="18415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91" name="Rectangle 61"/>
                              <wps:cNvSpPr>
                                <a:spLocks noChangeArrowheads="1"/>
                              </wps:cNvSpPr>
                              <wps:spPr bwMode="auto">
                                <a:xfrm>
                                  <a:off x="3295015" y="930275"/>
                                  <a:ext cx="10160" cy="1936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62"/>
                              <wps:cNvCnPr>
                                <a:cxnSpLocks noChangeShapeType="1"/>
                              </wps:cNvCnPr>
                              <wps:spPr bwMode="auto">
                                <a:xfrm>
                                  <a:off x="0" y="0"/>
                                  <a:ext cx="330517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93" name="Rectangle 63"/>
                              <wps:cNvSpPr>
                                <a:spLocks noChangeArrowheads="1"/>
                              </wps:cNvSpPr>
                              <wps:spPr bwMode="auto">
                                <a:xfrm>
                                  <a:off x="0" y="0"/>
                                  <a:ext cx="331533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64"/>
                              <wps:cNvCnPr>
                                <a:cxnSpLocks noChangeShapeType="1"/>
                              </wps:cNvCnPr>
                              <wps:spPr bwMode="auto">
                                <a:xfrm>
                                  <a:off x="0" y="184150"/>
                                  <a:ext cx="330517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95" name="Rectangle 65"/>
                              <wps:cNvSpPr>
                                <a:spLocks noChangeArrowheads="1"/>
                              </wps:cNvSpPr>
                              <wps:spPr bwMode="auto">
                                <a:xfrm>
                                  <a:off x="0" y="184150"/>
                                  <a:ext cx="331533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66"/>
                              <wps:cNvCnPr>
                                <a:cxnSpLocks noChangeShapeType="1"/>
                              </wps:cNvCnPr>
                              <wps:spPr bwMode="auto">
                                <a:xfrm>
                                  <a:off x="3305175" y="36830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29" name="Rectangle 67"/>
                              <wps:cNvSpPr>
                                <a:spLocks noChangeArrowheads="1"/>
                              </wps:cNvSpPr>
                              <wps:spPr bwMode="auto">
                                <a:xfrm>
                                  <a:off x="3305175" y="36830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68"/>
                              <wps:cNvCnPr>
                                <a:cxnSpLocks noChangeShapeType="1"/>
                              </wps:cNvCnPr>
                              <wps:spPr bwMode="auto">
                                <a:xfrm>
                                  <a:off x="3305175" y="55245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31" name="Rectangle 69"/>
                              <wps:cNvSpPr>
                                <a:spLocks noChangeArrowheads="1"/>
                              </wps:cNvSpPr>
                              <wps:spPr bwMode="auto">
                                <a:xfrm>
                                  <a:off x="3305175" y="55245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70"/>
                              <wps:cNvCnPr>
                                <a:cxnSpLocks noChangeShapeType="1"/>
                              </wps:cNvCnPr>
                              <wps:spPr bwMode="auto">
                                <a:xfrm>
                                  <a:off x="3305175" y="736600"/>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33" name="Rectangle 71"/>
                              <wps:cNvSpPr>
                                <a:spLocks noChangeArrowheads="1"/>
                              </wps:cNvSpPr>
                              <wps:spPr bwMode="auto">
                                <a:xfrm>
                                  <a:off x="3305175" y="73660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72"/>
                              <wps:cNvCnPr>
                                <a:cxnSpLocks noChangeShapeType="1"/>
                              </wps:cNvCnPr>
                              <wps:spPr bwMode="auto">
                                <a:xfrm>
                                  <a:off x="3305175" y="921385"/>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36" name="Rectangle 73"/>
                              <wps:cNvSpPr>
                                <a:spLocks noChangeArrowheads="1"/>
                              </wps:cNvSpPr>
                              <wps:spPr bwMode="auto">
                                <a:xfrm>
                                  <a:off x="3305175" y="921385"/>
                                  <a:ext cx="1016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74"/>
                              <wps:cNvCnPr>
                                <a:cxnSpLocks noChangeShapeType="1"/>
                              </wps:cNvCnPr>
                              <wps:spPr bwMode="auto">
                                <a:xfrm>
                                  <a:off x="0" y="1105535"/>
                                  <a:ext cx="330517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39" name="Rectangle 75"/>
                              <wps:cNvSpPr>
                                <a:spLocks noChangeArrowheads="1"/>
                              </wps:cNvSpPr>
                              <wps:spPr bwMode="auto">
                                <a:xfrm>
                                  <a:off x="0" y="1105535"/>
                                  <a:ext cx="331533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058CD31F" id="Canvas 140" o:spid="_x0000_s1030" editas="canvas" style="width:260.25pt;height:110.4pt;mso-position-horizontal-relative:char;mso-position-vertical-relative:line" coordsize="33051,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">
                      <v:shape id="_x0000_s1031" type="#_x0000_t75" style="position:absolute;width:33051;height:14020;visibility:visible;mso-wrap-style:square">
                        <v:fill o:detectmouseclick="t"/>
                        <v:path o:connecttype="none"/>
                      </v:shape>
                      <v:rect id="Rectangle 8" o:spid="_x0000_s1032" style="position:absolute;left:311;top:368;width:18878;height:4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80D180B" w14:textId="77777777" w:rsidR="006656B6" w:rsidRDefault="006656B6" w:rsidP="00A551AA">
                              <w:r>
                                <w:rPr>
                                  <w:color w:val="000000"/>
                                  <w:sz w:val="18"/>
                                  <w:szCs w:val="18"/>
                                </w:rPr>
                                <w:t>Total assessment of the module:</w:t>
                              </w:r>
                            </w:p>
                          </w:txbxContent>
                        </v:textbox>
                      </v:rect>
                      <v:rect id="Rectangle 9" o:spid="_x0000_s1033" style="position:absolute;left:311;top:4051;width:21729;height:4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5DB9D01" w14:textId="77777777" w:rsidR="006656B6" w:rsidRDefault="006656B6" w:rsidP="00A551AA">
                              <w:r>
                                <w:rPr>
                                  <w:color w:val="000000"/>
                                  <w:sz w:val="18"/>
                                  <w:szCs w:val="18"/>
                                </w:rPr>
                                <w:t>Written exam assessment percentage</w:t>
                              </w:r>
                            </w:p>
                          </w:txbxContent>
                        </v:textbox>
                      </v:rect>
                      <v:rect id="Rectangle 10" o:spid="_x0000_s1034" style="position:absolute;left:28625;top:4146;width:1982;height:4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1CDA075" w14:textId="77777777" w:rsidR="006656B6" w:rsidRDefault="006656B6" w:rsidP="00A551AA">
                              <w:r>
                                <w:rPr>
                                  <w:rFonts w:ascii="Calibri" w:hAnsi="Calibri" w:cs="Calibri"/>
                                  <w:color w:val="000000"/>
                                  <w:sz w:val="18"/>
                                  <w:szCs w:val="18"/>
                                </w:rPr>
                                <w:t>40%</w:t>
                              </w:r>
                            </w:p>
                          </w:txbxContent>
                        </v:textbox>
                      </v:rect>
                      <v:rect id="Rectangle 11" o:spid="_x0000_s1035" style="position:absolute;left:311;top:5892;width:20707;height:4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416D59B3" w14:textId="77777777" w:rsidR="006656B6" w:rsidRDefault="006656B6" w:rsidP="00A551AA">
                              <w:r>
                                <w:rPr>
                                  <w:color w:val="000000"/>
                                  <w:sz w:val="18"/>
                                  <w:szCs w:val="18"/>
                                </w:rPr>
                                <w:t>Coursework assessment percentage</w:t>
                              </w:r>
                            </w:p>
                          </w:txbxContent>
                        </v:textbox>
                      </v:rect>
                      <v:rect id="Rectangle 12" o:spid="_x0000_s1036" style="position:absolute;left:28625;top:5988;width:1982;height:4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5EDA3A5C" w14:textId="77777777" w:rsidR="006656B6" w:rsidRDefault="006656B6" w:rsidP="00A551AA">
                              <w:r>
                                <w:rPr>
                                  <w:rFonts w:ascii="Calibri" w:hAnsi="Calibri" w:cs="Calibri"/>
                                  <w:color w:val="000000"/>
                                  <w:sz w:val="18"/>
                                  <w:szCs w:val="18"/>
                                </w:rPr>
                                <w:t>60%</w:t>
                              </w:r>
                            </w:p>
                          </w:txbxContent>
                        </v:textbox>
                      </v:rect>
                      <v:rect id="Rectangle 13" o:spid="_x0000_s1037" style="position:absolute;left:311;top:7734;width:22307;height:4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5982C12" w14:textId="77777777" w:rsidR="006656B6" w:rsidRDefault="006656B6" w:rsidP="00A551AA">
                              <w:r>
                                <w:rPr>
                                  <w:color w:val="000000"/>
                                  <w:sz w:val="18"/>
                                  <w:szCs w:val="18"/>
                                </w:rPr>
                                <w:t xml:space="preserve">Practical exam assessment percentage </w:t>
                              </w:r>
                            </w:p>
                          </w:txbxContent>
                        </v:textbox>
                      </v:rect>
                      <v:rect id="Rectangle 14" o:spid="_x0000_s1038" style="position:absolute;left:28625;top:7829;width:1397;height:4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F070858" w14:textId="77777777" w:rsidR="006656B6" w:rsidRDefault="006656B6" w:rsidP="00A551AA">
                              <w:r>
                                <w:rPr>
                                  <w:rFonts w:ascii="Calibri" w:hAnsi="Calibri" w:cs="Calibri"/>
                                  <w:color w:val="000000"/>
                                  <w:sz w:val="18"/>
                                  <w:szCs w:val="18"/>
                                </w:rPr>
                                <w:t>0%</w:t>
                              </w:r>
                            </w:p>
                          </w:txbxContent>
                        </v:textbox>
                      </v:rect>
                      <v:rect id="Rectangle 15" o:spid="_x0000_s1039" style="position:absolute;left:28111;top:9582;width:3416;height:4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38484FB" w14:textId="77777777" w:rsidR="006656B6" w:rsidRDefault="006656B6" w:rsidP="00A551AA">
                              <w:r>
                                <w:rPr>
                                  <w:color w:val="000000"/>
                                  <w:sz w:val="18"/>
                                  <w:szCs w:val="18"/>
                                </w:rPr>
                                <w:t>100%</w:t>
                              </w:r>
                            </w:p>
                          </w:txbxContent>
                        </v:textbox>
                      </v:rect>
                      <v:line id="Line 16" o:spid="_x0000_s1040" style="position:absolute;visibility:visible;mso-wrap-style:square" from="6591,0" to="65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" strokecolor="#d0d7e5" strokeweight="0"/>
                      <v:rect id="Rectangle 17" o:spid="_x0000_s1041" style="position:absolute;left:6591;width:1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" fillcolor="#d0d7e5" stroked="f"/>
                      <v:line id="Line 18" o:spid="_x0000_s1042" style="position:absolute;visibility:visible;mso-wrap-style:square" from="13182,0" to="131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" strokecolor="#d0d7e5" strokeweight="0"/>
                      <v:rect id="Rectangle 19" o:spid="_x0000_s1043" style="position:absolute;left:13182;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" fillcolor="#d0d7e5" stroked="f"/>
                      <v:line id="Line 20" o:spid="_x0000_s1044" style="position:absolute;visibility:visible;mso-wrap-style:square" from="0,3683" to="26358,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" strokecolor="#d0d7e5" strokeweight="0"/>
                      <v:rect id="Rectangle 21" o:spid="_x0000_s1045" style="position:absolute;top:3683;width:2635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" fillcolor="#d0d7e5" stroked="f"/>
                      <v:line id="Line 22" o:spid="_x0000_s1046" style="position:absolute;visibility:visible;mso-wrap-style:square" from="26358,0" to="26358,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" strokecolor="#d0d7e5" strokeweight="0"/>
                      <v:rect id="Rectangle 23" o:spid="_x0000_s1047" style="position:absolute;left:26358;width:102;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" fillcolor="#d0d7e5" stroked="f"/>
                      <v:line id="Line 24" o:spid="_x0000_s1048" style="position:absolute;visibility:visible;mso-wrap-style:square" from="26460,3683" to="33051,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rect id="Rectangle 25" o:spid="_x0000_s1049" style="position:absolute;left:26460;top:3683;width:659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26" o:spid="_x0000_s1050" style="position:absolute;visibility:visible;mso-wrap-style:square" from="32950,0" to="32950,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" strokecolor="#d0d7e5" strokeweight="0"/>
                      <v:rect id="Rectangle 27" o:spid="_x0000_s1051" style="position:absolute;left:32950;width:101;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" fillcolor="#d0d7e5" stroked="f"/>
                      <v:line id="Line 28" o:spid="_x0000_s1052" style="position:absolute;visibility:visible;mso-wrap-style:square" from="0,5524" to="26358,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" strokecolor="#d0d7e5" strokeweight="0"/>
                      <v:rect id="Rectangle 29" o:spid="_x0000_s1053" style="position:absolute;top:5524;width:2635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" fillcolor="#d0d7e5" stroked="f"/>
                      <v:line id="Line 30" o:spid="_x0000_s1054" style="position:absolute;visibility:visible;mso-wrap-style:square" from="26460,5524" to="3305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rect id="Rectangle 31" o:spid="_x0000_s1055" style="position:absolute;left:26460;top:5524;width:659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32" o:spid="_x0000_s1056" style="position:absolute;visibility:visible;mso-wrap-style:square" from="0,7366" to="26358,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" strokecolor="#d0d7e5" strokeweight="0"/>
                      <v:rect id="Rectangle 33" o:spid="_x0000_s1057" style="position:absolute;top:7366;width:2635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" fillcolor="#d0d7e5" stroked="f"/>
                      <v:line id="Line 34" o:spid="_x0000_s1058" style="position:absolute;visibility:visible;mso-wrap-style:square" from="26460,7366" to="33051,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TTwwAAANsAAAAPAAAAZHJzL2Rvd25yZXYueG1sRI9Pa8JA&#10;FMTvBb/D8gRvuolS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535008MAAADbAAAADwAA&#10;AAAAAAAAAAAAAAAHAgAAZHJzL2Rvd25yZXYueG1sUEsFBgAAAAADAAMAtwAAAPcCAAAAAA==&#10;" strokeweight="0"/>
                      <v:rect id="Rectangle 35" o:spid="_x0000_s1059" style="position:absolute;left:26460;top:7366;width:659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line id="Line 36" o:spid="_x0000_s1060" style="position:absolute;visibility:visible;mso-wrap-style:square" from="6591,1936" to="659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" strokecolor="#d0d7e5" strokeweight="0"/>
                      <v:rect id="Rectangle 37" o:spid="_x0000_s1061" style="position:absolute;left:6591;top:1936;width:101;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" fillcolor="#d0d7e5" stroked="f"/>
                      <v:line id="Line 38" o:spid="_x0000_s1062" style="position:absolute;visibility:visible;mso-wrap-style:square" from="13182,1936" to="13182,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" strokecolor="#d0d7e5" strokeweight="0"/>
                      <v:rect id="Rectangle 39" o:spid="_x0000_s1063" style="position:absolute;left:13182;top:1936;width:102;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" fillcolor="#d0d7e5" stroked="f"/>
                      <v:line id="Line 40" o:spid="_x0000_s1064" style="position:absolute;visibility:visible;mso-wrap-style:square" from="19767,0" to="19767,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" strokecolor="#d0d7e5" strokeweight="0"/>
                      <v:rect id="Rectangle 41" o:spid="_x0000_s1065" style="position:absolute;left:19767;width:10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" fillcolor="#d0d7e5" stroked="f"/>
                      <v:line id="Line 42" o:spid="_x0000_s1066" style="position:absolute;visibility:visible;mso-wrap-style:square" from="0,9213" to="26358,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" strokecolor="#d0d7e5" strokeweight="0"/>
                      <v:rect id="Rectangle 43" o:spid="_x0000_s1067" style="position:absolute;top:9213;width:2635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" fillcolor="#d0d7e5" stroked="f"/>
                      <v:line id="Line 44" o:spid="_x0000_s1068" style="position:absolute;visibility:visible;mso-wrap-style:square" from="26358,3683" to="26358,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rect id="Rectangle 45" o:spid="_x0000_s1069" style="position:absolute;left:26358;top:3683;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46" o:spid="_x0000_s1070" style="position:absolute;visibility:visible;mso-wrap-style:square" from="26460,9213" to="33051,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" strokeweight="0"/>
                      <v:rect id="Rectangle 47" o:spid="_x0000_s1071" style="position:absolute;left:26460;top:9213;width:659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48" o:spid="_x0000_s1072" style="position:absolute;visibility:visible;mso-wrap-style:square" from="32950,3778" to="32950,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rect id="Rectangle 49" o:spid="_x0000_s1073" style="position:absolute;left:32950;top:3778;width:101;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50" o:spid="_x0000_s1074" style="position:absolute;visibility:visible;mso-wrap-style:square" from="0,0" to="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" strokecolor="#d0d7e5" strokeweight="0"/>
                      <v:rect id="Rectangle 51" o:spid="_x0000_s1075" style="position:absolute;width:101;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" fillcolor="#d0d7e5" stroked="f"/>
                      <v:line id="Line 52" o:spid="_x0000_s1076" style="position:absolute;visibility:visible;mso-wrap-style:square" from="6591,9302" to="6597,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" strokecolor="#d0d7e5" strokeweight="0"/>
                      <v:rect id="Rectangle 53" o:spid="_x0000_s1077" style="position:absolute;left:6591;top:9302;width:101;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" fillcolor="#d0d7e5" stroked="f"/>
                      <v:line id="Line 54" o:spid="_x0000_s1078" style="position:absolute;visibility:visible;mso-wrap-style:square" from="13182,9302" to="13188,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" strokecolor="#d0d7e5" strokeweight="0"/>
                      <v:rect id="Rectangle 55" o:spid="_x0000_s1079" style="position:absolute;left:13182;top:9302;width:102;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" fillcolor="#d0d7e5" stroked="f"/>
                      <v:line id="Line 56" o:spid="_x0000_s1080" style="position:absolute;visibility:visible;mso-wrap-style:square" from="19767,9302" to="19773,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" strokecolor="#d0d7e5" strokeweight="0"/>
                      <v:rect id="Rectangle 57" o:spid="_x0000_s1081" style="position:absolute;left:19767;top:9302;width:108;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" fillcolor="#d0d7e5" stroked="f"/>
                      <v:line id="Line 58" o:spid="_x0000_s1082" style="position:absolute;visibility:visible;mso-wrap-style:square" from="26358,9302" to="26365,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" strokecolor="#d0d7e5" strokeweight="0"/>
                      <v:rect id="Rectangle 59" o:spid="_x0000_s1083" style="position:absolute;left:26358;top:9302;width:102;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" fillcolor="#d0d7e5" stroked="f"/>
                      <v:line id="Line 60" o:spid="_x0000_s1084" style="position:absolute;visibility:visible;mso-wrap-style:square" from="32950,9302" to="3295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" strokecolor="#d0d7e5" strokeweight="0"/>
                      <v:rect id="Rectangle 61" o:spid="_x0000_s1085" style="position:absolute;left:32950;top:9302;width:101;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" fillcolor="#d0d7e5" stroked="f"/>
                      <v:line id="Line 62" o:spid="_x0000_s1086" style="position:absolute;visibility:visible;mso-wrap-style:square" from="0,0" to="33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" strokecolor="#d0d7e5" strokeweight="0"/>
                      <v:rect id="Rectangle 63" o:spid="_x0000_s1087" style="position:absolute;width:3315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" fillcolor="#d0d7e5" stroked="f"/>
                      <v:line id="Line 64" o:spid="_x0000_s1088" style="position:absolute;visibility:visible;mso-wrap-style:square" from="0,1841" to="3305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" strokecolor="#d0d7e5" strokeweight="0"/>
                      <v:rect id="Rectangle 65" o:spid="_x0000_s1089" style="position:absolute;top:1841;width:3315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" fillcolor="#d0d7e5" stroked="f"/>
                      <v:line id="Line 66" o:spid="_x0000_s1090" style="position:absolute;visibility:visible;mso-wrap-style:square" from="33051,3683" to="33058,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" strokecolor="#d0d7e5" strokeweight="0"/>
                      <v:rect id="Rectangle 67" o:spid="_x0000_s1091" style="position:absolute;left:33051;top:3683;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" fillcolor="#d0d7e5" stroked="f"/>
                      <v:line id="Line 68" o:spid="_x0000_s1092" style="position:absolute;visibility:visible;mso-wrap-style:square" from="33051,5524" to="33058,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" strokecolor="#d0d7e5" strokeweight="0"/>
                      <v:rect id="Rectangle 69" o:spid="_x0000_s1093" style="position:absolute;left:33051;top:5524;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" fillcolor="#d0d7e5" stroked="f"/>
                      <v:line id="Line 70" o:spid="_x0000_s1094" style="position:absolute;visibility:visible;mso-wrap-style:square" from="33051,7366" to="33058,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" strokecolor="#d0d7e5" strokeweight="0"/>
                      <v:rect id="Rectangle 71" o:spid="_x0000_s1095" style="position:absolute;left:33051;top:7366;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" fillcolor="#d0d7e5" stroked="f"/>
                      <v:line id="Line 72" o:spid="_x0000_s1096" style="position:absolute;visibility:visible;mso-wrap-style:square" from="33051,9213" to="33058,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" strokecolor="#d0d7e5" strokeweight="0"/>
                      <v:rect id="Rectangle 73" o:spid="_x0000_s1097" style="position:absolute;left:33051;top:9213;width:10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" fillcolor="#d0d7e5" stroked="f"/>
                      <v:line id="Line 74" o:spid="_x0000_s1098" style="position:absolute;visibility:visible;mso-wrap-style:square" from="0,11055" to="33051,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" strokecolor="#d0d7e5" strokeweight="0"/>
                      <v:rect id="Rectangle 75" o:spid="_x0000_s1099" style="position:absolute;top:11055;width:3315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" fillcolor="#d0d7e5" stroked="f"/>
                      <w10:anchorlock/>
                    </v:group>
                  </w:pict>
                </mc:Fallback>
              </mc:AlternateContent>
            </w:r>
          </w:p>
        </w:tc>
      </w:tr>
      <w:tr w:rsidR="00A551AA" w14:paraId="7D57314B" w14:textId="77777777" w:rsidTr="00E45EDA">
        <w:tc>
          <w:tcPr>
            <w:tcW w:w="1985" w:type="dxa"/>
            <w:shd w:val="clear" w:color="auto" w:fill="D9D9D9" w:themeFill="background1" w:themeFillShade="D9"/>
          </w:tcPr>
          <w:p w14:paraId="570BDE4C" w14:textId="77777777" w:rsidR="00A551AA" w:rsidRDefault="00A551AA" w:rsidP="00E45EDA">
            <w:pPr>
              <w:rPr>
                <w:sz w:val="20"/>
              </w:rPr>
            </w:pPr>
            <w:r w:rsidRPr="4A8821E0">
              <w:rPr>
                <w:sz w:val="20"/>
              </w:rPr>
              <w:lastRenderedPageBreak/>
              <w:t>Reading List</w:t>
            </w:r>
          </w:p>
          <w:p w14:paraId="7D5BF820" w14:textId="77777777" w:rsidR="00A551AA" w:rsidRDefault="00A551AA" w:rsidP="00E45EDA">
            <w:pPr>
              <w:rPr>
                <w:sz w:val="20"/>
              </w:rPr>
            </w:pPr>
          </w:p>
        </w:tc>
        <w:tc>
          <w:tcPr>
            <w:tcW w:w="8309" w:type="dxa"/>
            <w:gridSpan w:val="7"/>
          </w:tcPr>
          <w:p w14:paraId="4C4AE0C1" w14:textId="77777777" w:rsidR="00A551AA" w:rsidRPr="00DE2B25" w:rsidRDefault="00A551AA" w:rsidP="00E45EDA">
            <w:pPr>
              <w:pStyle w:val="Default"/>
              <w:rPr>
                <w:rFonts w:ascii="MS Reference Sans Serif" w:hAnsi="MS Reference Sans Serif"/>
                <w:sz w:val="22"/>
                <w:szCs w:val="22"/>
              </w:rPr>
            </w:pPr>
            <w:r w:rsidRPr="00DE2B25">
              <w:rPr>
                <w:rFonts w:ascii="MS Reference Sans Serif" w:hAnsi="MS Reference Sans Serif"/>
                <w:sz w:val="22"/>
                <w:szCs w:val="22"/>
              </w:rPr>
              <w:t xml:space="preserve">The following books are recommended as it covers most of the module material at an appropriate level. </w:t>
            </w:r>
          </w:p>
          <w:p w14:paraId="6F9D3323" w14:textId="77777777" w:rsidR="00A551AA" w:rsidRPr="00DE2B25" w:rsidRDefault="00A551AA" w:rsidP="00E45EDA">
            <w:pPr>
              <w:pStyle w:val="Default"/>
              <w:rPr>
                <w:rFonts w:ascii="MS Reference Sans Serif" w:hAnsi="MS Reference Sans Serif"/>
                <w:sz w:val="22"/>
                <w:szCs w:val="22"/>
              </w:rPr>
            </w:pPr>
          </w:p>
          <w:p w14:paraId="7CBFBC8C" w14:textId="77777777" w:rsidR="00A551AA" w:rsidRPr="00DE2B25" w:rsidRDefault="00A551AA" w:rsidP="00A551AA">
            <w:pPr>
              <w:pStyle w:val="Default"/>
              <w:numPr>
                <w:ilvl w:val="0"/>
                <w:numId w:val="13"/>
              </w:numPr>
              <w:rPr>
                <w:rFonts w:ascii="MS Reference Sans Serif" w:hAnsi="MS Reference Sans Serif"/>
                <w:sz w:val="22"/>
                <w:szCs w:val="22"/>
              </w:rPr>
            </w:pPr>
            <w:r w:rsidRPr="00DE2B25">
              <w:rPr>
                <w:rFonts w:ascii="MS Reference Sans Serif" w:hAnsi="MS Reference Sans Serif"/>
                <w:sz w:val="22"/>
                <w:szCs w:val="22"/>
              </w:rPr>
              <w:t xml:space="preserve">Cohen, B.J. and Hull, K.L.  (2015) </w:t>
            </w:r>
            <w:proofErr w:type="spellStart"/>
            <w:r w:rsidRPr="00DE2B25">
              <w:rPr>
                <w:rFonts w:ascii="MS Reference Sans Serif" w:hAnsi="MS Reference Sans Serif"/>
                <w:sz w:val="22"/>
                <w:szCs w:val="22"/>
              </w:rPr>
              <w:t>Memmler’s</w:t>
            </w:r>
            <w:proofErr w:type="spellEnd"/>
            <w:r w:rsidRPr="00DE2B25">
              <w:rPr>
                <w:rFonts w:ascii="MS Reference Sans Serif" w:hAnsi="MS Reference Sans Serif"/>
                <w:sz w:val="22"/>
                <w:szCs w:val="22"/>
              </w:rPr>
              <w:t xml:space="preserve"> The Human Body in Health and Disease. 13</w:t>
            </w:r>
            <w:r w:rsidRPr="00DE2B25">
              <w:rPr>
                <w:rFonts w:ascii="MS Reference Sans Serif" w:hAnsi="MS Reference Sans Serif"/>
                <w:sz w:val="22"/>
                <w:szCs w:val="22"/>
                <w:vertAlign w:val="superscript"/>
              </w:rPr>
              <w:t>th</w:t>
            </w:r>
            <w:r w:rsidRPr="00DE2B25">
              <w:rPr>
                <w:rFonts w:ascii="MS Reference Sans Serif" w:hAnsi="MS Reference Sans Serif"/>
                <w:sz w:val="22"/>
                <w:szCs w:val="22"/>
              </w:rPr>
              <w:t xml:space="preserve"> Ed.  Philadelphia: Wolters Kluwer.</w:t>
            </w:r>
          </w:p>
          <w:p w14:paraId="62B14A5B" w14:textId="77777777" w:rsidR="00A551AA" w:rsidRPr="00DE2B25" w:rsidRDefault="00A551AA" w:rsidP="0055321A">
            <w:pPr>
              <w:pStyle w:val="ListParagraph"/>
              <w:numPr>
                <w:ilvl w:val="0"/>
                <w:numId w:val="13"/>
              </w:numPr>
            </w:pPr>
            <w:r w:rsidRPr="00DE2B25">
              <w:t>Waugh, A and Grant, A.  (2014) Ross and Wilson Anatomy and Physiology in Health and Illness. 14</w:t>
            </w:r>
            <w:r w:rsidRPr="0055321A">
              <w:rPr>
                <w:vertAlign w:val="superscript"/>
              </w:rPr>
              <w:t>th</w:t>
            </w:r>
            <w:r w:rsidRPr="00DE2B25">
              <w:t xml:space="preserve"> Ed. </w:t>
            </w:r>
            <w:r w:rsidRPr="0055321A">
              <w:rPr>
                <w:color w:val="333333"/>
                <w:shd w:val="clear" w:color="auto" w:fill="FFFFFF"/>
              </w:rPr>
              <w:t>Churchill Livingstone: London.</w:t>
            </w:r>
          </w:p>
          <w:p w14:paraId="467E7CDE" w14:textId="77777777" w:rsidR="00A551AA" w:rsidRPr="00DE2B25" w:rsidRDefault="00A551AA" w:rsidP="00E45EDA">
            <w:pPr>
              <w:pStyle w:val="Default"/>
              <w:rPr>
                <w:rFonts w:ascii="MS Reference Sans Serif" w:hAnsi="MS Reference Sans Serif"/>
                <w:color w:val="auto"/>
                <w:sz w:val="22"/>
                <w:szCs w:val="22"/>
              </w:rPr>
            </w:pPr>
            <w:r w:rsidRPr="00DE2B25">
              <w:rPr>
                <w:rFonts w:ascii="MS Reference Sans Serif" w:hAnsi="MS Reference Sans Serif"/>
                <w:color w:val="auto"/>
                <w:sz w:val="22"/>
                <w:szCs w:val="22"/>
              </w:rPr>
              <w:t xml:space="preserve">Extensive notes will be provided via blackboard on the scientific topics. Links to useful and credible websites will also be provided. </w:t>
            </w:r>
          </w:p>
          <w:p w14:paraId="7D893B7E" w14:textId="77777777" w:rsidR="00A551AA" w:rsidRPr="00DE2B25" w:rsidRDefault="00A551AA" w:rsidP="00E45EDA">
            <w:pPr>
              <w:pStyle w:val="Default"/>
              <w:rPr>
                <w:rFonts w:ascii="MS Reference Sans Serif" w:hAnsi="MS Reference Sans Serif"/>
                <w:color w:val="auto"/>
                <w:sz w:val="22"/>
                <w:szCs w:val="22"/>
              </w:rPr>
            </w:pPr>
            <w:r w:rsidRPr="00DE2B25">
              <w:rPr>
                <w:rFonts w:ascii="MS Reference Sans Serif" w:hAnsi="MS Reference Sans Serif"/>
                <w:color w:val="auto"/>
                <w:sz w:val="22"/>
                <w:szCs w:val="22"/>
              </w:rPr>
              <w:t>The students are also advised to consult the basic scientific texts in UCW, Frenchay and Glenside libraries, of which the following is a representative sample:</w:t>
            </w:r>
          </w:p>
          <w:p w14:paraId="14BC51BA" w14:textId="77777777" w:rsidR="00A551AA" w:rsidRPr="00DE2B25" w:rsidRDefault="00A551AA" w:rsidP="00A551AA">
            <w:pPr>
              <w:pStyle w:val="ListParagraph"/>
              <w:numPr>
                <w:ilvl w:val="0"/>
                <w:numId w:val="29"/>
              </w:numPr>
              <w:autoSpaceDE w:val="0"/>
              <w:autoSpaceDN w:val="0"/>
              <w:adjustRightInd w:val="0"/>
              <w:spacing w:before="0" w:after="0"/>
            </w:pPr>
            <w:proofErr w:type="spellStart"/>
            <w:r w:rsidRPr="00DE2B25">
              <w:t>Ahmed</w:t>
            </w:r>
            <w:proofErr w:type="gramStart"/>
            <w:r w:rsidRPr="00DE2B25">
              <w:t>,N</w:t>
            </w:r>
            <w:proofErr w:type="spellEnd"/>
            <w:proofErr w:type="gramEnd"/>
            <w:r w:rsidRPr="00DE2B25">
              <w:t xml:space="preserve">. </w:t>
            </w:r>
            <w:proofErr w:type="spellStart"/>
            <w:r w:rsidRPr="00DE2B25">
              <w:t>Dawson,M</w:t>
            </w:r>
            <w:proofErr w:type="spellEnd"/>
            <w:r w:rsidRPr="00DE2B25">
              <w:t xml:space="preserve">. Smith, C. &amp; Wood, E. (2007) </w:t>
            </w:r>
            <w:r w:rsidRPr="00DE2B25">
              <w:rPr>
                <w:i/>
                <w:iCs/>
              </w:rPr>
              <w:t>Biology of Disease</w:t>
            </w:r>
            <w:r w:rsidRPr="00DE2B25">
              <w:t>. New York: Taylor &amp; Francis.</w:t>
            </w:r>
          </w:p>
          <w:p w14:paraId="17981747" w14:textId="77777777" w:rsidR="00A551AA" w:rsidRPr="00DE2B25" w:rsidRDefault="00A551AA" w:rsidP="00A551AA">
            <w:pPr>
              <w:pStyle w:val="ListParagraph"/>
              <w:numPr>
                <w:ilvl w:val="0"/>
                <w:numId w:val="29"/>
              </w:numPr>
              <w:autoSpaceDE w:val="0"/>
              <w:autoSpaceDN w:val="0"/>
              <w:adjustRightInd w:val="0"/>
              <w:spacing w:before="0" w:after="0"/>
            </w:pPr>
            <w:r w:rsidRPr="00DE2B25">
              <w:t xml:space="preserve">Lakhani, S.R., </w:t>
            </w:r>
            <w:proofErr w:type="spellStart"/>
            <w:r w:rsidRPr="00DE2B25">
              <w:t>Dilly</w:t>
            </w:r>
            <w:proofErr w:type="gramStart"/>
            <w:r w:rsidRPr="00DE2B25">
              <w:t>,S.A</w:t>
            </w:r>
            <w:proofErr w:type="spellEnd"/>
            <w:proofErr w:type="gramEnd"/>
            <w:r w:rsidRPr="00DE2B25">
              <w:t xml:space="preserve">., Finlayson, C.J. &amp; </w:t>
            </w:r>
            <w:proofErr w:type="spellStart"/>
            <w:r w:rsidRPr="00DE2B25">
              <w:t>Dogan</w:t>
            </w:r>
            <w:proofErr w:type="spellEnd"/>
            <w:r w:rsidRPr="00DE2B25">
              <w:t xml:space="preserve">, A. </w:t>
            </w:r>
            <w:r w:rsidRPr="00DE2B25">
              <w:rPr>
                <w:i/>
                <w:iCs/>
              </w:rPr>
              <w:t xml:space="preserve">Basic Pathology. </w:t>
            </w:r>
            <w:r w:rsidRPr="00DE2B25">
              <w:t>London: Hodder Arnold.</w:t>
            </w:r>
          </w:p>
          <w:p w14:paraId="40C1B5F1" w14:textId="77777777" w:rsidR="00A551AA" w:rsidRPr="00DE2B25" w:rsidRDefault="00A551AA" w:rsidP="00A551AA">
            <w:pPr>
              <w:pStyle w:val="indent2"/>
              <w:numPr>
                <w:ilvl w:val="0"/>
                <w:numId w:val="29"/>
              </w:numPr>
              <w:tabs>
                <w:tab w:val="clear" w:pos="0"/>
              </w:tabs>
              <w:rPr>
                <w:rFonts w:ascii="MS Reference Sans Serif" w:hAnsi="MS Reference Sans Serif" w:cs="Arial"/>
                <w:sz w:val="22"/>
                <w:szCs w:val="22"/>
              </w:rPr>
            </w:pPr>
            <w:proofErr w:type="spellStart"/>
            <w:r w:rsidRPr="00DE2B25">
              <w:rPr>
                <w:rFonts w:ascii="MS Reference Sans Serif" w:hAnsi="MS Reference Sans Serif"/>
                <w:sz w:val="22"/>
                <w:szCs w:val="22"/>
              </w:rPr>
              <w:t>Phillips</w:t>
            </w:r>
            <w:proofErr w:type="gramStart"/>
            <w:r w:rsidRPr="00DE2B25">
              <w:rPr>
                <w:rFonts w:ascii="MS Reference Sans Serif" w:hAnsi="MS Reference Sans Serif"/>
                <w:sz w:val="22"/>
                <w:szCs w:val="22"/>
              </w:rPr>
              <w:t>,J</w:t>
            </w:r>
            <w:proofErr w:type="spellEnd"/>
            <w:proofErr w:type="gramEnd"/>
            <w:r w:rsidRPr="00DE2B25">
              <w:rPr>
                <w:rFonts w:ascii="MS Reference Sans Serif" w:hAnsi="MS Reference Sans Serif"/>
                <w:sz w:val="22"/>
                <w:szCs w:val="22"/>
              </w:rPr>
              <w:t xml:space="preserve">., </w:t>
            </w:r>
            <w:proofErr w:type="spellStart"/>
            <w:r w:rsidRPr="00DE2B25">
              <w:rPr>
                <w:rFonts w:ascii="MS Reference Sans Serif" w:hAnsi="MS Reference Sans Serif"/>
                <w:sz w:val="22"/>
                <w:szCs w:val="22"/>
              </w:rPr>
              <w:t>Murray,P</w:t>
            </w:r>
            <w:proofErr w:type="spellEnd"/>
            <w:r w:rsidRPr="00DE2B25">
              <w:rPr>
                <w:rFonts w:ascii="MS Reference Sans Serif" w:hAnsi="MS Reference Sans Serif"/>
                <w:sz w:val="22"/>
                <w:szCs w:val="22"/>
              </w:rPr>
              <w:t xml:space="preserve">. &amp; Kirk, P. </w:t>
            </w:r>
            <w:r w:rsidRPr="00DE2B25">
              <w:rPr>
                <w:rFonts w:ascii="MS Reference Sans Serif" w:hAnsi="MS Reference Sans Serif"/>
                <w:i/>
                <w:iCs/>
                <w:sz w:val="22"/>
                <w:szCs w:val="22"/>
              </w:rPr>
              <w:t xml:space="preserve">The Biology of Disease. </w:t>
            </w:r>
            <w:r w:rsidRPr="00DE2B25">
              <w:rPr>
                <w:rFonts w:ascii="MS Reference Sans Serif" w:hAnsi="MS Reference Sans Serif"/>
                <w:sz w:val="22"/>
                <w:szCs w:val="22"/>
              </w:rPr>
              <w:t>Oxford: Blackwell Science.</w:t>
            </w:r>
            <w:r w:rsidRPr="00DE2B25">
              <w:rPr>
                <w:rFonts w:ascii="MS Reference Sans Serif" w:hAnsi="MS Reference Sans Serif" w:cs="Arial"/>
                <w:sz w:val="22"/>
                <w:szCs w:val="22"/>
              </w:rPr>
              <w:t xml:space="preserve"> </w:t>
            </w:r>
          </w:p>
          <w:p w14:paraId="626DAC66" w14:textId="77777777" w:rsidR="00A551AA" w:rsidRPr="00DE2B25" w:rsidRDefault="00A551AA" w:rsidP="00E45EDA">
            <w:pPr>
              <w:pStyle w:val="indent2"/>
              <w:tabs>
                <w:tab w:val="clear" w:pos="0"/>
              </w:tabs>
              <w:ind w:left="720"/>
              <w:rPr>
                <w:rFonts w:ascii="MS Reference Sans Serif" w:hAnsi="MS Reference Sans Serif" w:cs="Arial"/>
                <w:sz w:val="22"/>
                <w:szCs w:val="22"/>
              </w:rPr>
            </w:pPr>
          </w:p>
          <w:p w14:paraId="247BBAB2" w14:textId="77777777" w:rsidR="00A551AA" w:rsidRPr="00DE2B25" w:rsidRDefault="00A551AA" w:rsidP="00E45EDA">
            <w:pPr>
              <w:pStyle w:val="Default"/>
              <w:rPr>
                <w:rFonts w:ascii="MS Reference Sans Serif" w:hAnsi="MS Reference Sans Serif"/>
                <w:color w:val="auto"/>
                <w:sz w:val="22"/>
                <w:szCs w:val="22"/>
              </w:rPr>
            </w:pPr>
            <w:r w:rsidRPr="00DE2B25">
              <w:rPr>
                <w:rFonts w:ascii="MS Reference Sans Serif" w:hAnsi="MS Reference Sans Serif"/>
                <w:color w:val="auto"/>
                <w:sz w:val="22"/>
                <w:szCs w:val="22"/>
              </w:rPr>
              <w:t xml:space="preserve">The following journals may also include relevant material and are available through the UWE Library: </w:t>
            </w:r>
          </w:p>
          <w:p w14:paraId="39B5F8E2" w14:textId="77777777" w:rsidR="00A551AA" w:rsidRPr="00DE2B25" w:rsidRDefault="00A551AA" w:rsidP="00A551AA">
            <w:pPr>
              <w:pStyle w:val="Default"/>
              <w:numPr>
                <w:ilvl w:val="0"/>
                <w:numId w:val="19"/>
              </w:numPr>
              <w:rPr>
                <w:rFonts w:ascii="MS Reference Sans Serif" w:hAnsi="MS Reference Sans Serif"/>
                <w:color w:val="auto"/>
                <w:sz w:val="22"/>
                <w:szCs w:val="22"/>
              </w:rPr>
            </w:pPr>
            <w:r w:rsidRPr="00DE2B25">
              <w:rPr>
                <w:rFonts w:ascii="MS Reference Sans Serif" w:hAnsi="MS Reference Sans Serif"/>
                <w:color w:val="auto"/>
                <w:sz w:val="22"/>
                <w:szCs w:val="22"/>
              </w:rPr>
              <w:t>PNAS</w:t>
            </w:r>
          </w:p>
          <w:p w14:paraId="1519D51D" w14:textId="77777777" w:rsidR="00A551AA" w:rsidRPr="00DE2B25" w:rsidRDefault="00A551AA" w:rsidP="00A551AA">
            <w:pPr>
              <w:pStyle w:val="indent2"/>
              <w:numPr>
                <w:ilvl w:val="0"/>
                <w:numId w:val="19"/>
              </w:numPr>
              <w:tabs>
                <w:tab w:val="clear" w:pos="0"/>
              </w:tabs>
              <w:rPr>
                <w:rFonts w:ascii="MS Reference Sans Serif" w:hAnsi="MS Reference Sans Serif" w:cs="Arial"/>
                <w:sz w:val="22"/>
                <w:szCs w:val="22"/>
              </w:rPr>
            </w:pPr>
            <w:r w:rsidRPr="00DE2B25">
              <w:rPr>
                <w:rFonts w:ascii="MS Reference Sans Serif" w:hAnsi="MS Reference Sans Serif"/>
                <w:sz w:val="22"/>
                <w:szCs w:val="22"/>
              </w:rPr>
              <w:t>Nature</w:t>
            </w:r>
          </w:p>
          <w:p w14:paraId="1B11794D" w14:textId="77777777" w:rsidR="00A551AA" w:rsidRPr="00DE2B25" w:rsidRDefault="00A551AA" w:rsidP="00A551AA">
            <w:pPr>
              <w:pStyle w:val="indent2"/>
              <w:numPr>
                <w:ilvl w:val="0"/>
                <w:numId w:val="19"/>
              </w:numPr>
              <w:tabs>
                <w:tab w:val="clear" w:pos="0"/>
              </w:tabs>
              <w:rPr>
                <w:rFonts w:ascii="MS Reference Sans Serif" w:hAnsi="MS Reference Sans Serif" w:cs="Arial"/>
                <w:sz w:val="22"/>
                <w:szCs w:val="22"/>
              </w:rPr>
            </w:pPr>
            <w:r w:rsidRPr="00DE2B25">
              <w:rPr>
                <w:rFonts w:ascii="MS Reference Sans Serif" w:hAnsi="MS Reference Sans Serif"/>
                <w:sz w:val="22"/>
                <w:szCs w:val="22"/>
              </w:rPr>
              <w:t>Microbiology</w:t>
            </w:r>
          </w:p>
          <w:p w14:paraId="5F09A7FC" w14:textId="77777777" w:rsidR="00A551AA" w:rsidRPr="00DE2B25" w:rsidRDefault="00A551AA" w:rsidP="00A551AA">
            <w:pPr>
              <w:pStyle w:val="indent2"/>
              <w:numPr>
                <w:ilvl w:val="0"/>
                <w:numId w:val="19"/>
              </w:numPr>
              <w:tabs>
                <w:tab w:val="clear" w:pos="0"/>
              </w:tabs>
              <w:rPr>
                <w:rFonts w:cs="Arial"/>
                <w:sz w:val="20"/>
              </w:rPr>
            </w:pPr>
            <w:r w:rsidRPr="00DE2B25">
              <w:rPr>
                <w:rFonts w:ascii="MS Reference Sans Serif" w:hAnsi="MS Reference Sans Serif"/>
                <w:sz w:val="22"/>
                <w:szCs w:val="22"/>
              </w:rPr>
              <w:t>Infection, Disease and Health</w:t>
            </w:r>
          </w:p>
          <w:p w14:paraId="0867488E" w14:textId="078A4870" w:rsidR="00DE2B25" w:rsidRPr="00194A22" w:rsidRDefault="00DE2B25" w:rsidP="00A551AA">
            <w:pPr>
              <w:pStyle w:val="indent2"/>
              <w:numPr>
                <w:ilvl w:val="0"/>
                <w:numId w:val="19"/>
              </w:numPr>
              <w:tabs>
                <w:tab w:val="clear" w:pos="0"/>
              </w:tabs>
              <w:rPr>
                <w:rFonts w:cs="Arial"/>
                <w:color w:val="FF0000"/>
                <w:sz w:val="20"/>
              </w:rPr>
            </w:pPr>
          </w:p>
        </w:tc>
      </w:tr>
    </w:tbl>
    <w:p w14:paraId="150B15EA" w14:textId="77777777" w:rsidR="00A551AA" w:rsidRDefault="00A551AA" w:rsidP="00A551AA">
      <w:pPr>
        <w:rPr>
          <w:sz w:val="20"/>
        </w:rPr>
      </w:pPr>
    </w:p>
    <w:p w14:paraId="6DD409DA" w14:textId="4E18A9EA"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br w:type="page"/>
      </w:r>
      <w:r>
        <w:object w:dxaOrig="2715" w:dyaOrig="1050" w14:anchorId="34B9319A">
          <v:shape id="_x0000_i1044" type="#_x0000_t75" style="width:134.95pt;height:53.25pt" o:ole="">
            <v:imagedata r:id="rId18" o:title=""/>
          </v:shape>
          <o:OLEObject Type="Embed" ProgID="MSPhotoEd.3" ShapeID="_x0000_i1044" DrawAspect="Content" ObjectID="_1601368105" r:id="rId52"/>
        </w:object>
      </w:r>
    </w:p>
    <w:p w14:paraId="7A8AE7ED" w14:textId="77777777"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rPr>
      </w:pPr>
      <w:r w:rsidRPr="4A8821E0">
        <w:rPr>
          <w:b/>
          <w:bCs/>
        </w:rPr>
        <w:t>MODULE SPECIFICATION</w:t>
      </w:r>
    </w:p>
    <w:p w14:paraId="3DF0797E" w14:textId="77777777" w:rsidR="00A551AA" w:rsidRPr="0016746E" w:rsidRDefault="00A551AA" w:rsidP="00A551AA">
      <w:pPr>
        <w:rPr>
          <w:i/>
          <w:color w:val="FF0000"/>
          <w:sz w:val="20"/>
        </w:rPr>
      </w:pPr>
      <w:r w:rsidRPr="4A8821E0">
        <w:rPr>
          <w:i/>
          <w:iCs/>
          <w:color w:val="FF0000"/>
          <w:sz w:val="20"/>
        </w:rPr>
        <w:t xml:space="preserve">Guidance is given in the template in red.  Please write the details for your module over the guidance notes and delete the red text. </w:t>
      </w:r>
    </w:p>
    <w:tbl>
      <w:tblPr>
        <w:tblStyle w:val="TableGrid"/>
        <w:tblW w:w="10294" w:type="dxa"/>
        <w:tblInd w:w="-176" w:type="dxa"/>
        <w:tblLayout w:type="fixed"/>
        <w:tblLook w:val="04A0" w:firstRow="1" w:lastRow="0" w:firstColumn="1" w:lastColumn="0" w:noHBand="0" w:noVBand="1"/>
      </w:tblPr>
      <w:tblGrid>
        <w:gridCol w:w="1985"/>
        <w:gridCol w:w="1021"/>
        <w:gridCol w:w="2141"/>
        <w:gridCol w:w="1261"/>
        <w:gridCol w:w="1531"/>
        <w:gridCol w:w="1021"/>
        <w:gridCol w:w="255"/>
        <w:gridCol w:w="1079"/>
      </w:tblGrid>
      <w:tr w:rsidR="00A551AA" w14:paraId="6A1B9592" w14:textId="77777777" w:rsidTr="00E45EDA">
        <w:tc>
          <w:tcPr>
            <w:tcW w:w="10294" w:type="dxa"/>
            <w:gridSpan w:val="8"/>
            <w:shd w:val="clear" w:color="auto" w:fill="D9D9D9" w:themeFill="background1" w:themeFillShade="D9"/>
          </w:tcPr>
          <w:p w14:paraId="1AA5EA56" w14:textId="489EC3E5" w:rsidR="00A551AA" w:rsidRPr="00DE2B25" w:rsidRDefault="00A551AA" w:rsidP="00DE2B25">
            <w:pPr>
              <w:jc w:val="center"/>
              <w:rPr>
                <w:b/>
                <w:sz w:val="20"/>
              </w:rPr>
            </w:pPr>
            <w:r w:rsidRPr="4A8821E0">
              <w:rPr>
                <w:b/>
                <w:bCs/>
                <w:sz w:val="20"/>
              </w:rPr>
              <w:t>Part 1:  Information</w:t>
            </w:r>
          </w:p>
        </w:tc>
      </w:tr>
      <w:tr w:rsidR="00A551AA" w14:paraId="77EAAF91" w14:textId="77777777" w:rsidTr="00BE362F">
        <w:tc>
          <w:tcPr>
            <w:tcW w:w="3006" w:type="dxa"/>
            <w:gridSpan w:val="2"/>
            <w:shd w:val="clear" w:color="auto" w:fill="D9D9D9" w:themeFill="background1" w:themeFillShade="D9"/>
          </w:tcPr>
          <w:p w14:paraId="3F45E1F3" w14:textId="77777777" w:rsidR="00A551AA" w:rsidRPr="00DE2B25" w:rsidRDefault="00A551AA" w:rsidP="00E45EDA">
            <w:r w:rsidRPr="00DE2B25">
              <w:t>Module Title</w:t>
            </w:r>
          </w:p>
        </w:tc>
        <w:tc>
          <w:tcPr>
            <w:tcW w:w="7288" w:type="dxa"/>
            <w:gridSpan w:val="6"/>
          </w:tcPr>
          <w:p w14:paraId="6D29CEAD" w14:textId="374C90E3" w:rsidR="00A551AA" w:rsidRPr="00DE2B25" w:rsidRDefault="00DE2B25" w:rsidP="00E45EDA">
            <w:r w:rsidRPr="00DE2B25">
              <w:t xml:space="preserve">Work based learning </w:t>
            </w:r>
          </w:p>
        </w:tc>
      </w:tr>
      <w:tr w:rsidR="00A551AA" w14:paraId="2C908416" w14:textId="77777777" w:rsidTr="00BE362F">
        <w:tc>
          <w:tcPr>
            <w:tcW w:w="3006" w:type="dxa"/>
            <w:gridSpan w:val="2"/>
            <w:shd w:val="clear" w:color="auto" w:fill="D9D9D9" w:themeFill="background1" w:themeFillShade="D9"/>
          </w:tcPr>
          <w:p w14:paraId="015E3D19" w14:textId="77777777" w:rsidR="00A551AA" w:rsidRPr="00DE2B25" w:rsidRDefault="00A551AA" w:rsidP="00E45EDA">
            <w:r w:rsidRPr="00DE2B25">
              <w:t>Module Code</w:t>
            </w:r>
          </w:p>
        </w:tc>
        <w:tc>
          <w:tcPr>
            <w:tcW w:w="3402" w:type="dxa"/>
            <w:gridSpan w:val="2"/>
          </w:tcPr>
          <w:p w14:paraId="175A9F75" w14:textId="77777777" w:rsidR="00A551AA" w:rsidRPr="00DE2B25" w:rsidRDefault="00A551AA" w:rsidP="00E45EDA">
            <w:pPr>
              <w:rPr>
                <w:i/>
              </w:rPr>
            </w:pPr>
            <w:r w:rsidRPr="00DE2B25">
              <w:rPr>
                <w:i/>
                <w:iCs/>
                <w:color w:val="FF0000"/>
              </w:rPr>
              <w:t>Available from Quality Account Manager</w:t>
            </w:r>
          </w:p>
        </w:tc>
        <w:tc>
          <w:tcPr>
            <w:tcW w:w="2552" w:type="dxa"/>
            <w:gridSpan w:val="2"/>
            <w:tcBorders>
              <w:bottom w:val="single" w:sz="4" w:space="0" w:color="auto"/>
            </w:tcBorders>
            <w:shd w:val="clear" w:color="auto" w:fill="D9D9D9" w:themeFill="background1" w:themeFillShade="D9"/>
          </w:tcPr>
          <w:p w14:paraId="0AA407E7" w14:textId="77777777" w:rsidR="00A551AA" w:rsidRPr="00DE2B25" w:rsidRDefault="00A551AA" w:rsidP="00E45EDA">
            <w:r w:rsidRPr="00DE2B25">
              <w:t>Level</w:t>
            </w:r>
          </w:p>
        </w:tc>
        <w:tc>
          <w:tcPr>
            <w:tcW w:w="1334" w:type="dxa"/>
            <w:gridSpan w:val="2"/>
            <w:tcBorders>
              <w:bottom w:val="single" w:sz="4" w:space="0" w:color="auto"/>
            </w:tcBorders>
          </w:tcPr>
          <w:p w14:paraId="51CFD0F7" w14:textId="77777777" w:rsidR="00A551AA" w:rsidRPr="00DE2B25" w:rsidRDefault="00A551AA" w:rsidP="00E45EDA">
            <w:r w:rsidRPr="00DE2B25">
              <w:t>2</w:t>
            </w:r>
          </w:p>
        </w:tc>
      </w:tr>
      <w:tr w:rsidR="00A551AA" w14:paraId="19E05F71" w14:textId="77777777" w:rsidTr="00BE362F">
        <w:tc>
          <w:tcPr>
            <w:tcW w:w="3006" w:type="dxa"/>
            <w:gridSpan w:val="2"/>
            <w:shd w:val="clear" w:color="auto" w:fill="D9D9D9" w:themeFill="background1" w:themeFillShade="D9"/>
          </w:tcPr>
          <w:p w14:paraId="3F2814D0" w14:textId="77777777" w:rsidR="00A551AA" w:rsidRPr="00DE2B25" w:rsidRDefault="00A551AA" w:rsidP="00E45EDA">
            <w:r w:rsidRPr="00DE2B25">
              <w:t>For implementation from</w:t>
            </w:r>
          </w:p>
        </w:tc>
        <w:tc>
          <w:tcPr>
            <w:tcW w:w="7288" w:type="dxa"/>
            <w:gridSpan w:val="6"/>
          </w:tcPr>
          <w:p w14:paraId="7FB33AB6" w14:textId="77777777" w:rsidR="00A551AA" w:rsidRPr="00DE2B25" w:rsidRDefault="00A551AA" w:rsidP="00E45EDA">
            <w:r w:rsidRPr="00DE2B25">
              <w:rPr>
                <w:iCs/>
              </w:rPr>
              <w:t>September 2018</w:t>
            </w:r>
          </w:p>
        </w:tc>
      </w:tr>
      <w:tr w:rsidR="00A551AA" w14:paraId="72981CBD" w14:textId="77777777" w:rsidTr="00BE362F">
        <w:tc>
          <w:tcPr>
            <w:tcW w:w="3006" w:type="dxa"/>
            <w:gridSpan w:val="2"/>
            <w:shd w:val="clear" w:color="auto" w:fill="D9D9D9" w:themeFill="background1" w:themeFillShade="D9"/>
          </w:tcPr>
          <w:p w14:paraId="33837A9D" w14:textId="0325351E" w:rsidR="00A551AA" w:rsidRPr="00DE2B25" w:rsidRDefault="00A551AA" w:rsidP="00E45EDA">
            <w:r w:rsidRPr="00DE2B25">
              <w:t>UWE Credit Rating</w:t>
            </w:r>
          </w:p>
        </w:tc>
        <w:tc>
          <w:tcPr>
            <w:tcW w:w="3402" w:type="dxa"/>
            <w:gridSpan w:val="2"/>
          </w:tcPr>
          <w:p w14:paraId="56039C3F" w14:textId="77777777" w:rsidR="00A551AA" w:rsidRPr="00DE2B25" w:rsidRDefault="00A551AA" w:rsidP="00E45EDA">
            <w:r w:rsidRPr="00DE2B25">
              <w:t>15</w:t>
            </w:r>
          </w:p>
        </w:tc>
        <w:tc>
          <w:tcPr>
            <w:tcW w:w="2552" w:type="dxa"/>
            <w:gridSpan w:val="2"/>
            <w:shd w:val="clear" w:color="auto" w:fill="D9D9D9" w:themeFill="background1" w:themeFillShade="D9"/>
          </w:tcPr>
          <w:p w14:paraId="638DF41A" w14:textId="77777777" w:rsidR="00A551AA" w:rsidRPr="00DE2B25" w:rsidRDefault="00A551AA" w:rsidP="00E45EDA">
            <w:r w:rsidRPr="00DE2B25">
              <w:t>ECTS Credit Rating</w:t>
            </w:r>
          </w:p>
        </w:tc>
        <w:tc>
          <w:tcPr>
            <w:tcW w:w="1334" w:type="dxa"/>
            <w:gridSpan w:val="2"/>
            <w:shd w:val="clear" w:color="auto" w:fill="auto"/>
          </w:tcPr>
          <w:p w14:paraId="57DA73C4" w14:textId="77777777" w:rsidR="00A551AA" w:rsidRPr="00DE2B25" w:rsidRDefault="00A551AA" w:rsidP="00E45EDA">
            <w:pPr>
              <w:rPr>
                <w:color w:val="FF0000"/>
              </w:rPr>
            </w:pPr>
          </w:p>
        </w:tc>
      </w:tr>
      <w:tr w:rsidR="00A551AA" w14:paraId="51174BD8" w14:textId="77777777" w:rsidTr="00BE362F">
        <w:tc>
          <w:tcPr>
            <w:tcW w:w="3006" w:type="dxa"/>
            <w:gridSpan w:val="2"/>
            <w:shd w:val="clear" w:color="auto" w:fill="D9D9D9" w:themeFill="background1" w:themeFillShade="D9"/>
          </w:tcPr>
          <w:p w14:paraId="50936623" w14:textId="77777777" w:rsidR="00A551AA" w:rsidRPr="00DE2B25" w:rsidRDefault="00A551AA" w:rsidP="00E45EDA">
            <w:r w:rsidRPr="00DE2B25">
              <w:t>Faculty</w:t>
            </w:r>
          </w:p>
        </w:tc>
        <w:tc>
          <w:tcPr>
            <w:tcW w:w="3402" w:type="dxa"/>
            <w:gridSpan w:val="2"/>
          </w:tcPr>
          <w:p w14:paraId="41C220B6" w14:textId="77777777" w:rsidR="00A551AA" w:rsidRPr="00DE2B25" w:rsidRDefault="00A551AA" w:rsidP="00E45EDA">
            <w:r w:rsidRPr="00DE2B25">
              <w:t>Health and Applied Sciences</w:t>
            </w:r>
          </w:p>
        </w:tc>
        <w:tc>
          <w:tcPr>
            <w:tcW w:w="2552" w:type="dxa"/>
            <w:gridSpan w:val="2"/>
            <w:shd w:val="clear" w:color="auto" w:fill="D9D9D9" w:themeFill="background1" w:themeFillShade="D9"/>
          </w:tcPr>
          <w:p w14:paraId="4F6DB158" w14:textId="77777777" w:rsidR="00A551AA" w:rsidRPr="00DE2B25" w:rsidRDefault="00A551AA" w:rsidP="00E45EDA">
            <w:r w:rsidRPr="00DE2B25">
              <w:t>Field</w:t>
            </w:r>
          </w:p>
          <w:p w14:paraId="3E3964E5" w14:textId="77777777" w:rsidR="00A551AA" w:rsidRPr="00DE2B25" w:rsidRDefault="00A551AA" w:rsidP="00E45EDA"/>
        </w:tc>
        <w:tc>
          <w:tcPr>
            <w:tcW w:w="1334" w:type="dxa"/>
            <w:gridSpan w:val="2"/>
          </w:tcPr>
          <w:p w14:paraId="3AE07C8F" w14:textId="77777777" w:rsidR="00A551AA" w:rsidRPr="00DE2B25" w:rsidRDefault="00A551AA" w:rsidP="00E45EDA"/>
        </w:tc>
      </w:tr>
      <w:tr w:rsidR="00A551AA" w14:paraId="54712AEE" w14:textId="77777777" w:rsidTr="00BE362F">
        <w:tc>
          <w:tcPr>
            <w:tcW w:w="3006" w:type="dxa"/>
            <w:gridSpan w:val="2"/>
            <w:shd w:val="clear" w:color="auto" w:fill="D9D9D9" w:themeFill="background1" w:themeFillShade="D9"/>
          </w:tcPr>
          <w:p w14:paraId="05C58BC4" w14:textId="77777777" w:rsidR="00A551AA" w:rsidRPr="00DE2B25" w:rsidRDefault="00A551AA" w:rsidP="00E45EDA">
            <w:r w:rsidRPr="00DE2B25">
              <w:t>Department</w:t>
            </w:r>
          </w:p>
        </w:tc>
        <w:tc>
          <w:tcPr>
            <w:tcW w:w="7288" w:type="dxa"/>
            <w:gridSpan w:val="6"/>
          </w:tcPr>
          <w:p w14:paraId="46BCCF80" w14:textId="4C9FC82B" w:rsidR="00DE2B25" w:rsidRPr="00DE2B25" w:rsidRDefault="00A551AA" w:rsidP="00DE2B25">
            <w:pPr>
              <w:autoSpaceDE w:val="0"/>
              <w:autoSpaceDN w:val="0"/>
              <w:adjustRightInd w:val="0"/>
            </w:pPr>
            <w:r w:rsidRPr="00DE2B25">
              <w:t>Applied Sciences</w:t>
            </w:r>
          </w:p>
        </w:tc>
      </w:tr>
      <w:tr w:rsidR="00A551AA" w14:paraId="2E6A8C0A" w14:textId="77777777" w:rsidTr="00BE362F">
        <w:tc>
          <w:tcPr>
            <w:tcW w:w="3006" w:type="dxa"/>
            <w:gridSpan w:val="2"/>
            <w:shd w:val="clear" w:color="auto" w:fill="D9D9D9" w:themeFill="background1" w:themeFillShade="D9"/>
          </w:tcPr>
          <w:p w14:paraId="1488C69A" w14:textId="77777777" w:rsidR="00A551AA" w:rsidRPr="00DE2B25" w:rsidRDefault="00A551AA" w:rsidP="00E45EDA">
            <w:r w:rsidRPr="00DE2B25">
              <w:t xml:space="preserve">Contributes towards </w:t>
            </w:r>
          </w:p>
        </w:tc>
        <w:tc>
          <w:tcPr>
            <w:tcW w:w="7288" w:type="dxa"/>
            <w:gridSpan w:val="6"/>
          </w:tcPr>
          <w:p w14:paraId="326D83EB" w14:textId="3EEBD464" w:rsidR="00A551AA" w:rsidRPr="00DE2B25" w:rsidRDefault="00A551AA" w:rsidP="00E45EDA">
            <w:r w:rsidRPr="00DE2B25">
              <w:rPr>
                <w:iCs/>
              </w:rPr>
              <w:t>FdSc Biological Laboratory Sciences</w:t>
            </w:r>
          </w:p>
        </w:tc>
      </w:tr>
      <w:tr w:rsidR="00A551AA" w14:paraId="64990A0A" w14:textId="77777777" w:rsidTr="00BE362F">
        <w:tc>
          <w:tcPr>
            <w:tcW w:w="3006" w:type="dxa"/>
            <w:gridSpan w:val="2"/>
            <w:shd w:val="clear" w:color="auto" w:fill="D9D9D9" w:themeFill="background1" w:themeFillShade="D9"/>
          </w:tcPr>
          <w:p w14:paraId="1CA0F663" w14:textId="00A9A600" w:rsidR="00A551AA" w:rsidRPr="00DE2B25" w:rsidRDefault="00A551AA" w:rsidP="00E45EDA">
            <w:r w:rsidRPr="00DE2B25">
              <w:t xml:space="preserve">Module type: </w:t>
            </w:r>
          </w:p>
        </w:tc>
        <w:tc>
          <w:tcPr>
            <w:tcW w:w="7288" w:type="dxa"/>
            <w:gridSpan w:val="6"/>
          </w:tcPr>
          <w:p w14:paraId="6618E86A" w14:textId="77777777" w:rsidR="00A551AA" w:rsidRPr="00DE2B25" w:rsidRDefault="00A551AA" w:rsidP="00E45EDA">
            <w:pPr>
              <w:rPr>
                <w:color w:val="FF0000"/>
              </w:rPr>
            </w:pPr>
            <w:r w:rsidRPr="00DE2B25">
              <w:rPr>
                <w:iCs/>
              </w:rPr>
              <w:t>Standard</w:t>
            </w:r>
          </w:p>
        </w:tc>
      </w:tr>
      <w:tr w:rsidR="00A551AA" w14:paraId="59609A67" w14:textId="77777777" w:rsidTr="00BE362F">
        <w:tc>
          <w:tcPr>
            <w:tcW w:w="3006" w:type="dxa"/>
            <w:gridSpan w:val="2"/>
            <w:shd w:val="clear" w:color="auto" w:fill="D9D9D9" w:themeFill="background1" w:themeFillShade="D9"/>
          </w:tcPr>
          <w:p w14:paraId="027D1B72" w14:textId="7480C3CD" w:rsidR="00A551AA" w:rsidRPr="00DE2B25" w:rsidRDefault="00A551AA" w:rsidP="00E45EDA">
            <w:r w:rsidRPr="00DE2B25">
              <w:t xml:space="preserve">Pre-requisites </w:t>
            </w:r>
          </w:p>
        </w:tc>
        <w:tc>
          <w:tcPr>
            <w:tcW w:w="7288" w:type="dxa"/>
            <w:gridSpan w:val="6"/>
            <w:shd w:val="clear" w:color="auto" w:fill="auto"/>
          </w:tcPr>
          <w:p w14:paraId="1492A8C0" w14:textId="77777777" w:rsidR="00A551AA" w:rsidRPr="00DE2B25" w:rsidRDefault="00A551AA" w:rsidP="00E45EDA">
            <w:r w:rsidRPr="00DE2B25">
              <w:rPr>
                <w:iCs/>
              </w:rPr>
              <w:t>None</w:t>
            </w:r>
          </w:p>
        </w:tc>
      </w:tr>
      <w:tr w:rsidR="00A551AA" w14:paraId="47FAFF48" w14:textId="77777777" w:rsidTr="00BE362F">
        <w:tc>
          <w:tcPr>
            <w:tcW w:w="3006" w:type="dxa"/>
            <w:gridSpan w:val="2"/>
            <w:tcBorders>
              <w:bottom w:val="single" w:sz="4" w:space="0" w:color="auto"/>
            </w:tcBorders>
            <w:shd w:val="clear" w:color="auto" w:fill="D9D9D9" w:themeFill="background1" w:themeFillShade="D9"/>
          </w:tcPr>
          <w:p w14:paraId="0E2548FA" w14:textId="2F16F8E3" w:rsidR="00A551AA" w:rsidRPr="00DE2B25" w:rsidRDefault="00A551AA" w:rsidP="00E45EDA">
            <w:r w:rsidRPr="00DE2B25">
              <w:t xml:space="preserve">Excluded Combinations </w:t>
            </w:r>
          </w:p>
        </w:tc>
        <w:tc>
          <w:tcPr>
            <w:tcW w:w="7288" w:type="dxa"/>
            <w:gridSpan w:val="6"/>
            <w:tcBorders>
              <w:bottom w:val="single" w:sz="4" w:space="0" w:color="auto"/>
            </w:tcBorders>
          </w:tcPr>
          <w:p w14:paraId="476D524C" w14:textId="77777777" w:rsidR="00A551AA" w:rsidRPr="00DE2B25" w:rsidRDefault="00A551AA" w:rsidP="00E45EDA">
            <w:pPr>
              <w:rPr>
                <w:i/>
                <w:color w:val="FF0000"/>
              </w:rPr>
            </w:pPr>
            <w:r w:rsidRPr="00DE2B25">
              <w:rPr>
                <w:iCs/>
              </w:rPr>
              <w:t>None</w:t>
            </w:r>
          </w:p>
        </w:tc>
      </w:tr>
      <w:tr w:rsidR="00A551AA" w14:paraId="01A90C5D" w14:textId="77777777" w:rsidTr="00BE362F">
        <w:tc>
          <w:tcPr>
            <w:tcW w:w="3006" w:type="dxa"/>
            <w:gridSpan w:val="2"/>
            <w:tcBorders>
              <w:bottom w:val="single" w:sz="4" w:space="0" w:color="auto"/>
            </w:tcBorders>
            <w:shd w:val="clear" w:color="auto" w:fill="D9D9D9" w:themeFill="background1" w:themeFillShade="D9"/>
          </w:tcPr>
          <w:p w14:paraId="083F3717" w14:textId="65532BCB" w:rsidR="00A551AA" w:rsidRPr="00DE2B25" w:rsidRDefault="00A551AA" w:rsidP="00E45EDA">
            <w:r w:rsidRPr="00DE2B25">
              <w:t xml:space="preserve">Co- requisites </w:t>
            </w:r>
          </w:p>
        </w:tc>
        <w:tc>
          <w:tcPr>
            <w:tcW w:w="7288" w:type="dxa"/>
            <w:gridSpan w:val="6"/>
            <w:tcBorders>
              <w:bottom w:val="single" w:sz="4" w:space="0" w:color="auto"/>
            </w:tcBorders>
          </w:tcPr>
          <w:p w14:paraId="7C3112BE" w14:textId="77777777" w:rsidR="00A551AA" w:rsidRPr="00DE2B25" w:rsidRDefault="00A551AA" w:rsidP="00E45EDA">
            <w:pPr>
              <w:rPr>
                <w:i/>
                <w:color w:val="FF0000"/>
              </w:rPr>
            </w:pPr>
            <w:r w:rsidRPr="00DE2B25">
              <w:rPr>
                <w:iCs/>
              </w:rPr>
              <w:t>None</w:t>
            </w:r>
          </w:p>
        </w:tc>
      </w:tr>
      <w:tr w:rsidR="00A551AA" w14:paraId="4B764D7C" w14:textId="77777777" w:rsidTr="00BE362F">
        <w:tc>
          <w:tcPr>
            <w:tcW w:w="3006" w:type="dxa"/>
            <w:gridSpan w:val="2"/>
            <w:tcBorders>
              <w:bottom w:val="single" w:sz="4" w:space="0" w:color="auto"/>
            </w:tcBorders>
            <w:shd w:val="clear" w:color="auto" w:fill="D9D9D9" w:themeFill="background1" w:themeFillShade="D9"/>
          </w:tcPr>
          <w:p w14:paraId="74F75CC1" w14:textId="5061B268" w:rsidR="00A551AA" w:rsidRPr="00DE2B25" w:rsidRDefault="00A551AA" w:rsidP="00E45EDA">
            <w:r w:rsidRPr="00DE2B25">
              <w:t>Module Entry requirements</w:t>
            </w:r>
          </w:p>
        </w:tc>
        <w:tc>
          <w:tcPr>
            <w:tcW w:w="7288" w:type="dxa"/>
            <w:gridSpan w:val="6"/>
            <w:tcBorders>
              <w:bottom w:val="single" w:sz="4" w:space="0" w:color="auto"/>
            </w:tcBorders>
          </w:tcPr>
          <w:p w14:paraId="50AE5817" w14:textId="77777777" w:rsidR="00A551AA" w:rsidRPr="00DE2B25" w:rsidRDefault="00A551AA" w:rsidP="00E45EDA">
            <w:pPr>
              <w:rPr>
                <w:i/>
                <w:color w:val="FF0000"/>
              </w:rPr>
            </w:pPr>
            <w:r w:rsidRPr="00DE2B25">
              <w:rPr>
                <w:iCs/>
              </w:rPr>
              <w:t>None</w:t>
            </w:r>
          </w:p>
        </w:tc>
      </w:tr>
      <w:tr w:rsidR="00A551AA" w14:paraId="5AF079B8" w14:textId="77777777" w:rsidTr="00E45EDA">
        <w:tc>
          <w:tcPr>
            <w:tcW w:w="10294" w:type="dxa"/>
            <w:gridSpan w:val="8"/>
            <w:tcBorders>
              <w:left w:val="nil"/>
              <w:right w:val="nil"/>
            </w:tcBorders>
            <w:shd w:val="clear" w:color="auto" w:fill="auto"/>
          </w:tcPr>
          <w:p w14:paraId="2B724C93" w14:textId="6623F10B" w:rsidR="00A551AA" w:rsidRPr="00DF78CE" w:rsidRDefault="00A551AA" w:rsidP="00DE2B25">
            <w:pPr>
              <w:rPr>
                <w:b/>
                <w:sz w:val="20"/>
              </w:rPr>
            </w:pPr>
          </w:p>
        </w:tc>
      </w:tr>
      <w:tr w:rsidR="00A551AA" w14:paraId="05CF6449" w14:textId="77777777" w:rsidTr="00E45EDA">
        <w:tc>
          <w:tcPr>
            <w:tcW w:w="10294" w:type="dxa"/>
            <w:gridSpan w:val="8"/>
            <w:tcBorders>
              <w:bottom w:val="single" w:sz="4" w:space="0" w:color="auto"/>
            </w:tcBorders>
            <w:shd w:val="clear" w:color="auto" w:fill="D9D9D9" w:themeFill="background1" w:themeFillShade="D9"/>
          </w:tcPr>
          <w:p w14:paraId="317237B2" w14:textId="2F134E7F" w:rsidR="00A551AA" w:rsidRPr="00DF78CE" w:rsidRDefault="00A551AA" w:rsidP="00DE2B25">
            <w:pPr>
              <w:jc w:val="center"/>
              <w:rPr>
                <w:b/>
                <w:sz w:val="20"/>
              </w:rPr>
            </w:pPr>
            <w:r w:rsidRPr="4A8821E0">
              <w:rPr>
                <w:b/>
                <w:bCs/>
                <w:sz w:val="20"/>
              </w:rPr>
              <w:t xml:space="preserve">Part 2: Description </w:t>
            </w:r>
          </w:p>
        </w:tc>
      </w:tr>
      <w:tr w:rsidR="00A551AA" w14:paraId="65C752E8" w14:textId="77777777" w:rsidTr="00DE2B25">
        <w:trPr>
          <w:trHeight w:val="5944"/>
        </w:trPr>
        <w:tc>
          <w:tcPr>
            <w:tcW w:w="10294" w:type="dxa"/>
            <w:gridSpan w:val="8"/>
            <w:shd w:val="clear" w:color="auto" w:fill="auto"/>
          </w:tcPr>
          <w:p w14:paraId="3D5726CD" w14:textId="5A83FB84" w:rsidR="00A551AA" w:rsidRPr="00DE2B25" w:rsidRDefault="00A551AA" w:rsidP="00E45EDA">
            <w:pPr>
              <w:jc w:val="both"/>
            </w:pPr>
            <w:r w:rsidRPr="00DE2B25">
              <w:t>This module introduces and develops essential skills employed in the effective acquisition and use of information encountered in laboratory practices. The module is based around the development of those skills which, once acquired, are applied and further developed in the workplace.  Additionally, the knowledge and skills should assist learners in their future careers as these skills are increasingly demanded by employers. The module focuses on four essential areas; communication (oral, textual and graphical); application of number; information technology (data search and analysis skills); and basic laboratory management skills.</w:t>
            </w:r>
          </w:p>
          <w:p w14:paraId="53785C0B" w14:textId="77777777" w:rsidR="00A551AA" w:rsidRPr="00DE2B25" w:rsidRDefault="00A551AA" w:rsidP="00E45EDA">
            <w:pPr>
              <w:widowControl w:val="0"/>
              <w:autoSpaceDE w:val="0"/>
              <w:autoSpaceDN w:val="0"/>
              <w:adjustRightInd w:val="0"/>
            </w:pPr>
            <w:r w:rsidRPr="00DE2B25">
              <w:t>Students will be expected to source their own work-based learning opportunities, with support from the course team and HE careers adviser. Through this, students will develop skills of CV and application writing, and professional presentation of themselves as suitable candidates for employment.  Where work placement opportunities are limited for any reason, staff will use their industry contacts to help place a student, or provide simulated briefs based on ‘real-world’ scenarios, to be carried out within the UCW laboratory setting.</w:t>
            </w:r>
          </w:p>
          <w:p w14:paraId="1D872C9D" w14:textId="385D4203" w:rsidR="00A551AA" w:rsidRPr="00DE2B25" w:rsidRDefault="00A551AA" w:rsidP="00DE2B25">
            <w:pPr>
              <w:widowControl w:val="0"/>
              <w:autoSpaceDE w:val="0"/>
              <w:autoSpaceDN w:val="0"/>
              <w:adjustRightInd w:val="0"/>
              <w:rPr>
                <w:sz w:val="26"/>
                <w:szCs w:val="26"/>
              </w:rPr>
            </w:pPr>
            <w:r w:rsidRPr="00DE2B25">
              <w:t>Student are required to present their findings from their work-based learning in b</w:t>
            </w:r>
            <w:r w:rsidR="00DE2B25" w:rsidRPr="00DE2B25">
              <w:t>oth written and verbal formats.</w:t>
            </w:r>
          </w:p>
        </w:tc>
      </w:tr>
      <w:tr w:rsidR="00A551AA" w14:paraId="699B6101" w14:textId="77777777" w:rsidTr="00E45EDA">
        <w:tc>
          <w:tcPr>
            <w:tcW w:w="10294" w:type="dxa"/>
            <w:gridSpan w:val="8"/>
            <w:shd w:val="clear" w:color="auto" w:fill="D9D9D9" w:themeFill="background1" w:themeFillShade="D9"/>
          </w:tcPr>
          <w:p w14:paraId="2AC48040" w14:textId="77777777" w:rsidR="00A551AA" w:rsidRPr="00774BBF" w:rsidRDefault="00A551AA" w:rsidP="00E45EDA">
            <w:pPr>
              <w:pStyle w:val="indent2"/>
              <w:tabs>
                <w:tab w:val="clear" w:pos="0"/>
              </w:tabs>
              <w:jc w:val="center"/>
              <w:rPr>
                <w:b/>
                <w:sz w:val="20"/>
              </w:rPr>
            </w:pPr>
            <w:r w:rsidRPr="4A8821E0">
              <w:rPr>
                <w:b/>
                <w:bCs/>
                <w:sz w:val="20"/>
              </w:rPr>
              <w:t xml:space="preserve">Part 3: Assessment </w:t>
            </w:r>
          </w:p>
          <w:p w14:paraId="4F78D54A" w14:textId="77777777" w:rsidR="00A551AA" w:rsidRDefault="00A551AA" w:rsidP="00E45EDA">
            <w:pPr>
              <w:pStyle w:val="indent2"/>
              <w:tabs>
                <w:tab w:val="clear" w:pos="0"/>
              </w:tabs>
              <w:jc w:val="center"/>
              <w:rPr>
                <w:sz w:val="20"/>
              </w:rPr>
            </w:pPr>
          </w:p>
        </w:tc>
      </w:tr>
      <w:tr w:rsidR="00A551AA" w14:paraId="1E149AD0" w14:textId="77777777" w:rsidTr="00E45EDA">
        <w:tc>
          <w:tcPr>
            <w:tcW w:w="10294" w:type="dxa"/>
            <w:gridSpan w:val="8"/>
            <w:shd w:val="clear" w:color="auto" w:fill="auto"/>
          </w:tcPr>
          <w:p w14:paraId="08E55D80" w14:textId="77777777" w:rsidR="00A551AA" w:rsidRPr="00DE2B25" w:rsidRDefault="00A551AA" w:rsidP="00E45EDA">
            <w:pPr>
              <w:pStyle w:val="indent2"/>
              <w:tabs>
                <w:tab w:val="clear" w:pos="0"/>
                <w:tab w:val="clear" w:pos="720"/>
              </w:tabs>
              <w:rPr>
                <w:rFonts w:ascii="MS Reference Sans Serif" w:hAnsi="MS Reference Sans Serif"/>
                <w:iCs/>
                <w:sz w:val="22"/>
                <w:szCs w:val="22"/>
              </w:rPr>
            </w:pPr>
          </w:p>
          <w:p w14:paraId="6240ADD2" w14:textId="77777777" w:rsidR="00A551AA" w:rsidRPr="00DE2B25" w:rsidRDefault="00A551AA" w:rsidP="00E45EDA">
            <w:pPr>
              <w:pStyle w:val="indent2"/>
              <w:rPr>
                <w:rFonts w:ascii="MS Reference Sans Serif" w:hAnsi="MS Reference Sans Serif"/>
                <w:iCs/>
                <w:sz w:val="22"/>
                <w:szCs w:val="22"/>
              </w:rPr>
            </w:pPr>
            <w:r w:rsidRPr="00DE2B25">
              <w:rPr>
                <w:rFonts w:ascii="MS Reference Sans Serif" w:hAnsi="MS Reference Sans Serif"/>
                <w:iCs/>
                <w:sz w:val="22"/>
                <w:szCs w:val="22"/>
              </w:rPr>
              <w:t xml:space="preserve">The assessment strategy has been designed to support and enhance the development of subject-based knowledge and practical skills, whilst ensuring that the learning outcomes are achieved. </w:t>
            </w:r>
          </w:p>
          <w:p w14:paraId="66594593" w14:textId="77777777" w:rsidR="00A551AA" w:rsidRPr="00DE2B25" w:rsidRDefault="00A551AA" w:rsidP="00E45EDA">
            <w:pPr>
              <w:pStyle w:val="indent2"/>
              <w:rPr>
                <w:rFonts w:ascii="MS Reference Sans Serif" w:hAnsi="MS Reference Sans Serif"/>
                <w:iCs/>
                <w:sz w:val="22"/>
                <w:szCs w:val="22"/>
              </w:rPr>
            </w:pPr>
          </w:p>
          <w:p w14:paraId="6865CA30" w14:textId="268A196E" w:rsidR="00A551AA" w:rsidRPr="00DE2B25" w:rsidRDefault="00A551AA" w:rsidP="00E45EDA">
            <w:pPr>
              <w:pStyle w:val="indent2"/>
              <w:rPr>
                <w:rFonts w:ascii="MS Reference Sans Serif" w:hAnsi="MS Reference Sans Serif"/>
                <w:iCs/>
                <w:sz w:val="22"/>
                <w:szCs w:val="22"/>
              </w:rPr>
            </w:pPr>
            <w:r w:rsidRPr="00DE2B25">
              <w:rPr>
                <w:rFonts w:ascii="MS Reference Sans Serif" w:hAnsi="MS Reference Sans Serif"/>
                <w:iCs/>
                <w:sz w:val="22"/>
                <w:szCs w:val="22"/>
              </w:rPr>
              <w:t>Component A is a 20 minute oral presentation based on a written review of the students work place experiences. This assessment will provide students with an opportunity to demonstrate both their ability to reflect on their own experiences and</w:t>
            </w:r>
            <w:r w:rsidR="00DE2B25">
              <w:rPr>
                <w:rFonts w:ascii="MS Reference Sans Serif" w:hAnsi="MS Reference Sans Serif"/>
                <w:iCs/>
                <w:sz w:val="22"/>
                <w:szCs w:val="22"/>
              </w:rPr>
              <w:t xml:space="preserve"> science communication skills. </w:t>
            </w:r>
          </w:p>
          <w:p w14:paraId="3FE3C4E5" w14:textId="5023CB81" w:rsidR="00A551AA" w:rsidRDefault="00A551AA" w:rsidP="00DE2B25">
            <w:pPr>
              <w:widowControl w:val="0"/>
              <w:autoSpaceDE w:val="0"/>
              <w:autoSpaceDN w:val="0"/>
              <w:adjustRightInd w:val="0"/>
            </w:pPr>
            <w:r w:rsidRPr="00DE2B25">
              <w:t xml:space="preserve">Component B is a reflective evaluation of the work-placement, undertaken by students that includes a skills analysis, smart targets for personal development, </w:t>
            </w:r>
            <w:proofErr w:type="spellStart"/>
            <w:r w:rsidRPr="00DE2B25">
              <w:t>pdp</w:t>
            </w:r>
            <w:proofErr w:type="spellEnd"/>
            <w:r w:rsidRPr="00DE2B25">
              <w:t xml:space="preserve"> and future planning as part of an overall evaluation of themselves for their future career. </w:t>
            </w:r>
          </w:p>
          <w:p w14:paraId="08430289" w14:textId="77777777" w:rsidR="00DE2B25" w:rsidRPr="00DE2B25" w:rsidRDefault="00DE2B25" w:rsidP="00DE2B25">
            <w:pPr>
              <w:widowControl w:val="0"/>
              <w:autoSpaceDE w:val="0"/>
              <w:autoSpaceDN w:val="0"/>
              <w:adjustRightInd w:val="0"/>
              <w:rPr>
                <w:rFonts w:cs="Times"/>
              </w:rPr>
            </w:pPr>
          </w:p>
          <w:p w14:paraId="20056088" w14:textId="77777777" w:rsidR="00A551AA" w:rsidRPr="00DE2B25" w:rsidRDefault="00A551AA" w:rsidP="00E45EDA">
            <w:pPr>
              <w:pStyle w:val="indent2"/>
              <w:tabs>
                <w:tab w:val="clear" w:pos="0"/>
                <w:tab w:val="clear" w:pos="720"/>
              </w:tabs>
              <w:rPr>
                <w:rFonts w:ascii="MS Reference Sans Serif" w:hAnsi="MS Reference Sans Serif"/>
                <w:iCs/>
                <w:sz w:val="22"/>
                <w:szCs w:val="22"/>
              </w:rPr>
            </w:pPr>
            <w:r w:rsidRPr="00DE2B25">
              <w:rPr>
                <w:rFonts w:ascii="MS Reference Sans Serif" w:hAnsi="MS Reference Sans Serif"/>
                <w:iCs/>
                <w:sz w:val="22"/>
                <w:szCs w:val="22"/>
              </w:rPr>
              <w:t>All work is marked in line with the UWE generic assessment criteria and conforms to university policies for the setting, collection, marking and return of student work.  Assessments are described in the module handbook that is supplied at the start of module.</w:t>
            </w:r>
          </w:p>
          <w:p w14:paraId="1DAD57F9" w14:textId="1AD77266" w:rsidR="00A551AA" w:rsidRPr="00DE2B25" w:rsidRDefault="00A551AA" w:rsidP="00E45EDA">
            <w:pPr>
              <w:pStyle w:val="indent2"/>
              <w:tabs>
                <w:tab w:val="clear" w:pos="0"/>
                <w:tab w:val="clear" w:pos="720"/>
              </w:tabs>
              <w:rPr>
                <w:rFonts w:ascii="MS Reference Sans Serif" w:hAnsi="MS Reference Sans Serif"/>
                <w:color w:val="FF0000"/>
                <w:sz w:val="22"/>
                <w:szCs w:val="22"/>
              </w:rPr>
            </w:pPr>
          </w:p>
        </w:tc>
      </w:tr>
      <w:tr w:rsidR="00A551AA" w14:paraId="0656D31F" w14:textId="77777777" w:rsidTr="00E45EDA">
        <w:tc>
          <w:tcPr>
            <w:tcW w:w="5147" w:type="dxa"/>
            <w:gridSpan w:val="3"/>
            <w:shd w:val="clear" w:color="auto" w:fill="D9D9D9" w:themeFill="background1" w:themeFillShade="D9"/>
          </w:tcPr>
          <w:p w14:paraId="1783EF9D" w14:textId="77777777" w:rsidR="00A551AA" w:rsidRPr="007B2441" w:rsidRDefault="00A551AA" w:rsidP="00E45EDA">
            <w:pPr>
              <w:spacing w:before="120"/>
              <w:rPr>
                <w:sz w:val="20"/>
              </w:rPr>
            </w:pPr>
            <w:r>
              <w:lastRenderedPageBreak/>
              <w:br w:type="page"/>
            </w:r>
            <w:r w:rsidRPr="4A8821E0">
              <w:rPr>
                <w:sz w:val="20"/>
              </w:rPr>
              <w:t>Identify final timetabled piece of  assessment (component and element)</w:t>
            </w:r>
          </w:p>
        </w:tc>
        <w:tc>
          <w:tcPr>
            <w:tcW w:w="5147" w:type="dxa"/>
            <w:gridSpan w:val="5"/>
            <w:shd w:val="clear" w:color="auto" w:fill="auto"/>
          </w:tcPr>
          <w:p w14:paraId="3B8C098A" w14:textId="77777777" w:rsidR="00A551AA" w:rsidRPr="00717084" w:rsidRDefault="00A551AA" w:rsidP="00E45EDA">
            <w:pPr>
              <w:jc w:val="center"/>
              <w:rPr>
                <w:b/>
                <w:sz w:val="20"/>
              </w:rPr>
            </w:pPr>
            <w:r>
              <w:rPr>
                <w:b/>
                <w:sz w:val="20"/>
              </w:rPr>
              <w:t>Component B</w:t>
            </w:r>
          </w:p>
        </w:tc>
      </w:tr>
      <w:tr w:rsidR="00A551AA" w14:paraId="353E18DB" w14:textId="77777777" w:rsidTr="00E45EDA">
        <w:trPr>
          <w:trHeight w:val="181"/>
        </w:trPr>
        <w:tc>
          <w:tcPr>
            <w:tcW w:w="7939" w:type="dxa"/>
            <w:gridSpan w:val="5"/>
            <w:vMerge w:val="restart"/>
            <w:shd w:val="clear" w:color="auto" w:fill="D9D9D9" w:themeFill="background1" w:themeFillShade="D9"/>
          </w:tcPr>
          <w:p w14:paraId="4BEDF386" w14:textId="77777777" w:rsidR="00A551AA" w:rsidRDefault="00A551AA" w:rsidP="00E45EDA">
            <w:pPr>
              <w:rPr>
                <w:sz w:val="20"/>
              </w:rPr>
            </w:pPr>
            <w:r w:rsidRPr="4A8821E0">
              <w:rPr>
                <w:b/>
                <w:bCs/>
                <w:sz w:val="20"/>
              </w:rPr>
              <w:t>% weighting between components A and B</w:t>
            </w:r>
            <w:r w:rsidRPr="4A8821E0">
              <w:rPr>
                <w:sz w:val="20"/>
              </w:rPr>
              <w:t xml:space="preserve"> (Standard modules only)</w:t>
            </w:r>
          </w:p>
          <w:p w14:paraId="02A43C6B" w14:textId="77777777" w:rsidR="00A551AA" w:rsidRPr="00717084" w:rsidRDefault="00A551AA" w:rsidP="00E45EDA">
            <w:pPr>
              <w:jc w:val="center"/>
              <w:rPr>
                <w:sz w:val="20"/>
              </w:rPr>
            </w:pPr>
            <w:r>
              <w:rPr>
                <w:b/>
                <w:sz w:val="20"/>
              </w:rPr>
              <w:t xml:space="preserve">                                                               </w:t>
            </w:r>
          </w:p>
        </w:tc>
        <w:tc>
          <w:tcPr>
            <w:tcW w:w="1276" w:type="dxa"/>
            <w:gridSpan w:val="2"/>
            <w:shd w:val="clear" w:color="auto" w:fill="auto"/>
          </w:tcPr>
          <w:p w14:paraId="71AE7516" w14:textId="77777777" w:rsidR="00A551AA" w:rsidRPr="00717084" w:rsidRDefault="00A551AA" w:rsidP="00E45EDA">
            <w:pPr>
              <w:jc w:val="center"/>
              <w:rPr>
                <w:sz w:val="20"/>
              </w:rPr>
            </w:pPr>
            <w:r w:rsidRPr="4A8821E0">
              <w:rPr>
                <w:b/>
                <w:bCs/>
                <w:sz w:val="20"/>
              </w:rPr>
              <w:t>A:</w:t>
            </w:r>
            <w:r w:rsidRPr="4A8821E0">
              <w:rPr>
                <w:sz w:val="20"/>
              </w:rPr>
              <w:t xml:space="preserve">            </w:t>
            </w:r>
          </w:p>
        </w:tc>
        <w:tc>
          <w:tcPr>
            <w:tcW w:w="1079" w:type="dxa"/>
            <w:shd w:val="clear" w:color="auto" w:fill="auto"/>
          </w:tcPr>
          <w:p w14:paraId="4CCED13E" w14:textId="77777777" w:rsidR="00A551AA" w:rsidRPr="00717084" w:rsidRDefault="00A551AA" w:rsidP="00E45EDA">
            <w:pPr>
              <w:jc w:val="center"/>
              <w:rPr>
                <w:sz w:val="20"/>
              </w:rPr>
            </w:pPr>
            <w:r w:rsidRPr="4A8821E0">
              <w:rPr>
                <w:b/>
                <w:bCs/>
                <w:sz w:val="20"/>
              </w:rPr>
              <w:t>B</w:t>
            </w:r>
            <w:r w:rsidRPr="4A8821E0">
              <w:rPr>
                <w:sz w:val="20"/>
              </w:rPr>
              <w:t xml:space="preserve">:           </w:t>
            </w:r>
          </w:p>
        </w:tc>
      </w:tr>
      <w:tr w:rsidR="00A551AA" w14:paraId="39F10786" w14:textId="77777777" w:rsidTr="00E45EDA">
        <w:trPr>
          <w:trHeight w:val="204"/>
        </w:trPr>
        <w:tc>
          <w:tcPr>
            <w:tcW w:w="7939" w:type="dxa"/>
            <w:gridSpan w:val="5"/>
            <w:vMerge/>
            <w:shd w:val="clear" w:color="auto" w:fill="D9D9D9" w:themeFill="background1" w:themeFillShade="D9"/>
          </w:tcPr>
          <w:p w14:paraId="2A4C6187" w14:textId="77777777" w:rsidR="00A551AA" w:rsidRPr="00194A22" w:rsidRDefault="00A551AA" w:rsidP="00E45EDA">
            <w:pPr>
              <w:pStyle w:val="indent2"/>
              <w:tabs>
                <w:tab w:val="clear" w:pos="0"/>
              </w:tabs>
              <w:spacing w:after="120"/>
              <w:rPr>
                <w:b/>
                <w:sz w:val="20"/>
              </w:rPr>
            </w:pPr>
          </w:p>
        </w:tc>
        <w:tc>
          <w:tcPr>
            <w:tcW w:w="1276" w:type="dxa"/>
            <w:gridSpan w:val="2"/>
            <w:shd w:val="clear" w:color="auto" w:fill="auto"/>
          </w:tcPr>
          <w:p w14:paraId="4F4634F6" w14:textId="77777777" w:rsidR="00A551AA" w:rsidRPr="00194A22" w:rsidRDefault="00A551AA" w:rsidP="00E45EDA">
            <w:pPr>
              <w:pStyle w:val="indent2"/>
              <w:tabs>
                <w:tab w:val="clear" w:pos="0"/>
              </w:tabs>
              <w:spacing w:after="120"/>
              <w:jc w:val="center"/>
              <w:rPr>
                <w:b/>
                <w:sz w:val="20"/>
              </w:rPr>
            </w:pPr>
            <w:r>
              <w:rPr>
                <w:b/>
                <w:sz w:val="20"/>
              </w:rPr>
              <w:t>50</w:t>
            </w:r>
          </w:p>
        </w:tc>
        <w:tc>
          <w:tcPr>
            <w:tcW w:w="1079" w:type="dxa"/>
            <w:shd w:val="clear" w:color="auto" w:fill="auto"/>
          </w:tcPr>
          <w:p w14:paraId="536A8EB1" w14:textId="77777777" w:rsidR="00A551AA" w:rsidRPr="00194A22" w:rsidRDefault="00A551AA" w:rsidP="00E45EDA">
            <w:pPr>
              <w:pStyle w:val="indent2"/>
              <w:tabs>
                <w:tab w:val="clear" w:pos="0"/>
              </w:tabs>
              <w:spacing w:after="120"/>
              <w:jc w:val="center"/>
              <w:rPr>
                <w:b/>
                <w:sz w:val="20"/>
              </w:rPr>
            </w:pPr>
            <w:r>
              <w:rPr>
                <w:b/>
                <w:sz w:val="20"/>
              </w:rPr>
              <w:t>50</w:t>
            </w:r>
          </w:p>
        </w:tc>
      </w:tr>
      <w:tr w:rsidR="00A551AA" w14:paraId="026A59C7" w14:textId="77777777" w:rsidTr="00E45EDA">
        <w:trPr>
          <w:trHeight w:val="178"/>
        </w:trPr>
        <w:tc>
          <w:tcPr>
            <w:tcW w:w="10294" w:type="dxa"/>
            <w:gridSpan w:val="8"/>
            <w:shd w:val="clear" w:color="auto" w:fill="auto"/>
          </w:tcPr>
          <w:p w14:paraId="6EBA76BE" w14:textId="77777777" w:rsidR="00A551AA" w:rsidRPr="00194A22" w:rsidRDefault="00A551AA" w:rsidP="00E45EDA">
            <w:pPr>
              <w:pStyle w:val="indent2"/>
              <w:tabs>
                <w:tab w:val="clear" w:pos="0"/>
              </w:tabs>
              <w:spacing w:after="120"/>
              <w:rPr>
                <w:b/>
                <w:sz w:val="20"/>
              </w:rPr>
            </w:pPr>
          </w:p>
        </w:tc>
      </w:tr>
      <w:tr w:rsidR="00A551AA" w14:paraId="719D6785" w14:textId="77777777" w:rsidTr="00E45EDA">
        <w:tc>
          <w:tcPr>
            <w:tcW w:w="10294" w:type="dxa"/>
            <w:gridSpan w:val="8"/>
            <w:tcBorders>
              <w:bottom w:val="single" w:sz="4" w:space="0" w:color="auto"/>
            </w:tcBorders>
            <w:shd w:val="clear" w:color="auto" w:fill="D9D9D9" w:themeFill="background1" w:themeFillShade="D9"/>
          </w:tcPr>
          <w:p w14:paraId="4502D96C" w14:textId="77777777" w:rsidR="00A551AA" w:rsidRDefault="00A551AA" w:rsidP="00E45EDA">
            <w:pPr>
              <w:pStyle w:val="indent2"/>
              <w:tabs>
                <w:tab w:val="clear" w:pos="0"/>
              </w:tabs>
              <w:rPr>
                <w:b/>
                <w:sz w:val="20"/>
              </w:rPr>
            </w:pPr>
            <w:r w:rsidRPr="4A8821E0">
              <w:rPr>
                <w:b/>
                <w:bCs/>
                <w:sz w:val="20"/>
              </w:rPr>
              <w:t>First Sit</w:t>
            </w:r>
          </w:p>
          <w:p w14:paraId="195BCB92" w14:textId="77777777" w:rsidR="00A551AA" w:rsidRPr="00774BBF" w:rsidRDefault="00A551AA" w:rsidP="00E45EDA">
            <w:pPr>
              <w:pStyle w:val="indent2"/>
              <w:tabs>
                <w:tab w:val="clear" w:pos="0"/>
              </w:tabs>
              <w:rPr>
                <w:b/>
                <w:sz w:val="20"/>
              </w:rPr>
            </w:pPr>
          </w:p>
        </w:tc>
      </w:tr>
      <w:tr w:rsidR="00A551AA" w14:paraId="63034E81" w14:textId="77777777" w:rsidTr="00E45EDA">
        <w:trPr>
          <w:trHeight w:val="346"/>
        </w:trPr>
        <w:tc>
          <w:tcPr>
            <w:tcW w:w="7939" w:type="dxa"/>
            <w:gridSpan w:val="5"/>
            <w:shd w:val="clear" w:color="auto" w:fill="D9D9D9" w:themeFill="background1" w:themeFillShade="D9"/>
          </w:tcPr>
          <w:p w14:paraId="3E993E18" w14:textId="77777777" w:rsidR="00A551AA" w:rsidRPr="008400AA" w:rsidRDefault="00A551AA" w:rsidP="00E45EDA">
            <w:pPr>
              <w:pStyle w:val="indent2"/>
              <w:tabs>
                <w:tab w:val="clear" w:pos="0"/>
              </w:tabs>
              <w:rPr>
                <w:sz w:val="20"/>
              </w:rPr>
            </w:pPr>
            <w:r w:rsidRPr="4A8821E0">
              <w:rPr>
                <w:b/>
                <w:bCs/>
                <w:sz w:val="20"/>
              </w:rPr>
              <w:t xml:space="preserve">Component A </w:t>
            </w:r>
            <w:r w:rsidRPr="4A8821E0">
              <w:rPr>
                <w:sz w:val="20"/>
              </w:rPr>
              <w:t>(controlled conditions)</w:t>
            </w:r>
          </w:p>
          <w:p w14:paraId="17F00466" w14:textId="77777777" w:rsidR="00A551AA" w:rsidRDefault="00A551AA" w:rsidP="00E45EDA">
            <w:pPr>
              <w:rPr>
                <w:sz w:val="20"/>
              </w:rPr>
            </w:pPr>
            <w:r w:rsidRPr="4A8821E0">
              <w:rPr>
                <w:b/>
                <w:bCs/>
                <w:sz w:val="20"/>
              </w:rPr>
              <w:t>Description of each element</w:t>
            </w:r>
          </w:p>
        </w:tc>
        <w:tc>
          <w:tcPr>
            <w:tcW w:w="2355" w:type="dxa"/>
            <w:gridSpan w:val="3"/>
            <w:shd w:val="clear" w:color="auto" w:fill="D9D9D9" w:themeFill="background1" w:themeFillShade="D9"/>
          </w:tcPr>
          <w:p w14:paraId="6DE5832F" w14:textId="77777777" w:rsidR="00A551AA" w:rsidRDefault="00A551AA" w:rsidP="00E45EDA">
            <w:pPr>
              <w:jc w:val="center"/>
              <w:rPr>
                <w:b/>
                <w:sz w:val="20"/>
              </w:rPr>
            </w:pPr>
            <w:r w:rsidRPr="4A8821E0">
              <w:rPr>
                <w:b/>
                <w:bCs/>
                <w:sz w:val="20"/>
              </w:rPr>
              <w:t>Element weighting</w:t>
            </w:r>
          </w:p>
          <w:p w14:paraId="18E6A2E1" w14:textId="77777777" w:rsidR="00A551AA" w:rsidRPr="00C52467" w:rsidRDefault="00A551AA" w:rsidP="00E45EDA">
            <w:pPr>
              <w:jc w:val="center"/>
              <w:rPr>
                <w:b/>
                <w:color w:val="FF0000"/>
                <w:sz w:val="16"/>
                <w:szCs w:val="16"/>
              </w:rPr>
            </w:pPr>
            <w:r w:rsidRPr="4A8821E0">
              <w:rPr>
                <w:b/>
                <w:bCs/>
                <w:color w:val="FF0000"/>
                <w:sz w:val="16"/>
                <w:szCs w:val="16"/>
              </w:rPr>
              <w:t>(as % of component)</w:t>
            </w:r>
          </w:p>
        </w:tc>
      </w:tr>
      <w:tr w:rsidR="00A551AA" w14:paraId="0C9C66D2" w14:textId="77777777" w:rsidTr="00E45EDA">
        <w:tc>
          <w:tcPr>
            <w:tcW w:w="7939" w:type="dxa"/>
            <w:gridSpan w:val="5"/>
            <w:shd w:val="clear" w:color="auto" w:fill="auto"/>
          </w:tcPr>
          <w:p w14:paraId="10E7909E" w14:textId="77777777" w:rsidR="00A551AA" w:rsidRPr="00C55C04" w:rsidRDefault="00A551AA" w:rsidP="00A551AA">
            <w:pPr>
              <w:pStyle w:val="ListParagraph"/>
              <w:numPr>
                <w:ilvl w:val="0"/>
                <w:numId w:val="30"/>
              </w:numPr>
              <w:spacing w:before="120" w:after="120"/>
              <w:rPr>
                <w:sz w:val="20"/>
              </w:rPr>
            </w:pPr>
            <w:r w:rsidRPr="00C55C04">
              <w:rPr>
                <w:sz w:val="20"/>
              </w:rPr>
              <w:t>Oral presentation (20 min)</w:t>
            </w:r>
          </w:p>
        </w:tc>
        <w:tc>
          <w:tcPr>
            <w:tcW w:w="2355" w:type="dxa"/>
            <w:gridSpan w:val="3"/>
            <w:shd w:val="clear" w:color="auto" w:fill="auto"/>
          </w:tcPr>
          <w:p w14:paraId="1EA3CA81" w14:textId="77777777" w:rsidR="00A551AA" w:rsidRPr="00C23B53" w:rsidRDefault="00A551AA" w:rsidP="00E45EDA">
            <w:pPr>
              <w:spacing w:before="120"/>
              <w:jc w:val="center"/>
              <w:rPr>
                <w:sz w:val="20"/>
              </w:rPr>
            </w:pPr>
            <w:r w:rsidRPr="00C23B53">
              <w:rPr>
                <w:iCs/>
                <w:sz w:val="20"/>
              </w:rPr>
              <w:t>100</w:t>
            </w:r>
          </w:p>
        </w:tc>
      </w:tr>
      <w:tr w:rsidR="00A551AA" w14:paraId="67018DC4" w14:textId="77777777" w:rsidTr="00E45EDA">
        <w:tc>
          <w:tcPr>
            <w:tcW w:w="7939" w:type="dxa"/>
            <w:gridSpan w:val="5"/>
            <w:tcBorders>
              <w:bottom w:val="single" w:sz="4" w:space="0" w:color="auto"/>
            </w:tcBorders>
            <w:shd w:val="clear" w:color="auto" w:fill="auto"/>
          </w:tcPr>
          <w:p w14:paraId="6721435B" w14:textId="77777777" w:rsidR="00A551AA" w:rsidRDefault="00A551AA" w:rsidP="00E45EDA">
            <w:pPr>
              <w:spacing w:before="120" w:after="120"/>
              <w:rPr>
                <w:sz w:val="20"/>
              </w:rPr>
            </w:pPr>
          </w:p>
        </w:tc>
        <w:tc>
          <w:tcPr>
            <w:tcW w:w="2355" w:type="dxa"/>
            <w:gridSpan w:val="3"/>
            <w:tcBorders>
              <w:bottom w:val="single" w:sz="4" w:space="0" w:color="auto"/>
            </w:tcBorders>
            <w:shd w:val="clear" w:color="auto" w:fill="auto"/>
          </w:tcPr>
          <w:p w14:paraId="0221D553" w14:textId="77777777" w:rsidR="00A551AA" w:rsidRDefault="00A551AA" w:rsidP="00DE2B25">
            <w:pPr>
              <w:rPr>
                <w:sz w:val="20"/>
              </w:rPr>
            </w:pPr>
          </w:p>
        </w:tc>
      </w:tr>
      <w:tr w:rsidR="00A551AA" w14:paraId="52DAEAD6" w14:textId="77777777" w:rsidTr="00E45EDA">
        <w:tc>
          <w:tcPr>
            <w:tcW w:w="7939" w:type="dxa"/>
            <w:gridSpan w:val="5"/>
            <w:shd w:val="clear" w:color="auto" w:fill="D9D9D9" w:themeFill="background1" w:themeFillShade="D9"/>
          </w:tcPr>
          <w:p w14:paraId="41A89663" w14:textId="77777777" w:rsidR="00A551AA" w:rsidRDefault="00A551AA" w:rsidP="00E45EDA">
            <w:pPr>
              <w:pStyle w:val="indent2"/>
              <w:tabs>
                <w:tab w:val="clear" w:pos="0"/>
              </w:tabs>
              <w:rPr>
                <w:b/>
                <w:sz w:val="20"/>
              </w:rPr>
            </w:pPr>
            <w:r w:rsidRPr="4A8821E0">
              <w:rPr>
                <w:b/>
                <w:bCs/>
                <w:sz w:val="20"/>
              </w:rPr>
              <w:t xml:space="preserve">Component B </w:t>
            </w:r>
          </w:p>
          <w:p w14:paraId="7B9E19F2" w14:textId="77777777" w:rsidR="00A551AA" w:rsidRPr="00717084" w:rsidRDefault="00A551AA" w:rsidP="00E45EDA">
            <w:pPr>
              <w:rPr>
                <w:b/>
                <w:sz w:val="20"/>
              </w:rPr>
            </w:pPr>
            <w:r w:rsidRPr="4A8821E0">
              <w:rPr>
                <w:b/>
                <w:bCs/>
                <w:sz w:val="20"/>
              </w:rPr>
              <w:t>Description of each element</w:t>
            </w:r>
          </w:p>
        </w:tc>
        <w:tc>
          <w:tcPr>
            <w:tcW w:w="2355" w:type="dxa"/>
            <w:gridSpan w:val="3"/>
            <w:shd w:val="clear" w:color="auto" w:fill="D9D9D9" w:themeFill="background1" w:themeFillShade="D9"/>
          </w:tcPr>
          <w:p w14:paraId="7B564BC7" w14:textId="77777777" w:rsidR="00A551AA" w:rsidRDefault="00A551AA" w:rsidP="00E45EDA">
            <w:pPr>
              <w:jc w:val="center"/>
              <w:rPr>
                <w:b/>
                <w:sz w:val="20"/>
              </w:rPr>
            </w:pPr>
            <w:r w:rsidRPr="4A8821E0">
              <w:rPr>
                <w:b/>
                <w:bCs/>
                <w:sz w:val="20"/>
              </w:rPr>
              <w:t>Element weighting</w:t>
            </w:r>
          </w:p>
          <w:p w14:paraId="38A5FCAA" w14:textId="77777777" w:rsidR="00A551AA" w:rsidRDefault="00A551AA" w:rsidP="00E45EDA">
            <w:pPr>
              <w:jc w:val="center"/>
              <w:rPr>
                <w:sz w:val="20"/>
              </w:rPr>
            </w:pPr>
            <w:r w:rsidRPr="4A8821E0">
              <w:rPr>
                <w:b/>
                <w:bCs/>
                <w:color w:val="FF0000"/>
                <w:sz w:val="16"/>
                <w:szCs w:val="16"/>
              </w:rPr>
              <w:t>(as % of component)</w:t>
            </w:r>
          </w:p>
        </w:tc>
      </w:tr>
      <w:tr w:rsidR="00A551AA" w14:paraId="58F52001" w14:textId="77777777" w:rsidTr="00E45EDA">
        <w:tc>
          <w:tcPr>
            <w:tcW w:w="7939" w:type="dxa"/>
            <w:gridSpan w:val="5"/>
            <w:shd w:val="clear" w:color="auto" w:fill="auto"/>
          </w:tcPr>
          <w:p w14:paraId="336FEEDB" w14:textId="77777777" w:rsidR="00A551AA" w:rsidRDefault="00A551AA" w:rsidP="00E45EDA">
            <w:pPr>
              <w:spacing w:before="120" w:after="120"/>
              <w:rPr>
                <w:sz w:val="20"/>
              </w:rPr>
            </w:pPr>
            <w:r w:rsidRPr="4A8821E0">
              <w:rPr>
                <w:sz w:val="20"/>
              </w:rPr>
              <w:t>1.</w:t>
            </w:r>
            <w:r>
              <w:rPr>
                <w:sz w:val="20"/>
              </w:rPr>
              <w:t xml:space="preserve">  Portfolio (2000 words)</w:t>
            </w:r>
          </w:p>
        </w:tc>
        <w:tc>
          <w:tcPr>
            <w:tcW w:w="2355" w:type="dxa"/>
            <w:gridSpan w:val="3"/>
            <w:shd w:val="clear" w:color="auto" w:fill="auto"/>
          </w:tcPr>
          <w:p w14:paraId="682B1C9A" w14:textId="77777777" w:rsidR="00A551AA" w:rsidRDefault="00A551AA" w:rsidP="00E45EDA">
            <w:pPr>
              <w:spacing w:before="120" w:after="120"/>
              <w:jc w:val="center"/>
              <w:rPr>
                <w:sz w:val="20"/>
              </w:rPr>
            </w:pPr>
            <w:r>
              <w:rPr>
                <w:sz w:val="20"/>
              </w:rPr>
              <w:t>100</w:t>
            </w:r>
          </w:p>
        </w:tc>
      </w:tr>
      <w:tr w:rsidR="00A551AA" w14:paraId="4D84C55B" w14:textId="77777777" w:rsidTr="00E45EDA">
        <w:tc>
          <w:tcPr>
            <w:tcW w:w="7939" w:type="dxa"/>
            <w:gridSpan w:val="5"/>
            <w:shd w:val="clear" w:color="auto" w:fill="auto"/>
          </w:tcPr>
          <w:p w14:paraId="4ED99AF5" w14:textId="77777777" w:rsidR="00A551AA" w:rsidRDefault="00A551AA" w:rsidP="00E45EDA">
            <w:pPr>
              <w:spacing w:before="120" w:after="120"/>
              <w:rPr>
                <w:sz w:val="20"/>
              </w:rPr>
            </w:pPr>
            <w:r w:rsidRPr="4A8821E0">
              <w:rPr>
                <w:sz w:val="20"/>
              </w:rPr>
              <w:t>2.</w:t>
            </w:r>
          </w:p>
        </w:tc>
        <w:tc>
          <w:tcPr>
            <w:tcW w:w="2355" w:type="dxa"/>
            <w:gridSpan w:val="3"/>
            <w:shd w:val="clear" w:color="auto" w:fill="auto"/>
          </w:tcPr>
          <w:p w14:paraId="0D1A859E" w14:textId="77777777" w:rsidR="00A551AA" w:rsidRDefault="00A551AA" w:rsidP="00E45EDA">
            <w:pPr>
              <w:spacing w:before="120" w:after="120"/>
              <w:jc w:val="center"/>
              <w:rPr>
                <w:sz w:val="20"/>
              </w:rPr>
            </w:pPr>
          </w:p>
        </w:tc>
      </w:tr>
      <w:tr w:rsidR="00A551AA" w14:paraId="79DD29C4" w14:textId="77777777" w:rsidTr="00E45EDA">
        <w:tc>
          <w:tcPr>
            <w:tcW w:w="10294" w:type="dxa"/>
            <w:gridSpan w:val="8"/>
            <w:tcBorders>
              <w:bottom w:val="single" w:sz="4" w:space="0" w:color="auto"/>
            </w:tcBorders>
            <w:shd w:val="clear" w:color="auto" w:fill="D9D9D9" w:themeFill="background1" w:themeFillShade="D9"/>
          </w:tcPr>
          <w:p w14:paraId="79940E6B" w14:textId="77777777" w:rsidR="00A551AA" w:rsidRDefault="00A551AA" w:rsidP="00E45EDA">
            <w:pPr>
              <w:pStyle w:val="indent2"/>
              <w:tabs>
                <w:tab w:val="clear" w:pos="0"/>
              </w:tabs>
              <w:rPr>
                <w:b/>
                <w:sz w:val="20"/>
              </w:rPr>
            </w:pPr>
            <w:r w:rsidRPr="4A8821E0">
              <w:rPr>
                <w:b/>
                <w:bCs/>
                <w:sz w:val="20"/>
              </w:rPr>
              <w:t>Resit (further attendance at taught classes is not required)</w:t>
            </w:r>
          </w:p>
          <w:p w14:paraId="3FFA2152"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223348B8" w14:textId="77777777" w:rsidTr="00E45EDA">
        <w:tc>
          <w:tcPr>
            <w:tcW w:w="7939" w:type="dxa"/>
            <w:gridSpan w:val="5"/>
            <w:shd w:val="clear" w:color="auto" w:fill="D9D9D9" w:themeFill="background1" w:themeFillShade="D9"/>
          </w:tcPr>
          <w:p w14:paraId="34984262" w14:textId="77777777" w:rsidR="00A551AA" w:rsidRPr="008400AA" w:rsidRDefault="00A551AA" w:rsidP="00E45EDA">
            <w:pPr>
              <w:pStyle w:val="indent2"/>
              <w:tabs>
                <w:tab w:val="clear" w:pos="0"/>
              </w:tabs>
              <w:rPr>
                <w:sz w:val="20"/>
              </w:rPr>
            </w:pPr>
            <w:r>
              <w:rPr>
                <w:b/>
                <w:bCs/>
                <w:sz w:val="20"/>
              </w:rPr>
              <w:t>Component A</w:t>
            </w:r>
            <w:r w:rsidRPr="4A8821E0">
              <w:rPr>
                <w:b/>
                <w:bCs/>
                <w:sz w:val="20"/>
              </w:rPr>
              <w:t xml:space="preserve"> </w:t>
            </w:r>
            <w:r w:rsidRPr="4A8821E0">
              <w:rPr>
                <w:sz w:val="20"/>
              </w:rPr>
              <w:t>(controlled conditions)</w:t>
            </w:r>
          </w:p>
          <w:p w14:paraId="50377EF2" w14:textId="77777777" w:rsidR="00A551AA" w:rsidRDefault="00A551AA" w:rsidP="00E45EDA">
            <w:pPr>
              <w:rPr>
                <w:sz w:val="20"/>
              </w:rPr>
            </w:pPr>
            <w:r w:rsidRPr="4A8821E0">
              <w:rPr>
                <w:b/>
                <w:bCs/>
                <w:sz w:val="20"/>
              </w:rPr>
              <w:t>Description of each element</w:t>
            </w:r>
          </w:p>
        </w:tc>
        <w:tc>
          <w:tcPr>
            <w:tcW w:w="2355" w:type="dxa"/>
            <w:gridSpan w:val="3"/>
            <w:shd w:val="clear" w:color="auto" w:fill="D9D9D9" w:themeFill="background1" w:themeFillShade="D9"/>
          </w:tcPr>
          <w:p w14:paraId="7C0DDF7B" w14:textId="77777777" w:rsidR="00A551AA" w:rsidRDefault="00A551AA" w:rsidP="00E45EDA">
            <w:pPr>
              <w:jc w:val="center"/>
              <w:rPr>
                <w:b/>
                <w:sz w:val="20"/>
              </w:rPr>
            </w:pPr>
            <w:r w:rsidRPr="4A8821E0">
              <w:rPr>
                <w:b/>
                <w:bCs/>
                <w:sz w:val="20"/>
              </w:rPr>
              <w:t>Element weighting</w:t>
            </w:r>
          </w:p>
          <w:p w14:paraId="3B435C28" w14:textId="77777777" w:rsidR="00A551AA" w:rsidRDefault="00A551AA" w:rsidP="00E45EDA">
            <w:pPr>
              <w:jc w:val="center"/>
              <w:rPr>
                <w:sz w:val="20"/>
              </w:rPr>
            </w:pPr>
            <w:r w:rsidRPr="4A8821E0">
              <w:rPr>
                <w:b/>
                <w:bCs/>
                <w:color w:val="FF0000"/>
                <w:sz w:val="16"/>
                <w:szCs w:val="16"/>
              </w:rPr>
              <w:t>(as % of component)</w:t>
            </w:r>
          </w:p>
        </w:tc>
      </w:tr>
      <w:tr w:rsidR="00A551AA" w14:paraId="1C2EF538" w14:textId="77777777" w:rsidTr="00E45EDA">
        <w:tc>
          <w:tcPr>
            <w:tcW w:w="7939" w:type="dxa"/>
            <w:gridSpan w:val="5"/>
            <w:shd w:val="clear" w:color="auto" w:fill="auto"/>
          </w:tcPr>
          <w:p w14:paraId="24797AAF" w14:textId="77777777" w:rsidR="00A551AA" w:rsidRDefault="00A551AA" w:rsidP="00E45EDA">
            <w:pPr>
              <w:spacing w:before="120" w:after="120"/>
              <w:rPr>
                <w:sz w:val="20"/>
              </w:rPr>
            </w:pPr>
            <w:r w:rsidRPr="4A8821E0">
              <w:rPr>
                <w:sz w:val="20"/>
              </w:rPr>
              <w:t>1.</w:t>
            </w:r>
            <w:r>
              <w:rPr>
                <w:sz w:val="20"/>
              </w:rPr>
              <w:t xml:space="preserve">  Oral presentation (20 min)</w:t>
            </w:r>
          </w:p>
        </w:tc>
        <w:tc>
          <w:tcPr>
            <w:tcW w:w="2355" w:type="dxa"/>
            <w:gridSpan w:val="3"/>
            <w:shd w:val="clear" w:color="auto" w:fill="auto"/>
          </w:tcPr>
          <w:p w14:paraId="63645C1F" w14:textId="77777777" w:rsidR="00A551AA" w:rsidRPr="00C23B53" w:rsidRDefault="00A551AA" w:rsidP="00E45EDA">
            <w:pPr>
              <w:pStyle w:val="indent2"/>
              <w:tabs>
                <w:tab w:val="clear" w:pos="0"/>
                <w:tab w:val="clear" w:pos="720"/>
              </w:tabs>
              <w:ind w:left="720"/>
              <w:rPr>
                <w:sz w:val="20"/>
              </w:rPr>
            </w:pPr>
            <w:r w:rsidRPr="00C23B53">
              <w:rPr>
                <w:sz w:val="20"/>
              </w:rPr>
              <w:t>100</w:t>
            </w:r>
          </w:p>
        </w:tc>
      </w:tr>
      <w:tr w:rsidR="00A551AA" w14:paraId="46706E7B" w14:textId="77777777" w:rsidTr="00E45EDA">
        <w:tc>
          <w:tcPr>
            <w:tcW w:w="7939" w:type="dxa"/>
            <w:gridSpan w:val="5"/>
            <w:tcBorders>
              <w:bottom w:val="single" w:sz="4" w:space="0" w:color="auto"/>
            </w:tcBorders>
            <w:shd w:val="clear" w:color="auto" w:fill="auto"/>
          </w:tcPr>
          <w:p w14:paraId="508224A8" w14:textId="77777777" w:rsidR="00A551AA" w:rsidRDefault="00A551AA" w:rsidP="00E45EDA">
            <w:pPr>
              <w:spacing w:before="120" w:after="120"/>
              <w:rPr>
                <w:sz w:val="20"/>
              </w:rPr>
            </w:pPr>
            <w:r w:rsidRPr="4A8821E0">
              <w:rPr>
                <w:sz w:val="20"/>
              </w:rPr>
              <w:t>2.</w:t>
            </w:r>
          </w:p>
        </w:tc>
        <w:tc>
          <w:tcPr>
            <w:tcW w:w="2355" w:type="dxa"/>
            <w:gridSpan w:val="3"/>
            <w:tcBorders>
              <w:bottom w:val="single" w:sz="4" w:space="0" w:color="auto"/>
            </w:tcBorders>
            <w:shd w:val="clear" w:color="auto" w:fill="auto"/>
          </w:tcPr>
          <w:p w14:paraId="2BC52D87"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78F1BE7B" w14:textId="77777777" w:rsidTr="00E45EDA">
        <w:tc>
          <w:tcPr>
            <w:tcW w:w="7939" w:type="dxa"/>
            <w:gridSpan w:val="5"/>
            <w:shd w:val="clear" w:color="auto" w:fill="D9D9D9" w:themeFill="background1" w:themeFillShade="D9"/>
          </w:tcPr>
          <w:p w14:paraId="624B47BD" w14:textId="77777777" w:rsidR="00A551AA" w:rsidRDefault="00A551AA" w:rsidP="00E45EDA">
            <w:pPr>
              <w:pStyle w:val="indent2"/>
              <w:tabs>
                <w:tab w:val="clear" w:pos="0"/>
              </w:tabs>
              <w:rPr>
                <w:b/>
                <w:sz w:val="20"/>
              </w:rPr>
            </w:pPr>
            <w:r w:rsidRPr="4A8821E0">
              <w:rPr>
                <w:b/>
                <w:bCs/>
                <w:sz w:val="20"/>
              </w:rPr>
              <w:t xml:space="preserve">Component B </w:t>
            </w:r>
          </w:p>
          <w:p w14:paraId="7D0BFC71" w14:textId="77777777" w:rsidR="00A551AA" w:rsidRPr="00717084" w:rsidRDefault="00A551AA" w:rsidP="00E45EDA">
            <w:pPr>
              <w:rPr>
                <w:b/>
                <w:sz w:val="20"/>
              </w:rPr>
            </w:pPr>
            <w:r w:rsidRPr="4A8821E0">
              <w:rPr>
                <w:b/>
                <w:bCs/>
                <w:sz w:val="20"/>
              </w:rPr>
              <w:t>Description of each element</w:t>
            </w:r>
          </w:p>
        </w:tc>
        <w:tc>
          <w:tcPr>
            <w:tcW w:w="2355" w:type="dxa"/>
            <w:gridSpan w:val="3"/>
            <w:shd w:val="clear" w:color="auto" w:fill="D9D9D9" w:themeFill="background1" w:themeFillShade="D9"/>
          </w:tcPr>
          <w:p w14:paraId="4FE072A3" w14:textId="77777777" w:rsidR="00A551AA" w:rsidRDefault="00A551AA" w:rsidP="00E45EDA">
            <w:pPr>
              <w:jc w:val="center"/>
              <w:rPr>
                <w:b/>
                <w:sz w:val="20"/>
              </w:rPr>
            </w:pPr>
            <w:r w:rsidRPr="4A8821E0">
              <w:rPr>
                <w:b/>
                <w:bCs/>
                <w:sz w:val="20"/>
              </w:rPr>
              <w:t>Element weighting</w:t>
            </w:r>
          </w:p>
          <w:p w14:paraId="709AAD28" w14:textId="77777777" w:rsidR="00A551AA" w:rsidRDefault="00A551AA" w:rsidP="00E45EDA">
            <w:pPr>
              <w:jc w:val="center"/>
              <w:rPr>
                <w:sz w:val="20"/>
              </w:rPr>
            </w:pPr>
            <w:r w:rsidRPr="4A8821E0">
              <w:rPr>
                <w:b/>
                <w:bCs/>
                <w:color w:val="FF0000"/>
                <w:sz w:val="16"/>
                <w:szCs w:val="16"/>
              </w:rPr>
              <w:t>(as % of component)</w:t>
            </w:r>
          </w:p>
        </w:tc>
      </w:tr>
      <w:tr w:rsidR="00A551AA" w14:paraId="487F71AB" w14:textId="77777777" w:rsidTr="00E45EDA">
        <w:tc>
          <w:tcPr>
            <w:tcW w:w="7939" w:type="dxa"/>
            <w:gridSpan w:val="5"/>
            <w:shd w:val="clear" w:color="auto" w:fill="auto"/>
          </w:tcPr>
          <w:p w14:paraId="6D2564B3" w14:textId="77777777" w:rsidR="00A551AA" w:rsidRDefault="00A551AA" w:rsidP="00E45EDA">
            <w:pPr>
              <w:spacing w:before="120" w:after="120"/>
              <w:rPr>
                <w:sz w:val="20"/>
              </w:rPr>
            </w:pPr>
            <w:r w:rsidRPr="4A8821E0">
              <w:rPr>
                <w:sz w:val="20"/>
              </w:rPr>
              <w:t>1.</w:t>
            </w:r>
            <w:r>
              <w:rPr>
                <w:sz w:val="20"/>
              </w:rPr>
              <w:t xml:space="preserve"> Portfolio (2000 words)</w:t>
            </w:r>
          </w:p>
        </w:tc>
        <w:tc>
          <w:tcPr>
            <w:tcW w:w="2355" w:type="dxa"/>
            <w:gridSpan w:val="3"/>
            <w:shd w:val="clear" w:color="auto" w:fill="auto"/>
          </w:tcPr>
          <w:p w14:paraId="4E951625" w14:textId="77777777" w:rsidR="00A551AA" w:rsidRPr="00C23B53" w:rsidRDefault="00A551AA" w:rsidP="00E45EDA">
            <w:pPr>
              <w:pStyle w:val="indent2"/>
              <w:tabs>
                <w:tab w:val="clear" w:pos="0"/>
                <w:tab w:val="clear" w:pos="720"/>
              </w:tabs>
              <w:ind w:left="720"/>
              <w:rPr>
                <w:color w:val="FF0000"/>
                <w:sz w:val="20"/>
              </w:rPr>
            </w:pPr>
            <w:r w:rsidRPr="00C23B53">
              <w:rPr>
                <w:sz w:val="20"/>
              </w:rPr>
              <w:t>100</w:t>
            </w:r>
          </w:p>
        </w:tc>
      </w:tr>
      <w:tr w:rsidR="00A551AA" w14:paraId="73CE92EF" w14:textId="77777777" w:rsidTr="00E45EDA">
        <w:tc>
          <w:tcPr>
            <w:tcW w:w="7939" w:type="dxa"/>
            <w:gridSpan w:val="5"/>
            <w:shd w:val="clear" w:color="auto" w:fill="auto"/>
          </w:tcPr>
          <w:p w14:paraId="5C3879FF" w14:textId="77777777" w:rsidR="00A551AA" w:rsidRDefault="00A551AA" w:rsidP="00E45EDA">
            <w:pPr>
              <w:spacing w:before="120" w:after="120"/>
              <w:rPr>
                <w:sz w:val="20"/>
              </w:rPr>
            </w:pPr>
          </w:p>
        </w:tc>
        <w:tc>
          <w:tcPr>
            <w:tcW w:w="2355" w:type="dxa"/>
            <w:gridSpan w:val="3"/>
            <w:shd w:val="clear" w:color="auto" w:fill="auto"/>
          </w:tcPr>
          <w:p w14:paraId="7DAD1369"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0546837F" w14:textId="77777777" w:rsidTr="00E45EDA">
        <w:tc>
          <w:tcPr>
            <w:tcW w:w="10294" w:type="dxa"/>
            <w:gridSpan w:val="8"/>
            <w:tcBorders>
              <w:bottom w:val="single" w:sz="4" w:space="0" w:color="auto"/>
            </w:tcBorders>
            <w:shd w:val="clear" w:color="auto" w:fill="auto"/>
          </w:tcPr>
          <w:p w14:paraId="7253F3F3" w14:textId="77777777" w:rsidR="00BE362F" w:rsidRDefault="00BE362F" w:rsidP="00E45EDA">
            <w:pPr>
              <w:pStyle w:val="indent2"/>
              <w:tabs>
                <w:tab w:val="clear" w:pos="0"/>
                <w:tab w:val="clear" w:pos="720"/>
              </w:tabs>
              <w:jc w:val="both"/>
              <w:rPr>
                <w:sz w:val="20"/>
              </w:rPr>
            </w:pPr>
          </w:p>
          <w:p w14:paraId="2779C34F" w14:textId="24126FB3" w:rsidR="00BE362F" w:rsidRPr="00E126E9" w:rsidRDefault="00BE362F" w:rsidP="00E45EDA">
            <w:pPr>
              <w:pStyle w:val="indent2"/>
              <w:tabs>
                <w:tab w:val="clear" w:pos="0"/>
                <w:tab w:val="clear" w:pos="720"/>
              </w:tabs>
              <w:jc w:val="both"/>
              <w:rPr>
                <w:sz w:val="20"/>
              </w:rPr>
            </w:pPr>
          </w:p>
        </w:tc>
      </w:tr>
      <w:tr w:rsidR="00A551AA" w14:paraId="0716C66D" w14:textId="77777777" w:rsidTr="00E45EDA">
        <w:tc>
          <w:tcPr>
            <w:tcW w:w="10294" w:type="dxa"/>
            <w:gridSpan w:val="8"/>
            <w:shd w:val="clear" w:color="auto" w:fill="D9D9D9" w:themeFill="background1" w:themeFillShade="D9"/>
          </w:tcPr>
          <w:p w14:paraId="7D2F51C9" w14:textId="77777777" w:rsidR="00A551AA" w:rsidRPr="001771B5" w:rsidRDefault="00A551AA" w:rsidP="00E45EDA">
            <w:pPr>
              <w:pStyle w:val="indent2"/>
              <w:tabs>
                <w:tab w:val="clear" w:pos="0"/>
                <w:tab w:val="clear" w:pos="720"/>
              </w:tabs>
              <w:jc w:val="center"/>
              <w:rPr>
                <w:b/>
                <w:sz w:val="20"/>
              </w:rPr>
            </w:pPr>
            <w:r w:rsidRPr="4A8821E0">
              <w:rPr>
                <w:b/>
                <w:bCs/>
                <w:sz w:val="20"/>
              </w:rPr>
              <w:t>Part 4:  Teaching and Learning Methods</w:t>
            </w:r>
          </w:p>
          <w:p w14:paraId="1B618422" w14:textId="77777777" w:rsidR="00A551AA" w:rsidRPr="00E126E9" w:rsidRDefault="00A551AA" w:rsidP="00E45EDA">
            <w:pPr>
              <w:pStyle w:val="indent2"/>
              <w:tabs>
                <w:tab w:val="clear" w:pos="0"/>
                <w:tab w:val="clear" w:pos="720"/>
              </w:tabs>
              <w:jc w:val="center"/>
              <w:rPr>
                <w:sz w:val="20"/>
              </w:rPr>
            </w:pPr>
          </w:p>
        </w:tc>
      </w:tr>
      <w:tr w:rsidR="00A551AA" w14:paraId="516B0065" w14:textId="77777777" w:rsidTr="00E45EDA">
        <w:trPr>
          <w:trHeight w:val="346"/>
        </w:trPr>
        <w:tc>
          <w:tcPr>
            <w:tcW w:w="1985" w:type="dxa"/>
            <w:shd w:val="clear" w:color="auto" w:fill="D9D9D9" w:themeFill="background1" w:themeFillShade="D9"/>
          </w:tcPr>
          <w:p w14:paraId="0FC6EE4F" w14:textId="77777777" w:rsidR="00A551AA" w:rsidRDefault="00A551AA" w:rsidP="00E45EDA">
            <w:pPr>
              <w:rPr>
                <w:sz w:val="20"/>
              </w:rPr>
            </w:pPr>
            <w:r w:rsidRPr="4A8821E0">
              <w:rPr>
                <w:sz w:val="20"/>
              </w:rPr>
              <w:lastRenderedPageBreak/>
              <w:t>Learning Outcomes</w:t>
            </w:r>
          </w:p>
          <w:p w14:paraId="5DB114B4" w14:textId="77777777" w:rsidR="00A551AA" w:rsidRDefault="00A551AA" w:rsidP="00E45EDA">
            <w:pPr>
              <w:rPr>
                <w:sz w:val="20"/>
              </w:rPr>
            </w:pPr>
          </w:p>
        </w:tc>
        <w:tc>
          <w:tcPr>
            <w:tcW w:w="8309" w:type="dxa"/>
            <w:gridSpan w:val="7"/>
          </w:tcPr>
          <w:p w14:paraId="6D742C95" w14:textId="77777777" w:rsidR="00A551AA" w:rsidRPr="00BE362F" w:rsidRDefault="00A551AA" w:rsidP="00E45EDA">
            <w:pPr>
              <w:pStyle w:val="indent2"/>
              <w:tabs>
                <w:tab w:val="clear" w:pos="0"/>
              </w:tabs>
              <w:rPr>
                <w:rFonts w:ascii="MS Reference Sans Serif" w:hAnsi="MS Reference Sans Serif"/>
                <w:sz w:val="22"/>
                <w:szCs w:val="22"/>
              </w:rPr>
            </w:pPr>
            <w:r w:rsidRPr="00BE362F">
              <w:rPr>
                <w:rFonts w:ascii="MS Reference Sans Serif" w:hAnsi="MS Reference Sans Serif"/>
                <w:sz w:val="22"/>
                <w:szCs w:val="22"/>
              </w:rPr>
              <w:t>On successful completion of this module students will be able to:</w:t>
            </w:r>
          </w:p>
          <w:p w14:paraId="1CDF3F40" w14:textId="77777777" w:rsidR="00A551AA" w:rsidRPr="00BE362F" w:rsidRDefault="00A551AA" w:rsidP="00E45EDA">
            <w:pPr>
              <w:pStyle w:val="indent2"/>
              <w:tabs>
                <w:tab w:val="clear" w:pos="0"/>
              </w:tabs>
              <w:rPr>
                <w:rFonts w:ascii="MS Reference Sans Serif" w:hAnsi="MS Reference Sans Serif"/>
                <w:sz w:val="22"/>
                <w:szCs w:val="22"/>
              </w:rPr>
            </w:pPr>
          </w:p>
          <w:p w14:paraId="3B8A3C1D" w14:textId="5C4C7E28" w:rsidR="00A551AA" w:rsidRPr="00BE362F" w:rsidRDefault="00A551AA" w:rsidP="00A551AA">
            <w:pPr>
              <w:pStyle w:val="ListParagraph"/>
              <w:widowControl w:val="0"/>
              <w:numPr>
                <w:ilvl w:val="0"/>
                <w:numId w:val="31"/>
              </w:numPr>
              <w:autoSpaceDE w:val="0"/>
              <w:autoSpaceDN w:val="0"/>
              <w:adjustRightInd w:val="0"/>
              <w:spacing w:before="0"/>
            </w:pPr>
            <w:r w:rsidRPr="00BE362F">
              <w:t>Reflectively evaluate work practices in a scientific laboratory (A)</w:t>
            </w:r>
          </w:p>
          <w:p w14:paraId="4130F169" w14:textId="77777777" w:rsidR="00A551AA" w:rsidRPr="00BE362F" w:rsidRDefault="00A551AA" w:rsidP="00A551AA">
            <w:pPr>
              <w:pStyle w:val="ListParagraph"/>
              <w:widowControl w:val="0"/>
              <w:numPr>
                <w:ilvl w:val="0"/>
                <w:numId w:val="31"/>
              </w:numPr>
              <w:autoSpaceDE w:val="0"/>
              <w:autoSpaceDN w:val="0"/>
              <w:adjustRightInd w:val="0"/>
              <w:spacing w:before="0"/>
            </w:pPr>
            <w:r w:rsidRPr="00BE362F">
              <w:t>Evaluation of personal skills and knowledge (B)</w:t>
            </w:r>
          </w:p>
          <w:p w14:paraId="0DAA30EC" w14:textId="77777777" w:rsidR="00A551AA" w:rsidRPr="00BE362F" w:rsidRDefault="00A551AA" w:rsidP="00A551AA">
            <w:pPr>
              <w:pStyle w:val="ListParagraph"/>
              <w:widowControl w:val="0"/>
              <w:numPr>
                <w:ilvl w:val="0"/>
                <w:numId w:val="31"/>
              </w:numPr>
              <w:autoSpaceDE w:val="0"/>
              <w:autoSpaceDN w:val="0"/>
              <w:adjustRightInd w:val="0"/>
              <w:spacing w:before="0"/>
            </w:pPr>
            <w:r w:rsidRPr="00BE362F">
              <w:t>Employ strategies for career development (B)</w:t>
            </w:r>
          </w:p>
          <w:p w14:paraId="5523972A" w14:textId="21A8A995" w:rsidR="00A551AA" w:rsidRPr="00DE2B25" w:rsidRDefault="00BE362F" w:rsidP="00A551AA">
            <w:pPr>
              <w:pStyle w:val="ListParagraph"/>
              <w:widowControl w:val="0"/>
              <w:numPr>
                <w:ilvl w:val="0"/>
                <w:numId w:val="31"/>
              </w:numPr>
              <w:autoSpaceDE w:val="0"/>
              <w:autoSpaceDN w:val="0"/>
              <w:adjustRightInd w:val="0"/>
              <w:spacing w:before="0"/>
              <w:rPr>
                <w:sz w:val="24"/>
                <w:szCs w:val="24"/>
              </w:rPr>
            </w:pPr>
            <w:r>
              <w:t>Communication skills</w:t>
            </w:r>
            <w:r w:rsidR="00A551AA" w:rsidRPr="00BE362F">
              <w:t xml:space="preserve"> (A)</w:t>
            </w:r>
          </w:p>
        </w:tc>
      </w:tr>
      <w:tr w:rsidR="00A551AA" w14:paraId="3B6F6E2B" w14:textId="77777777" w:rsidTr="00E45EDA">
        <w:trPr>
          <w:trHeight w:val="346"/>
        </w:trPr>
        <w:tc>
          <w:tcPr>
            <w:tcW w:w="1985" w:type="dxa"/>
            <w:shd w:val="clear" w:color="auto" w:fill="D9D9D9" w:themeFill="background1" w:themeFillShade="D9"/>
          </w:tcPr>
          <w:p w14:paraId="4AFA4FB9" w14:textId="56D18941" w:rsidR="00A551AA" w:rsidRDefault="00A551AA" w:rsidP="00E45EDA">
            <w:pPr>
              <w:rPr>
                <w:sz w:val="20"/>
              </w:rPr>
            </w:pPr>
            <w:r w:rsidRPr="4A8821E0">
              <w:rPr>
                <w:sz w:val="20"/>
              </w:rPr>
              <w:t>Key Information Sets Information (KIS)</w:t>
            </w:r>
          </w:p>
          <w:p w14:paraId="3F8B6D29" w14:textId="77777777" w:rsidR="00EB330A" w:rsidRDefault="00EB330A" w:rsidP="00E45EDA">
            <w:pPr>
              <w:rPr>
                <w:sz w:val="20"/>
              </w:rPr>
            </w:pPr>
          </w:p>
          <w:p w14:paraId="7FD148F7" w14:textId="77777777" w:rsidR="00A551AA" w:rsidRDefault="00A551AA" w:rsidP="00E45EDA">
            <w:pPr>
              <w:rPr>
                <w:sz w:val="20"/>
              </w:rPr>
            </w:pPr>
            <w:r w:rsidRPr="4A8821E0">
              <w:rPr>
                <w:sz w:val="20"/>
              </w:rPr>
              <w:t>Contact Hours</w:t>
            </w:r>
          </w:p>
          <w:p w14:paraId="1AE926FD" w14:textId="77777777" w:rsidR="00A551AA" w:rsidRDefault="00A551AA" w:rsidP="00E45EDA">
            <w:pPr>
              <w:rPr>
                <w:sz w:val="20"/>
              </w:rPr>
            </w:pPr>
          </w:p>
          <w:p w14:paraId="7D898A1A" w14:textId="77777777" w:rsidR="00A551AA" w:rsidRDefault="00A551AA" w:rsidP="00E45EDA">
            <w:pPr>
              <w:rPr>
                <w:sz w:val="20"/>
              </w:rPr>
            </w:pPr>
          </w:p>
          <w:p w14:paraId="2084119E" w14:textId="77777777" w:rsidR="00A551AA" w:rsidRDefault="00A551AA" w:rsidP="00E45EDA">
            <w:pPr>
              <w:rPr>
                <w:sz w:val="20"/>
              </w:rPr>
            </w:pPr>
          </w:p>
          <w:p w14:paraId="6AE7B8D6" w14:textId="2F733F2E" w:rsidR="00BE362F" w:rsidRDefault="00BE362F" w:rsidP="00E45EDA">
            <w:pPr>
              <w:rPr>
                <w:sz w:val="20"/>
              </w:rPr>
            </w:pPr>
          </w:p>
          <w:p w14:paraId="732F5F89" w14:textId="77777777" w:rsidR="00A551AA" w:rsidRDefault="00A551AA" w:rsidP="00E45EDA">
            <w:pPr>
              <w:rPr>
                <w:sz w:val="20"/>
              </w:rPr>
            </w:pPr>
            <w:r w:rsidRPr="4A8821E0">
              <w:rPr>
                <w:sz w:val="20"/>
              </w:rPr>
              <w:t>Total Assessment</w:t>
            </w:r>
          </w:p>
          <w:p w14:paraId="7B710FD7" w14:textId="77777777" w:rsidR="00A551AA" w:rsidRDefault="00A551AA" w:rsidP="00E45EDA">
            <w:pPr>
              <w:rPr>
                <w:sz w:val="20"/>
              </w:rPr>
            </w:pPr>
          </w:p>
        </w:tc>
        <w:tc>
          <w:tcPr>
            <w:tcW w:w="8309" w:type="dxa"/>
            <w:gridSpan w:val="7"/>
          </w:tcPr>
          <w:p w14:paraId="5D3BA517" w14:textId="1C58F9CA" w:rsidR="00BE362F" w:rsidRDefault="00A551AA" w:rsidP="00BE362F">
            <w:pPr>
              <w:jc w:val="center"/>
            </w:pPr>
            <w:r>
              <w:object w:dxaOrig="6790" w:dyaOrig="2948" w14:anchorId="3FB0BBAF">
                <v:shape id="_x0000_i1045" type="#_x0000_t75" style="width:339.15pt;height:146.95pt" o:ole="">
                  <v:imagedata r:id="rId53" o:title=""/>
                </v:shape>
                <o:OLEObject Type="Embed" ProgID="Excel.Sheet.12" ShapeID="_x0000_i1045" DrawAspect="Content" ObjectID="_1601368106" r:id="rId54"/>
              </w:object>
            </w:r>
          </w:p>
          <w:p w14:paraId="1C73707C" w14:textId="77777777" w:rsidR="00BE362F" w:rsidRPr="00BE362F" w:rsidRDefault="00BE362F" w:rsidP="00BE362F"/>
          <w:p w14:paraId="3C9346A5" w14:textId="3DF43901" w:rsidR="00A551AA" w:rsidRDefault="00A551AA" w:rsidP="00BE362F">
            <w:pPr>
              <w:ind w:left="34"/>
              <w:rPr>
                <w:sz w:val="20"/>
              </w:rPr>
            </w:pPr>
            <w:r w:rsidRPr="4A8821E0">
              <w:rPr>
                <w:sz w:val="20"/>
              </w:rPr>
              <w:t>The table below indicates as a percentage the total assessment of</w:t>
            </w:r>
            <w:r w:rsidR="00EB330A">
              <w:rPr>
                <w:sz w:val="20"/>
              </w:rPr>
              <w:t xml:space="preserve"> the module which constitutes a:</w:t>
            </w:r>
          </w:p>
          <w:p w14:paraId="790A0BF8" w14:textId="77777777" w:rsidR="00A551AA" w:rsidRDefault="00A551AA" w:rsidP="00E45EDA">
            <w:pPr>
              <w:ind w:left="34"/>
              <w:rPr>
                <w:sz w:val="20"/>
              </w:rPr>
            </w:pPr>
            <w:r w:rsidRPr="4A8821E0">
              <w:rPr>
                <w:b/>
                <w:bCs/>
                <w:sz w:val="20"/>
              </w:rPr>
              <w:t>Written Exam</w:t>
            </w:r>
            <w:r w:rsidRPr="4A8821E0">
              <w:rPr>
                <w:sz w:val="20"/>
              </w:rPr>
              <w:t>: Unseen or open book written exam</w:t>
            </w:r>
          </w:p>
          <w:p w14:paraId="117A15BE" w14:textId="77777777" w:rsidR="00A551AA" w:rsidRDefault="00A551AA" w:rsidP="00E45EDA">
            <w:pPr>
              <w:ind w:left="34"/>
              <w:rPr>
                <w:sz w:val="20"/>
              </w:rPr>
            </w:pPr>
            <w:r w:rsidRPr="4A8821E0">
              <w:rPr>
                <w:b/>
                <w:bCs/>
                <w:sz w:val="20"/>
              </w:rPr>
              <w:t>Coursework</w:t>
            </w:r>
            <w:r w:rsidRPr="4A8821E0">
              <w:rPr>
                <w:sz w:val="20"/>
              </w:rPr>
              <w:t xml:space="preserve">: Written assignment or essay, report, dissertation, portfolio, project or in class test </w:t>
            </w:r>
          </w:p>
          <w:p w14:paraId="1D2BDFD4" w14:textId="5FF9B23A" w:rsidR="00A551AA" w:rsidRDefault="00A551AA" w:rsidP="00BE362F">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5C6F7885" w14:textId="65C3FD27" w:rsidR="00A551AA" w:rsidRPr="00BE362F" w:rsidRDefault="00A551AA" w:rsidP="00BE362F">
            <w:pPr>
              <w:ind w:left="34"/>
              <w:jc w:val="center"/>
              <w:rPr>
                <w:sz w:val="20"/>
              </w:rPr>
            </w:pPr>
            <w:r>
              <w:object w:dxaOrig="5167" w:dyaOrig="1759" w14:anchorId="7A1D0123">
                <v:shape id="_x0000_i1046" type="#_x0000_t75" style="width:259.4pt;height:87.75pt" o:ole="">
                  <v:imagedata r:id="rId55" o:title=""/>
                </v:shape>
                <o:OLEObject Type="Embed" ProgID="Excel.Sheet.12" ShapeID="_x0000_i1046" DrawAspect="Content" ObjectID="_1601368107" r:id="rId56"/>
              </w:object>
            </w:r>
          </w:p>
        </w:tc>
      </w:tr>
      <w:tr w:rsidR="00A551AA" w14:paraId="59FBD9C6" w14:textId="77777777" w:rsidTr="00E45EDA">
        <w:tc>
          <w:tcPr>
            <w:tcW w:w="1985" w:type="dxa"/>
            <w:shd w:val="clear" w:color="auto" w:fill="D9D9D9" w:themeFill="background1" w:themeFillShade="D9"/>
          </w:tcPr>
          <w:p w14:paraId="3CE23805" w14:textId="77777777" w:rsidR="00A551AA" w:rsidRDefault="00A551AA" w:rsidP="00E45EDA">
            <w:pPr>
              <w:rPr>
                <w:sz w:val="20"/>
              </w:rPr>
            </w:pPr>
            <w:r w:rsidRPr="4A8821E0">
              <w:rPr>
                <w:sz w:val="20"/>
              </w:rPr>
              <w:t>Reading List</w:t>
            </w:r>
          </w:p>
          <w:p w14:paraId="4D8BEDD5" w14:textId="77777777" w:rsidR="00A551AA" w:rsidRDefault="00A551AA" w:rsidP="00E45EDA">
            <w:pPr>
              <w:rPr>
                <w:sz w:val="20"/>
              </w:rPr>
            </w:pPr>
          </w:p>
        </w:tc>
        <w:tc>
          <w:tcPr>
            <w:tcW w:w="8309" w:type="dxa"/>
            <w:gridSpan w:val="7"/>
          </w:tcPr>
          <w:p w14:paraId="266F395C" w14:textId="35C8A293" w:rsidR="00A551AA" w:rsidRDefault="00A551AA" w:rsidP="00BE362F">
            <w:pPr>
              <w:pStyle w:val="Default"/>
              <w:rPr>
                <w:rFonts w:ascii="MS Reference Sans Serif" w:hAnsi="MS Reference Sans Serif"/>
                <w:sz w:val="22"/>
                <w:szCs w:val="22"/>
              </w:rPr>
            </w:pPr>
            <w:r w:rsidRPr="00BE362F">
              <w:rPr>
                <w:rFonts w:ascii="MS Reference Sans Serif" w:hAnsi="MS Reference Sans Serif"/>
                <w:sz w:val="22"/>
                <w:szCs w:val="22"/>
              </w:rPr>
              <w:t>The following book is recommended as it covers most of the module mat</w:t>
            </w:r>
            <w:r w:rsidR="00BE362F">
              <w:rPr>
                <w:rFonts w:ascii="MS Reference Sans Serif" w:hAnsi="MS Reference Sans Serif"/>
                <w:sz w:val="22"/>
                <w:szCs w:val="22"/>
              </w:rPr>
              <w:t xml:space="preserve">erial at an appropriate level: </w:t>
            </w:r>
          </w:p>
          <w:p w14:paraId="6D11A476" w14:textId="77777777" w:rsidR="00BE362F" w:rsidRPr="00BE362F" w:rsidRDefault="00BE362F" w:rsidP="00BE362F">
            <w:pPr>
              <w:pStyle w:val="Default"/>
              <w:rPr>
                <w:rFonts w:ascii="MS Reference Sans Serif" w:hAnsi="MS Reference Sans Serif"/>
                <w:sz w:val="22"/>
                <w:szCs w:val="22"/>
              </w:rPr>
            </w:pPr>
          </w:p>
          <w:p w14:paraId="13F8398B" w14:textId="77777777" w:rsidR="00A551AA" w:rsidRPr="00BE362F" w:rsidRDefault="00A551AA" w:rsidP="00A551AA">
            <w:pPr>
              <w:pStyle w:val="ListParagraph"/>
              <w:numPr>
                <w:ilvl w:val="0"/>
                <w:numId w:val="32"/>
              </w:numPr>
              <w:autoSpaceDE w:val="0"/>
              <w:autoSpaceDN w:val="0"/>
              <w:adjustRightInd w:val="0"/>
              <w:spacing w:before="0" w:after="0"/>
            </w:pPr>
            <w:proofErr w:type="spellStart"/>
            <w:r w:rsidRPr="00BE362F">
              <w:t>Fanthome</w:t>
            </w:r>
            <w:proofErr w:type="spellEnd"/>
            <w:r w:rsidRPr="00BE362F">
              <w:t xml:space="preserve">, C. (2004) </w:t>
            </w:r>
            <w:r w:rsidRPr="00BE362F">
              <w:rPr>
                <w:i/>
                <w:iCs/>
              </w:rPr>
              <w:t>Work Placements: A Survival Guide for Students</w:t>
            </w:r>
            <w:r w:rsidRPr="00BE362F">
              <w:t>. Basingstoke: Palgrave Macmillan.</w:t>
            </w:r>
            <w:r w:rsidRPr="00BE362F">
              <w:rPr>
                <w:color w:val="FF0000"/>
              </w:rPr>
              <w:t xml:space="preserve"> </w:t>
            </w:r>
          </w:p>
          <w:p w14:paraId="34C44909" w14:textId="77777777" w:rsidR="00A551AA" w:rsidRPr="00BE362F" w:rsidRDefault="00A551AA" w:rsidP="00BE362F">
            <w:pPr>
              <w:autoSpaceDE w:val="0"/>
              <w:autoSpaceDN w:val="0"/>
              <w:adjustRightInd w:val="0"/>
              <w:ind w:left="360"/>
            </w:pPr>
          </w:p>
          <w:p w14:paraId="463F9739" w14:textId="66847408" w:rsidR="00EB330A" w:rsidRDefault="00A551AA" w:rsidP="00E45EDA">
            <w:pPr>
              <w:autoSpaceDE w:val="0"/>
              <w:autoSpaceDN w:val="0"/>
              <w:adjustRightInd w:val="0"/>
            </w:pPr>
            <w:r w:rsidRPr="00BE362F">
              <w:t>Further reading will be provided at the beginning of the module.</w:t>
            </w:r>
          </w:p>
          <w:p w14:paraId="6932B94E" w14:textId="4BD50578" w:rsidR="00BE362F" w:rsidRPr="00BE362F" w:rsidRDefault="00BE362F" w:rsidP="00E45EDA">
            <w:pPr>
              <w:autoSpaceDE w:val="0"/>
              <w:autoSpaceDN w:val="0"/>
              <w:adjustRightInd w:val="0"/>
            </w:pPr>
          </w:p>
        </w:tc>
      </w:tr>
    </w:tbl>
    <w:p w14:paraId="29C96AE4" w14:textId="0842F071"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object w:dxaOrig="2715" w:dyaOrig="1050" w14:anchorId="3D7CAC63">
          <v:shape id="_x0000_i1047" type="#_x0000_t75" style="width:134.95pt;height:53.25pt" o:ole="">
            <v:imagedata r:id="rId18" o:title=""/>
          </v:shape>
          <o:OLEObject Type="Embed" ProgID="MSPhotoEd.3" ShapeID="_x0000_i1047" DrawAspect="Content" ObjectID="_1601368108" r:id="rId57"/>
        </w:object>
      </w:r>
    </w:p>
    <w:p w14:paraId="2F166BB2" w14:textId="77777777"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rPr>
      </w:pPr>
      <w:r w:rsidRPr="4A8821E0">
        <w:rPr>
          <w:b/>
          <w:bCs/>
        </w:rPr>
        <w:t>MODULE SPECIFICATION</w:t>
      </w:r>
    </w:p>
    <w:p w14:paraId="0A2E4E5B" w14:textId="77777777" w:rsidR="00A551AA" w:rsidRPr="0016746E" w:rsidRDefault="00A551AA" w:rsidP="00A551AA">
      <w:pPr>
        <w:rPr>
          <w:i/>
          <w:color w:val="FF0000"/>
          <w:sz w:val="20"/>
        </w:rPr>
      </w:pPr>
      <w:r w:rsidRPr="4A8821E0">
        <w:rPr>
          <w:i/>
          <w:iCs/>
          <w:color w:val="FF0000"/>
          <w:sz w:val="20"/>
        </w:rPr>
        <w:t xml:space="preserve">Guidance is given in the template in red.  Please write the details for your module over the guidance notes and delete the red text. </w:t>
      </w:r>
    </w:p>
    <w:tbl>
      <w:tblPr>
        <w:tblStyle w:val="TableGrid"/>
        <w:tblW w:w="10294" w:type="dxa"/>
        <w:tblInd w:w="-176" w:type="dxa"/>
        <w:tblLayout w:type="fixed"/>
        <w:tblLook w:val="04A0" w:firstRow="1" w:lastRow="0" w:firstColumn="1" w:lastColumn="0" w:noHBand="0" w:noVBand="1"/>
      </w:tblPr>
      <w:tblGrid>
        <w:gridCol w:w="1985"/>
        <w:gridCol w:w="1021"/>
        <w:gridCol w:w="2141"/>
        <w:gridCol w:w="1403"/>
        <w:gridCol w:w="1389"/>
        <w:gridCol w:w="1163"/>
        <w:gridCol w:w="113"/>
        <w:gridCol w:w="1079"/>
      </w:tblGrid>
      <w:tr w:rsidR="00A551AA" w14:paraId="02983078" w14:textId="77777777" w:rsidTr="00E45EDA">
        <w:tc>
          <w:tcPr>
            <w:tcW w:w="10294" w:type="dxa"/>
            <w:gridSpan w:val="8"/>
            <w:shd w:val="clear" w:color="auto" w:fill="D9D9D9" w:themeFill="background1" w:themeFillShade="D9"/>
          </w:tcPr>
          <w:p w14:paraId="3A73ABF2" w14:textId="0A2B9435" w:rsidR="00A551AA" w:rsidRPr="00EB330A" w:rsidRDefault="00A551AA" w:rsidP="00EB330A">
            <w:pPr>
              <w:jc w:val="center"/>
              <w:rPr>
                <w:b/>
                <w:sz w:val="20"/>
              </w:rPr>
            </w:pPr>
            <w:r w:rsidRPr="4A8821E0">
              <w:rPr>
                <w:b/>
                <w:bCs/>
                <w:sz w:val="20"/>
              </w:rPr>
              <w:t>Part 1:  Information</w:t>
            </w:r>
          </w:p>
        </w:tc>
      </w:tr>
      <w:tr w:rsidR="00A551AA" w14:paraId="54CCE91E" w14:textId="77777777" w:rsidTr="00BE362F">
        <w:tc>
          <w:tcPr>
            <w:tcW w:w="3006" w:type="dxa"/>
            <w:gridSpan w:val="2"/>
            <w:shd w:val="clear" w:color="auto" w:fill="D9D9D9" w:themeFill="background1" w:themeFillShade="D9"/>
          </w:tcPr>
          <w:p w14:paraId="23881EFF" w14:textId="77777777" w:rsidR="00A551AA" w:rsidRPr="00EB330A" w:rsidRDefault="00A551AA" w:rsidP="00E45EDA">
            <w:r w:rsidRPr="00EB330A">
              <w:t>Module Title</w:t>
            </w:r>
          </w:p>
        </w:tc>
        <w:tc>
          <w:tcPr>
            <w:tcW w:w="7288" w:type="dxa"/>
            <w:gridSpan w:val="6"/>
          </w:tcPr>
          <w:p w14:paraId="3819E758" w14:textId="77777777" w:rsidR="00A551AA" w:rsidRPr="00EB330A" w:rsidRDefault="00A551AA" w:rsidP="00E45EDA">
            <w:r w:rsidRPr="00EB330A">
              <w:t>Ecology and Ecosystems</w:t>
            </w:r>
          </w:p>
        </w:tc>
      </w:tr>
      <w:tr w:rsidR="00A551AA" w14:paraId="3843D73D" w14:textId="77777777" w:rsidTr="00BE362F">
        <w:tc>
          <w:tcPr>
            <w:tcW w:w="3006" w:type="dxa"/>
            <w:gridSpan w:val="2"/>
            <w:shd w:val="clear" w:color="auto" w:fill="D9D9D9" w:themeFill="background1" w:themeFillShade="D9"/>
          </w:tcPr>
          <w:p w14:paraId="54180F0C" w14:textId="77777777" w:rsidR="00A551AA" w:rsidRPr="00EB330A" w:rsidRDefault="00A551AA" w:rsidP="00E45EDA">
            <w:r w:rsidRPr="00EB330A">
              <w:t>Module Code</w:t>
            </w:r>
          </w:p>
        </w:tc>
        <w:tc>
          <w:tcPr>
            <w:tcW w:w="3544" w:type="dxa"/>
            <w:gridSpan w:val="2"/>
          </w:tcPr>
          <w:p w14:paraId="3A060F75" w14:textId="77777777" w:rsidR="00A551AA" w:rsidRPr="00EB330A" w:rsidRDefault="00A551AA" w:rsidP="00E45EDA">
            <w:pPr>
              <w:rPr>
                <w:i/>
              </w:rPr>
            </w:pPr>
            <w:r w:rsidRPr="00EB330A">
              <w:rPr>
                <w:i/>
                <w:iCs/>
                <w:color w:val="FF0000"/>
              </w:rPr>
              <w:t>Available from Quality Account Manager</w:t>
            </w:r>
          </w:p>
        </w:tc>
        <w:tc>
          <w:tcPr>
            <w:tcW w:w="2552" w:type="dxa"/>
            <w:gridSpan w:val="2"/>
            <w:tcBorders>
              <w:bottom w:val="single" w:sz="4" w:space="0" w:color="auto"/>
            </w:tcBorders>
            <w:shd w:val="clear" w:color="auto" w:fill="D9D9D9" w:themeFill="background1" w:themeFillShade="D9"/>
          </w:tcPr>
          <w:p w14:paraId="158BDC04" w14:textId="77777777" w:rsidR="00A551AA" w:rsidRPr="00EB330A" w:rsidRDefault="00A551AA" w:rsidP="00E45EDA">
            <w:r w:rsidRPr="00EB330A">
              <w:t>Level</w:t>
            </w:r>
          </w:p>
        </w:tc>
        <w:tc>
          <w:tcPr>
            <w:tcW w:w="1192" w:type="dxa"/>
            <w:gridSpan w:val="2"/>
            <w:tcBorders>
              <w:bottom w:val="single" w:sz="4" w:space="0" w:color="auto"/>
            </w:tcBorders>
          </w:tcPr>
          <w:p w14:paraId="31843722" w14:textId="77777777" w:rsidR="00A551AA" w:rsidRPr="00EB330A" w:rsidRDefault="00A551AA" w:rsidP="00E45EDA">
            <w:r w:rsidRPr="00EB330A">
              <w:t>2</w:t>
            </w:r>
          </w:p>
        </w:tc>
      </w:tr>
      <w:tr w:rsidR="00A551AA" w14:paraId="05DA5A27" w14:textId="77777777" w:rsidTr="00BE362F">
        <w:tc>
          <w:tcPr>
            <w:tcW w:w="3006" w:type="dxa"/>
            <w:gridSpan w:val="2"/>
            <w:shd w:val="clear" w:color="auto" w:fill="D9D9D9" w:themeFill="background1" w:themeFillShade="D9"/>
          </w:tcPr>
          <w:p w14:paraId="1DA5085E" w14:textId="77777777" w:rsidR="00A551AA" w:rsidRPr="00EB330A" w:rsidRDefault="00A551AA" w:rsidP="00E45EDA">
            <w:r w:rsidRPr="00EB330A">
              <w:t>For implementation from</w:t>
            </w:r>
          </w:p>
        </w:tc>
        <w:tc>
          <w:tcPr>
            <w:tcW w:w="7288" w:type="dxa"/>
            <w:gridSpan w:val="6"/>
          </w:tcPr>
          <w:p w14:paraId="5F3EC361" w14:textId="77777777" w:rsidR="00A551AA" w:rsidRPr="00EB330A" w:rsidRDefault="00A551AA" w:rsidP="00E45EDA">
            <w:r w:rsidRPr="00EB330A">
              <w:rPr>
                <w:iCs/>
              </w:rPr>
              <w:t>September 2018</w:t>
            </w:r>
          </w:p>
        </w:tc>
      </w:tr>
      <w:tr w:rsidR="00A551AA" w14:paraId="70683674" w14:textId="77777777" w:rsidTr="00BE362F">
        <w:tc>
          <w:tcPr>
            <w:tcW w:w="3006" w:type="dxa"/>
            <w:gridSpan w:val="2"/>
            <w:shd w:val="clear" w:color="auto" w:fill="D9D9D9" w:themeFill="background1" w:themeFillShade="D9"/>
          </w:tcPr>
          <w:p w14:paraId="21B1F3C8" w14:textId="32C4756F" w:rsidR="00A551AA" w:rsidRPr="00EB330A" w:rsidRDefault="00A551AA" w:rsidP="00E45EDA">
            <w:r w:rsidRPr="00EB330A">
              <w:t>UWE Credit Rating</w:t>
            </w:r>
          </w:p>
        </w:tc>
        <w:tc>
          <w:tcPr>
            <w:tcW w:w="3544" w:type="dxa"/>
            <w:gridSpan w:val="2"/>
          </w:tcPr>
          <w:p w14:paraId="42E214C6" w14:textId="77777777" w:rsidR="00A551AA" w:rsidRPr="00EB330A" w:rsidRDefault="00A551AA" w:rsidP="00E45EDA">
            <w:r w:rsidRPr="00EB330A">
              <w:t>30</w:t>
            </w:r>
          </w:p>
        </w:tc>
        <w:tc>
          <w:tcPr>
            <w:tcW w:w="2552" w:type="dxa"/>
            <w:gridSpan w:val="2"/>
            <w:shd w:val="clear" w:color="auto" w:fill="D9D9D9" w:themeFill="background1" w:themeFillShade="D9"/>
          </w:tcPr>
          <w:p w14:paraId="7643D6F4" w14:textId="77777777" w:rsidR="00A551AA" w:rsidRPr="00EB330A" w:rsidRDefault="00A551AA" w:rsidP="00E45EDA">
            <w:r w:rsidRPr="00EB330A">
              <w:t>ECTS Credit Rating</w:t>
            </w:r>
          </w:p>
        </w:tc>
        <w:tc>
          <w:tcPr>
            <w:tcW w:w="1192" w:type="dxa"/>
            <w:gridSpan w:val="2"/>
            <w:shd w:val="clear" w:color="auto" w:fill="auto"/>
          </w:tcPr>
          <w:p w14:paraId="239A457B" w14:textId="77777777" w:rsidR="00A551AA" w:rsidRPr="00EB330A" w:rsidRDefault="00A551AA" w:rsidP="00E45EDA">
            <w:pPr>
              <w:rPr>
                <w:color w:val="FF0000"/>
              </w:rPr>
            </w:pPr>
          </w:p>
        </w:tc>
      </w:tr>
      <w:tr w:rsidR="00A551AA" w14:paraId="213DE091" w14:textId="77777777" w:rsidTr="00BE362F">
        <w:tc>
          <w:tcPr>
            <w:tcW w:w="3006" w:type="dxa"/>
            <w:gridSpan w:val="2"/>
            <w:shd w:val="clear" w:color="auto" w:fill="D9D9D9" w:themeFill="background1" w:themeFillShade="D9"/>
          </w:tcPr>
          <w:p w14:paraId="68FDF7E0" w14:textId="77777777" w:rsidR="00A551AA" w:rsidRPr="00EB330A" w:rsidRDefault="00A551AA" w:rsidP="00E45EDA">
            <w:r w:rsidRPr="00EB330A">
              <w:t>Faculty</w:t>
            </w:r>
          </w:p>
        </w:tc>
        <w:tc>
          <w:tcPr>
            <w:tcW w:w="3544" w:type="dxa"/>
            <w:gridSpan w:val="2"/>
          </w:tcPr>
          <w:p w14:paraId="721B3067" w14:textId="77777777" w:rsidR="00A551AA" w:rsidRPr="00EB330A" w:rsidRDefault="00A551AA" w:rsidP="00E45EDA">
            <w:r w:rsidRPr="00EB330A">
              <w:t>Health and Applied Sciences</w:t>
            </w:r>
          </w:p>
        </w:tc>
        <w:tc>
          <w:tcPr>
            <w:tcW w:w="2552" w:type="dxa"/>
            <w:gridSpan w:val="2"/>
            <w:shd w:val="clear" w:color="auto" w:fill="D9D9D9" w:themeFill="background1" w:themeFillShade="D9"/>
          </w:tcPr>
          <w:p w14:paraId="23CD6A57" w14:textId="1CAF8E4A" w:rsidR="00A551AA" w:rsidRPr="00EB330A" w:rsidRDefault="00BE362F" w:rsidP="00E45EDA">
            <w:r>
              <w:t>Field</w:t>
            </w:r>
          </w:p>
        </w:tc>
        <w:tc>
          <w:tcPr>
            <w:tcW w:w="1192" w:type="dxa"/>
            <w:gridSpan w:val="2"/>
          </w:tcPr>
          <w:p w14:paraId="1A754DFF" w14:textId="77777777" w:rsidR="00A551AA" w:rsidRPr="00EB330A" w:rsidRDefault="00A551AA" w:rsidP="00E45EDA"/>
        </w:tc>
      </w:tr>
      <w:tr w:rsidR="00A551AA" w14:paraId="33975FDA" w14:textId="77777777" w:rsidTr="00BE362F">
        <w:tc>
          <w:tcPr>
            <w:tcW w:w="3006" w:type="dxa"/>
            <w:gridSpan w:val="2"/>
            <w:shd w:val="clear" w:color="auto" w:fill="D9D9D9" w:themeFill="background1" w:themeFillShade="D9"/>
          </w:tcPr>
          <w:p w14:paraId="5DDCE59A" w14:textId="77777777" w:rsidR="00A551AA" w:rsidRPr="00EB330A" w:rsidRDefault="00A551AA" w:rsidP="00E45EDA">
            <w:r w:rsidRPr="00EB330A">
              <w:t>Department</w:t>
            </w:r>
          </w:p>
        </w:tc>
        <w:tc>
          <w:tcPr>
            <w:tcW w:w="7288" w:type="dxa"/>
            <w:gridSpan w:val="6"/>
          </w:tcPr>
          <w:p w14:paraId="72FEC9FA" w14:textId="1B4974E1" w:rsidR="00A551AA" w:rsidRPr="00EB330A" w:rsidRDefault="00EB330A" w:rsidP="00EB330A">
            <w:pPr>
              <w:autoSpaceDE w:val="0"/>
              <w:autoSpaceDN w:val="0"/>
              <w:adjustRightInd w:val="0"/>
              <w:rPr>
                <w:color w:val="000000"/>
              </w:rPr>
            </w:pPr>
            <w:r w:rsidRPr="00EB330A">
              <w:rPr>
                <w:color w:val="000000"/>
              </w:rPr>
              <w:t>Applied Sciences</w:t>
            </w:r>
          </w:p>
        </w:tc>
      </w:tr>
      <w:tr w:rsidR="00A551AA" w14:paraId="6230C11B" w14:textId="77777777" w:rsidTr="00BE362F">
        <w:tc>
          <w:tcPr>
            <w:tcW w:w="3006" w:type="dxa"/>
            <w:gridSpan w:val="2"/>
            <w:shd w:val="clear" w:color="auto" w:fill="D9D9D9" w:themeFill="background1" w:themeFillShade="D9"/>
          </w:tcPr>
          <w:p w14:paraId="5144F48D" w14:textId="77777777" w:rsidR="00A551AA" w:rsidRPr="00EB330A" w:rsidRDefault="00A551AA" w:rsidP="00E45EDA">
            <w:r w:rsidRPr="00EB330A">
              <w:t xml:space="preserve">Contributes towards </w:t>
            </w:r>
          </w:p>
        </w:tc>
        <w:tc>
          <w:tcPr>
            <w:tcW w:w="7288" w:type="dxa"/>
            <w:gridSpan w:val="6"/>
          </w:tcPr>
          <w:p w14:paraId="0CB6F70F" w14:textId="032A6B89" w:rsidR="00A551AA" w:rsidRPr="00EB330A" w:rsidRDefault="00A551AA" w:rsidP="00E45EDA">
            <w:r w:rsidRPr="00EB330A">
              <w:rPr>
                <w:iCs/>
              </w:rPr>
              <w:t>FdSc Biological Laboratory Sciences</w:t>
            </w:r>
          </w:p>
        </w:tc>
      </w:tr>
      <w:tr w:rsidR="00A551AA" w14:paraId="6D0406A6" w14:textId="77777777" w:rsidTr="00BE362F">
        <w:tc>
          <w:tcPr>
            <w:tcW w:w="3006" w:type="dxa"/>
            <w:gridSpan w:val="2"/>
            <w:shd w:val="clear" w:color="auto" w:fill="D9D9D9" w:themeFill="background1" w:themeFillShade="D9"/>
          </w:tcPr>
          <w:p w14:paraId="09B1F8F8" w14:textId="35961742" w:rsidR="00A551AA" w:rsidRPr="00EB330A" w:rsidRDefault="00A551AA" w:rsidP="00E45EDA">
            <w:r w:rsidRPr="00EB330A">
              <w:t xml:space="preserve">Module type: </w:t>
            </w:r>
          </w:p>
        </w:tc>
        <w:tc>
          <w:tcPr>
            <w:tcW w:w="7288" w:type="dxa"/>
            <w:gridSpan w:val="6"/>
          </w:tcPr>
          <w:p w14:paraId="0BA8FD24" w14:textId="77777777" w:rsidR="00A551AA" w:rsidRPr="00EB330A" w:rsidRDefault="00A551AA" w:rsidP="00E45EDA">
            <w:pPr>
              <w:rPr>
                <w:color w:val="FF0000"/>
              </w:rPr>
            </w:pPr>
            <w:r w:rsidRPr="00EB330A">
              <w:rPr>
                <w:iCs/>
              </w:rPr>
              <w:t>Standard</w:t>
            </w:r>
          </w:p>
        </w:tc>
      </w:tr>
      <w:tr w:rsidR="00A551AA" w14:paraId="253FBE81" w14:textId="77777777" w:rsidTr="00BE362F">
        <w:tc>
          <w:tcPr>
            <w:tcW w:w="3006" w:type="dxa"/>
            <w:gridSpan w:val="2"/>
            <w:shd w:val="clear" w:color="auto" w:fill="D9D9D9" w:themeFill="background1" w:themeFillShade="D9"/>
          </w:tcPr>
          <w:p w14:paraId="1CC5BC15" w14:textId="1B276515" w:rsidR="00A551AA" w:rsidRPr="00EB330A" w:rsidRDefault="00A551AA" w:rsidP="00E45EDA">
            <w:r w:rsidRPr="00EB330A">
              <w:t xml:space="preserve">Pre-requisites </w:t>
            </w:r>
          </w:p>
        </w:tc>
        <w:tc>
          <w:tcPr>
            <w:tcW w:w="7288" w:type="dxa"/>
            <w:gridSpan w:val="6"/>
            <w:shd w:val="clear" w:color="auto" w:fill="auto"/>
          </w:tcPr>
          <w:p w14:paraId="68CD40E7" w14:textId="77777777" w:rsidR="00A551AA" w:rsidRPr="00EB330A" w:rsidRDefault="00A551AA" w:rsidP="00E45EDA">
            <w:r w:rsidRPr="00EB330A">
              <w:rPr>
                <w:iCs/>
              </w:rPr>
              <w:t>None</w:t>
            </w:r>
          </w:p>
        </w:tc>
      </w:tr>
      <w:tr w:rsidR="00A551AA" w14:paraId="0A14194B" w14:textId="77777777" w:rsidTr="00BE362F">
        <w:tc>
          <w:tcPr>
            <w:tcW w:w="3006" w:type="dxa"/>
            <w:gridSpan w:val="2"/>
            <w:tcBorders>
              <w:bottom w:val="single" w:sz="4" w:space="0" w:color="auto"/>
            </w:tcBorders>
            <w:shd w:val="clear" w:color="auto" w:fill="D9D9D9" w:themeFill="background1" w:themeFillShade="D9"/>
          </w:tcPr>
          <w:p w14:paraId="4805485B" w14:textId="5A9950F4" w:rsidR="00A551AA" w:rsidRPr="00EB330A" w:rsidRDefault="00A551AA" w:rsidP="00E45EDA">
            <w:r w:rsidRPr="00EB330A">
              <w:t xml:space="preserve">Excluded Combinations </w:t>
            </w:r>
          </w:p>
        </w:tc>
        <w:tc>
          <w:tcPr>
            <w:tcW w:w="7288" w:type="dxa"/>
            <w:gridSpan w:val="6"/>
            <w:tcBorders>
              <w:bottom w:val="single" w:sz="4" w:space="0" w:color="auto"/>
            </w:tcBorders>
          </w:tcPr>
          <w:p w14:paraId="0DB594A4" w14:textId="77777777" w:rsidR="00A551AA" w:rsidRPr="00EB330A" w:rsidRDefault="00A551AA" w:rsidP="00E45EDA">
            <w:pPr>
              <w:rPr>
                <w:i/>
                <w:color w:val="FF0000"/>
              </w:rPr>
            </w:pPr>
            <w:r w:rsidRPr="00EB330A">
              <w:rPr>
                <w:iCs/>
              </w:rPr>
              <w:t>None</w:t>
            </w:r>
          </w:p>
        </w:tc>
      </w:tr>
      <w:tr w:rsidR="00A551AA" w14:paraId="0F43CF3D" w14:textId="77777777" w:rsidTr="00BE362F">
        <w:tc>
          <w:tcPr>
            <w:tcW w:w="3006" w:type="dxa"/>
            <w:gridSpan w:val="2"/>
            <w:tcBorders>
              <w:bottom w:val="single" w:sz="4" w:space="0" w:color="auto"/>
            </w:tcBorders>
            <w:shd w:val="clear" w:color="auto" w:fill="D9D9D9" w:themeFill="background1" w:themeFillShade="D9"/>
          </w:tcPr>
          <w:p w14:paraId="696F2817" w14:textId="34EB200A" w:rsidR="00A551AA" w:rsidRPr="00EB330A" w:rsidRDefault="00A551AA" w:rsidP="00E45EDA">
            <w:r w:rsidRPr="00EB330A">
              <w:t xml:space="preserve">Co- requisites </w:t>
            </w:r>
          </w:p>
        </w:tc>
        <w:tc>
          <w:tcPr>
            <w:tcW w:w="7288" w:type="dxa"/>
            <w:gridSpan w:val="6"/>
            <w:tcBorders>
              <w:bottom w:val="single" w:sz="4" w:space="0" w:color="auto"/>
            </w:tcBorders>
          </w:tcPr>
          <w:p w14:paraId="6861E966" w14:textId="77777777" w:rsidR="00A551AA" w:rsidRPr="00EB330A" w:rsidRDefault="00A551AA" w:rsidP="00E45EDA">
            <w:pPr>
              <w:rPr>
                <w:i/>
                <w:color w:val="FF0000"/>
              </w:rPr>
            </w:pPr>
            <w:r w:rsidRPr="00EB330A">
              <w:rPr>
                <w:iCs/>
              </w:rPr>
              <w:t>None</w:t>
            </w:r>
          </w:p>
        </w:tc>
      </w:tr>
      <w:tr w:rsidR="00A551AA" w14:paraId="4CCA15D1" w14:textId="77777777" w:rsidTr="00BE362F">
        <w:tc>
          <w:tcPr>
            <w:tcW w:w="3006" w:type="dxa"/>
            <w:gridSpan w:val="2"/>
            <w:tcBorders>
              <w:bottom w:val="single" w:sz="4" w:space="0" w:color="auto"/>
            </w:tcBorders>
            <w:shd w:val="clear" w:color="auto" w:fill="D9D9D9" w:themeFill="background1" w:themeFillShade="D9"/>
          </w:tcPr>
          <w:p w14:paraId="307019F6" w14:textId="5CAFA360" w:rsidR="00A551AA" w:rsidRPr="00EB330A" w:rsidRDefault="00A551AA" w:rsidP="00E45EDA">
            <w:r w:rsidRPr="00EB330A">
              <w:t>Module Entry requirements</w:t>
            </w:r>
          </w:p>
        </w:tc>
        <w:tc>
          <w:tcPr>
            <w:tcW w:w="7288" w:type="dxa"/>
            <w:gridSpan w:val="6"/>
            <w:tcBorders>
              <w:bottom w:val="single" w:sz="4" w:space="0" w:color="auto"/>
            </w:tcBorders>
          </w:tcPr>
          <w:p w14:paraId="57A0BEF1" w14:textId="77777777" w:rsidR="00A551AA" w:rsidRPr="00EB330A" w:rsidRDefault="00A551AA" w:rsidP="00E45EDA">
            <w:pPr>
              <w:rPr>
                <w:i/>
                <w:color w:val="FF0000"/>
              </w:rPr>
            </w:pPr>
            <w:r w:rsidRPr="00EB330A">
              <w:rPr>
                <w:iCs/>
              </w:rPr>
              <w:t>None</w:t>
            </w:r>
          </w:p>
        </w:tc>
      </w:tr>
      <w:tr w:rsidR="00A551AA" w14:paraId="60AF70BA" w14:textId="77777777" w:rsidTr="00E45EDA">
        <w:tc>
          <w:tcPr>
            <w:tcW w:w="10294" w:type="dxa"/>
            <w:gridSpan w:val="8"/>
            <w:tcBorders>
              <w:left w:val="nil"/>
              <w:right w:val="nil"/>
            </w:tcBorders>
            <w:shd w:val="clear" w:color="auto" w:fill="auto"/>
          </w:tcPr>
          <w:p w14:paraId="2FC62CBF" w14:textId="49ABA16E" w:rsidR="00EB330A" w:rsidRPr="00DF78CE" w:rsidRDefault="00EB330A" w:rsidP="00EB330A">
            <w:pPr>
              <w:rPr>
                <w:b/>
                <w:sz w:val="20"/>
              </w:rPr>
            </w:pPr>
          </w:p>
        </w:tc>
      </w:tr>
      <w:tr w:rsidR="00A551AA" w14:paraId="5E1B0991" w14:textId="77777777" w:rsidTr="00E45EDA">
        <w:tc>
          <w:tcPr>
            <w:tcW w:w="10294" w:type="dxa"/>
            <w:gridSpan w:val="8"/>
            <w:tcBorders>
              <w:bottom w:val="single" w:sz="4" w:space="0" w:color="auto"/>
            </w:tcBorders>
            <w:shd w:val="clear" w:color="auto" w:fill="D9D9D9" w:themeFill="background1" w:themeFillShade="D9"/>
          </w:tcPr>
          <w:p w14:paraId="08E897FA" w14:textId="0BEC6E70" w:rsidR="00A551AA" w:rsidRPr="00DF78CE" w:rsidRDefault="00A551AA" w:rsidP="00EB330A">
            <w:pPr>
              <w:jc w:val="center"/>
              <w:rPr>
                <w:b/>
                <w:sz w:val="20"/>
              </w:rPr>
            </w:pPr>
            <w:r w:rsidRPr="4A8821E0">
              <w:rPr>
                <w:b/>
                <w:bCs/>
                <w:sz w:val="20"/>
              </w:rPr>
              <w:t xml:space="preserve">Part 2: Description </w:t>
            </w:r>
          </w:p>
        </w:tc>
      </w:tr>
      <w:tr w:rsidR="00A551AA" w14:paraId="28C4F7FC" w14:textId="77777777" w:rsidTr="00E45EDA">
        <w:tc>
          <w:tcPr>
            <w:tcW w:w="10294" w:type="dxa"/>
            <w:gridSpan w:val="8"/>
            <w:shd w:val="clear" w:color="auto" w:fill="auto"/>
          </w:tcPr>
          <w:p w14:paraId="4E4ADEE9" w14:textId="77777777" w:rsidR="00A551AA" w:rsidRPr="00BE362F" w:rsidRDefault="00A551AA" w:rsidP="00E45EDA">
            <w:pPr>
              <w:pStyle w:val="Default"/>
              <w:rPr>
                <w:rFonts w:ascii="MS Reference Sans Serif" w:hAnsi="MS Reference Sans Serif"/>
                <w:sz w:val="22"/>
                <w:szCs w:val="22"/>
              </w:rPr>
            </w:pPr>
            <w:r w:rsidRPr="00BE362F">
              <w:rPr>
                <w:rFonts w:ascii="MS Reference Sans Serif" w:hAnsi="MS Reference Sans Serif"/>
                <w:sz w:val="22"/>
                <w:szCs w:val="22"/>
              </w:rPr>
              <w:t xml:space="preserve">This module introduces the students to the principles of ecology and applies these principles to the study of habitats and ecosystems. </w:t>
            </w:r>
          </w:p>
          <w:p w14:paraId="29566551" w14:textId="77777777" w:rsidR="00A551AA" w:rsidRPr="00BE362F" w:rsidRDefault="00A551AA" w:rsidP="00E45EDA">
            <w:pPr>
              <w:pStyle w:val="Default"/>
              <w:rPr>
                <w:rFonts w:ascii="MS Reference Sans Serif" w:hAnsi="MS Reference Sans Serif"/>
                <w:sz w:val="22"/>
                <w:szCs w:val="22"/>
              </w:rPr>
            </w:pPr>
          </w:p>
          <w:p w14:paraId="727991A4" w14:textId="77777777" w:rsidR="00A551AA" w:rsidRPr="00BE362F" w:rsidRDefault="00A551AA" w:rsidP="00A551AA">
            <w:pPr>
              <w:pStyle w:val="Default"/>
              <w:numPr>
                <w:ilvl w:val="0"/>
                <w:numId w:val="33"/>
              </w:numPr>
              <w:rPr>
                <w:rFonts w:ascii="MS Reference Sans Serif" w:hAnsi="MS Reference Sans Serif"/>
                <w:sz w:val="22"/>
                <w:szCs w:val="22"/>
              </w:rPr>
            </w:pPr>
            <w:r w:rsidRPr="00BE362F">
              <w:rPr>
                <w:rFonts w:ascii="MS Reference Sans Serif" w:hAnsi="MS Reference Sans Serif"/>
                <w:i/>
                <w:iCs/>
                <w:sz w:val="22"/>
                <w:szCs w:val="22"/>
              </w:rPr>
              <w:t xml:space="preserve">Principles of ecology: </w:t>
            </w:r>
          </w:p>
          <w:p w14:paraId="3CD529C7" w14:textId="77777777" w:rsidR="00A551AA" w:rsidRPr="00BE362F" w:rsidRDefault="00A551AA" w:rsidP="00E45EDA">
            <w:pPr>
              <w:jc w:val="both"/>
            </w:pPr>
            <w:r w:rsidRPr="00BE362F">
              <w:t>This topic builds on the year one Environmental Science module which covers basic principles of ecology. Year 2 module focuses on population dynamics including population regulation, community ecology and succession, global biodiversity and the factors affecting its distribution.</w:t>
            </w:r>
          </w:p>
          <w:p w14:paraId="58B09208" w14:textId="77777777" w:rsidR="00A551AA" w:rsidRPr="00BE362F" w:rsidRDefault="00A551AA" w:rsidP="00A551AA">
            <w:pPr>
              <w:pStyle w:val="ListParagraph"/>
              <w:numPr>
                <w:ilvl w:val="0"/>
                <w:numId w:val="33"/>
              </w:numPr>
              <w:spacing w:before="0" w:after="0"/>
              <w:jc w:val="both"/>
              <w:rPr>
                <w:i/>
              </w:rPr>
            </w:pPr>
            <w:r w:rsidRPr="00BE362F">
              <w:rPr>
                <w:i/>
              </w:rPr>
              <w:t xml:space="preserve">Population and evolutionary genetics   </w:t>
            </w:r>
          </w:p>
          <w:p w14:paraId="08DF157A" w14:textId="77777777" w:rsidR="00A551AA" w:rsidRPr="00BE362F" w:rsidRDefault="00A551AA" w:rsidP="00E45EDA">
            <w:pPr>
              <w:jc w:val="both"/>
            </w:pPr>
            <w:r w:rsidRPr="00BE362F">
              <w:t>Gene flow in populations and restrictions to flow that cause isolation and speciation. Hardy-Weinberg principle, genetic drift and mutations. Adaptation of species to changes in environmental conditions.</w:t>
            </w:r>
          </w:p>
          <w:p w14:paraId="71479141" w14:textId="77777777" w:rsidR="00A551AA" w:rsidRPr="00BE362F" w:rsidRDefault="00A551AA" w:rsidP="00A551AA">
            <w:pPr>
              <w:pStyle w:val="Default"/>
              <w:numPr>
                <w:ilvl w:val="0"/>
                <w:numId w:val="33"/>
              </w:numPr>
              <w:rPr>
                <w:rFonts w:ascii="MS Reference Sans Serif" w:hAnsi="MS Reference Sans Serif"/>
                <w:sz w:val="22"/>
                <w:szCs w:val="22"/>
              </w:rPr>
            </w:pPr>
            <w:r w:rsidRPr="00BE362F">
              <w:rPr>
                <w:rFonts w:ascii="MS Reference Sans Serif" w:hAnsi="MS Reference Sans Serif"/>
                <w:i/>
                <w:iCs/>
                <w:sz w:val="22"/>
                <w:szCs w:val="22"/>
              </w:rPr>
              <w:t xml:space="preserve">Human impacts on ecosystems: </w:t>
            </w:r>
          </w:p>
          <w:p w14:paraId="619C63B2" w14:textId="77777777" w:rsidR="00A551AA" w:rsidRPr="00BE362F" w:rsidRDefault="00A551AA" w:rsidP="00E45EDA">
            <w:pPr>
              <w:pStyle w:val="Default"/>
              <w:rPr>
                <w:rFonts w:ascii="MS Reference Sans Serif" w:hAnsi="MS Reference Sans Serif"/>
                <w:sz w:val="22"/>
                <w:szCs w:val="22"/>
              </w:rPr>
            </w:pPr>
            <w:r w:rsidRPr="00BE362F">
              <w:rPr>
                <w:rFonts w:ascii="MS Reference Sans Serif" w:hAnsi="MS Reference Sans Serif"/>
                <w:sz w:val="22"/>
                <w:szCs w:val="22"/>
              </w:rPr>
              <w:t xml:space="preserve">General causes of habitat destruction and habitat disturbance including pollution, climate change, introduced species and over-exploitation. In addition, habitat management, restoration and creation and ecological impacts of introduced species are also covered. </w:t>
            </w:r>
          </w:p>
          <w:p w14:paraId="47A991E2" w14:textId="77777777" w:rsidR="00A551AA" w:rsidRPr="00BE362F" w:rsidRDefault="00A551AA" w:rsidP="00E45EDA">
            <w:pPr>
              <w:pStyle w:val="Default"/>
              <w:rPr>
                <w:rFonts w:ascii="MS Reference Sans Serif" w:hAnsi="MS Reference Sans Serif"/>
                <w:sz w:val="22"/>
                <w:szCs w:val="22"/>
              </w:rPr>
            </w:pPr>
          </w:p>
          <w:p w14:paraId="4F4E6C5C" w14:textId="77777777" w:rsidR="00A551AA" w:rsidRPr="00BE362F" w:rsidRDefault="00A551AA" w:rsidP="00A551AA">
            <w:pPr>
              <w:pStyle w:val="Default"/>
              <w:numPr>
                <w:ilvl w:val="0"/>
                <w:numId w:val="33"/>
              </w:numPr>
              <w:rPr>
                <w:rFonts w:ascii="MS Reference Sans Serif" w:hAnsi="MS Reference Sans Serif"/>
                <w:sz w:val="22"/>
                <w:szCs w:val="22"/>
              </w:rPr>
            </w:pPr>
            <w:r w:rsidRPr="00BE362F">
              <w:rPr>
                <w:rFonts w:ascii="MS Reference Sans Serif" w:hAnsi="MS Reference Sans Serif"/>
                <w:i/>
                <w:iCs/>
                <w:sz w:val="22"/>
                <w:szCs w:val="22"/>
              </w:rPr>
              <w:t xml:space="preserve">Ecosystem Protection: </w:t>
            </w:r>
          </w:p>
          <w:p w14:paraId="744C0742" w14:textId="77777777" w:rsidR="00BE362F" w:rsidRDefault="00A551AA" w:rsidP="00BE362F">
            <w:pPr>
              <w:jc w:val="both"/>
            </w:pPr>
            <w:r w:rsidRPr="00BE362F">
              <w:t>Concepts of wildlife protection through land protection; types of land protection at a national and international level; the effectiveness of current land protection policy i</w:t>
            </w:r>
            <w:r w:rsidR="00BE362F">
              <w:t xml:space="preserve">n the UK and internationally. </w:t>
            </w:r>
          </w:p>
          <w:p w14:paraId="66B78061" w14:textId="44DD2E75" w:rsidR="00EB330A" w:rsidRPr="00BE362F" w:rsidRDefault="00BE362F" w:rsidP="00BE362F">
            <w:pPr>
              <w:jc w:val="both"/>
            </w:pPr>
            <w:r>
              <w:t xml:space="preserve"> </w:t>
            </w:r>
          </w:p>
        </w:tc>
      </w:tr>
      <w:tr w:rsidR="00A551AA" w14:paraId="2514B391" w14:textId="77777777" w:rsidTr="00E45EDA">
        <w:tc>
          <w:tcPr>
            <w:tcW w:w="10294" w:type="dxa"/>
            <w:gridSpan w:val="8"/>
            <w:shd w:val="clear" w:color="auto" w:fill="D9D9D9" w:themeFill="background1" w:themeFillShade="D9"/>
          </w:tcPr>
          <w:p w14:paraId="276A43DB" w14:textId="77777777" w:rsidR="00A551AA" w:rsidRPr="00774BBF" w:rsidRDefault="00A551AA" w:rsidP="00E45EDA">
            <w:pPr>
              <w:pStyle w:val="indent2"/>
              <w:tabs>
                <w:tab w:val="clear" w:pos="0"/>
              </w:tabs>
              <w:jc w:val="center"/>
              <w:rPr>
                <w:b/>
                <w:sz w:val="20"/>
              </w:rPr>
            </w:pPr>
            <w:r w:rsidRPr="4A8821E0">
              <w:rPr>
                <w:b/>
                <w:bCs/>
                <w:sz w:val="20"/>
              </w:rPr>
              <w:t xml:space="preserve">Part 3: Assessment </w:t>
            </w:r>
          </w:p>
          <w:p w14:paraId="32BA0313" w14:textId="77777777" w:rsidR="00A551AA" w:rsidRDefault="00A551AA" w:rsidP="00E45EDA">
            <w:pPr>
              <w:pStyle w:val="indent2"/>
              <w:tabs>
                <w:tab w:val="clear" w:pos="0"/>
              </w:tabs>
              <w:jc w:val="center"/>
              <w:rPr>
                <w:sz w:val="20"/>
              </w:rPr>
            </w:pPr>
          </w:p>
        </w:tc>
      </w:tr>
      <w:tr w:rsidR="00A551AA" w14:paraId="7B7DA383" w14:textId="77777777" w:rsidTr="00E45EDA">
        <w:tc>
          <w:tcPr>
            <w:tcW w:w="10294" w:type="dxa"/>
            <w:gridSpan w:val="8"/>
            <w:shd w:val="clear" w:color="auto" w:fill="auto"/>
          </w:tcPr>
          <w:p w14:paraId="263975FA" w14:textId="77777777" w:rsidR="00A551AA" w:rsidRPr="00BE362F" w:rsidRDefault="00A551AA" w:rsidP="00E45EDA">
            <w:pPr>
              <w:pStyle w:val="indent2"/>
              <w:outlineLvl w:val="0"/>
              <w:rPr>
                <w:rFonts w:ascii="MS Reference Sans Serif" w:hAnsi="MS Reference Sans Serif" w:cs="Arial"/>
                <w:iCs/>
                <w:sz w:val="22"/>
                <w:szCs w:val="22"/>
              </w:rPr>
            </w:pPr>
          </w:p>
          <w:p w14:paraId="056FC96C" w14:textId="77777777" w:rsidR="00A551AA" w:rsidRPr="00BE362F" w:rsidRDefault="00A551AA" w:rsidP="00E45EDA">
            <w:pPr>
              <w:pStyle w:val="indent2"/>
              <w:spacing w:line="360" w:lineRule="auto"/>
              <w:rPr>
                <w:rFonts w:ascii="MS Reference Sans Serif" w:hAnsi="MS Reference Sans Serif" w:cs="Arial"/>
                <w:iCs/>
                <w:sz w:val="22"/>
                <w:szCs w:val="22"/>
              </w:rPr>
            </w:pPr>
            <w:r w:rsidRPr="00BE362F">
              <w:rPr>
                <w:rFonts w:ascii="MS Reference Sans Serif" w:hAnsi="MS Reference Sans Serif" w:cs="Arial"/>
                <w:iCs/>
                <w:sz w:val="22"/>
                <w:szCs w:val="22"/>
              </w:rPr>
              <w:t xml:space="preserve">The assessment is designed to test students’ breadth and depth of understanding of ecological principles. In addition the assessment provides a framework for students to extend their knowledge and practical skills in relation to human activities and ecosystem protection through an independent research project. </w:t>
            </w:r>
          </w:p>
          <w:p w14:paraId="2C8EE04B" w14:textId="77777777" w:rsidR="00A551AA" w:rsidRPr="00BE362F" w:rsidRDefault="00A551AA" w:rsidP="00E45EDA">
            <w:pPr>
              <w:pStyle w:val="indent2"/>
              <w:spacing w:line="360" w:lineRule="auto"/>
              <w:rPr>
                <w:rFonts w:ascii="MS Reference Sans Serif" w:hAnsi="MS Reference Sans Serif" w:cs="Arial"/>
                <w:iCs/>
                <w:sz w:val="22"/>
                <w:szCs w:val="22"/>
              </w:rPr>
            </w:pPr>
          </w:p>
          <w:p w14:paraId="1CA8E599" w14:textId="69B0001A" w:rsidR="00A551AA" w:rsidRPr="00BE362F" w:rsidRDefault="00A551AA" w:rsidP="00E45EDA">
            <w:pPr>
              <w:pStyle w:val="indent2"/>
              <w:spacing w:line="360" w:lineRule="auto"/>
              <w:rPr>
                <w:rFonts w:ascii="MS Reference Sans Serif" w:hAnsi="MS Reference Sans Serif" w:cs="Arial"/>
                <w:iCs/>
                <w:sz w:val="22"/>
                <w:szCs w:val="22"/>
              </w:rPr>
            </w:pPr>
            <w:r w:rsidRPr="00BE362F">
              <w:rPr>
                <w:rFonts w:ascii="MS Reference Sans Serif" w:hAnsi="MS Reference Sans Serif" w:cs="Arial"/>
                <w:iCs/>
                <w:sz w:val="22"/>
                <w:szCs w:val="22"/>
              </w:rPr>
              <w:t xml:space="preserve">Component A </w:t>
            </w:r>
            <w:r w:rsidRPr="00BE362F">
              <w:rPr>
                <w:rFonts w:ascii="MS Reference Sans Serif" w:hAnsi="MS Reference Sans Serif"/>
                <w:sz w:val="22"/>
                <w:szCs w:val="22"/>
                <w:lang w:val="en-US"/>
              </w:rPr>
              <w:t>consists of a production of a notebook of fieldwork research of specific habitats / communities, supported by individual reflection and critical appraisal</w:t>
            </w:r>
            <w:r w:rsidRPr="00BE362F">
              <w:rPr>
                <w:rFonts w:ascii="MS Reference Sans Serif" w:hAnsi="MS Reference Sans Serif" w:cs="Arial"/>
                <w:iCs/>
                <w:sz w:val="22"/>
                <w:szCs w:val="22"/>
              </w:rPr>
              <w:t>.</w:t>
            </w:r>
          </w:p>
          <w:p w14:paraId="2000DA1C" w14:textId="77777777" w:rsidR="00EB330A" w:rsidRPr="00BE362F" w:rsidRDefault="00EB330A" w:rsidP="00E45EDA">
            <w:pPr>
              <w:pStyle w:val="indent2"/>
              <w:spacing w:line="360" w:lineRule="auto"/>
              <w:rPr>
                <w:rFonts w:ascii="MS Reference Sans Serif" w:hAnsi="MS Reference Sans Serif" w:cs="Arial"/>
                <w:iCs/>
                <w:sz w:val="22"/>
                <w:szCs w:val="22"/>
              </w:rPr>
            </w:pPr>
          </w:p>
          <w:p w14:paraId="167CEE16" w14:textId="77777777" w:rsidR="00A551AA" w:rsidRPr="00BE362F" w:rsidRDefault="00A551AA" w:rsidP="00E45EDA">
            <w:pPr>
              <w:pStyle w:val="indent2"/>
              <w:spacing w:line="360" w:lineRule="auto"/>
              <w:rPr>
                <w:rFonts w:ascii="MS Reference Sans Serif" w:hAnsi="MS Reference Sans Serif"/>
                <w:sz w:val="22"/>
                <w:szCs w:val="22"/>
                <w:lang w:val="en-US"/>
              </w:rPr>
            </w:pPr>
            <w:r w:rsidRPr="00BE362F">
              <w:rPr>
                <w:rFonts w:ascii="MS Reference Sans Serif" w:hAnsi="MS Reference Sans Serif" w:cs="Arial"/>
                <w:iCs/>
                <w:sz w:val="22"/>
                <w:szCs w:val="22"/>
              </w:rPr>
              <w:t xml:space="preserve">Component B consists of an independent research project (3000 words) to explore human </w:t>
            </w:r>
            <w:r w:rsidRPr="00BE362F">
              <w:rPr>
                <w:rFonts w:ascii="MS Reference Sans Serif" w:hAnsi="MS Reference Sans Serif" w:cs="Arial"/>
                <w:iCs/>
                <w:sz w:val="22"/>
                <w:szCs w:val="22"/>
              </w:rPr>
              <w:lastRenderedPageBreak/>
              <w:t>impacts on a specified ecosystem. This is an opportunity for students to research scientific findings and generate an in-depth analysis of impact of a specific environmental concern (</w:t>
            </w:r>
            <w:proofErr w:type="spellStart"/>
            <w:r w:rsidRPr="00BE362F">
              <w:rPr>
                <w:rFonts w:ascii="MS Reference Sans Serif" w:hAnsi="MS Reference Sans Serif" w:cs="Arial"/>
                <w:iCs/>
                <w:sz w:val="22"/>
                <w:szCs w:val="22"/>
              </w:rPr>
              <w:t>eg</w:t>
            </w:r>
            <w:proofErr w:type="spellEnd"/>
            <w:r w:rsidRPr="00BE362F">
              <w:rPr>
                <w:rFonts w:ascii="MS Reference Sans Serif" w:hAnsi="MS Reference Sans Serif" w:cs="Arial"/>
                <w:iCs/>
                <w:sz w:val="22"/>
                <w:szCs w:val="22"/>
              </w:rPr>
              <w:t xml:space="preserve">. </w:t>
            </w:r>
            <w:proofErr w:type="spellStart"/>
            <w:r w:rsidRPr="00BE362F">
              <w:rPr>
                <w:rFonts w:ascii="MS Reference Sans Serif" w:hAnsi="MS Reference Sans Serif" w:cs="Arial"/>
                <w:iCs/>
                <w:sz w:val="22"/>
                <w:szCs w:val="22"/>
              </w:rPr>
              <w:t>microplastics</w:t>
            </w:r>
            <w:proofErr w:type="spellEnd"/>
            <w:r w:rsidRPr="00BE362F">
              <w:rPr>
                <w:rFonts w:ascii="MS Reference Sans Serif" w:hAnsi="MS Reference Sans Serif" w:cs="Arial"/>
                <w:iCs/>
                <w:sz w:val="22"/>
                <w:szCs w:val="22"/>
              </w:rPr>
              <w:t xml:space="preserve"> in marine ecosystems).  Students will also consider representation of this environmental concern in the media and academic literature.  </w:t>
            </w:r>
          </w:p>
          <w:p w14:paraId="51C67923" w14:textId="77777777" w:rsidR="00A551AA" w:rsidRPr="00BE362F" w:rsidRDefault="00A551AA" w:rsidP="00E45EDA">
            <w:pPr>
              <w:pStyle w:val="indent2"/>
              <w:spacing w:line="360" w:lineRule="auto"/>
              <w:rPr>
                <w:rFonts w:ascii="MS Reference Sans Serif" w:hAnsi="MS Reference Sans Serif" w:cs="Arial"/>
                <w:iCs/>
                <w:sz w:val="22"/>
                <w:szCs w:val="22"/>
              </w:rPr>
            </w:pPr>
          </w:p>
          <w:p w14:paraId="462227EE" w14:textId="77777777" w:rsidR="00A551AA" w:rsidRPr="00BE362F" w:rsidRDefault="00A551AA" w:rsidP="00E45EDA">
            <w:pPr>
              <w:pStyle w:val="indent2"/>
              <w:spacing w:line="360" w:lineRule="auto"/>
              <w:rPr>
                <w:rFonts w:ascii="MS Reference Sans Serif" w:hAnsi="MS Reference Sans Serif" w:cs="Arial"/>
                <w:iCs/>
                <w:sz w:val="22"/>
                <w:szCs w:val="22"/>
              </w:rPr>
            </w:pPr>
            <w:r w:rsidRPr="00BE362F">
              <w:rPr>
                <w:rFonts w:ascii="MS Reference Sans Serif" w:hAnsi="MS Reference Sans Serif" w:cs="Arial"/>
                <w:iCs/>
                <w:sz w:val="22"/>
                <w:szCs w:val="22"/>
              </w:rPr>
              <w:t>Students have the opportunity to informally discuss their work with an academic member of staff during timetabled feed forward sessions, or remotely using Blackboard, e-mail, skype, or other social media vehicles.</w:t>
            </w:r>
          </w:p>
          <w:p w14:paraId="2762A4BD" w14:textId="77777777" w:rsidR="00A551AA" w:rsidRPr="00BE362F" w:rsidRDefault="00A551AA" w:rsidP="00E45EDA">
            <w:pPr>
              <w:pStyle w:val="indent2"/>
              <w:spacing w:line="360" w:lineRule="auto"/>
              <w:rPr>
                <w:rFonts w:ascii="MS Reference Sans Serif" w:hAnsi="MS Reference Sans Serif" w:cs="Arial"/>
                <w:iCs/>
                <w:sz w:val="22"/>
                <w:szCs w:val="22"/>
              </w:rPr>
            </w:pPr>
          </w:p>
          <w:p w14:paraId="0E56A0E2" w14:textId="77777777" w:rsidR="00A551AA" w:rsidRPr="00BE362F" w:rsidRDefault="00A551AA" w:rsidP="00E45EDA">
            <w:pPr>
              <w:pStyle w:val="indent2"/>
              <w:spacing w:line="360" w:lineRule="auto"/>
              <w:rPr>
                <w:rFonts w:ascii="MS Reference Sans Serif" w:hAnsi="MS Reference Sans Serif"/>
                <w:sz w:val="22"/>
                <w:szCs w:val="22"/>
              </w:rPr>
            </w:pPr>
            <w:r w:rsidRPr="00BE362F">
              <w:rPr>
                <w:rFonts w:ascii="MS Reference Sans Serif" w:hAnsi="MS Reference Sans Serif"/>
                <w:iCs/>
                <w:sz w:val="22"/>
                <w:szCs w:val="22"/>
              </w:rPr>
              <w:t xml:space="preserve">All work is marked in line with the UWE generic assessment criteria and conforms to university policies for the setting, collection, marking and return of student work.  Assessments are described in the module handbook that is supplied at the start of module. </w:t>
            </w:r>
          </w:p>
          <w:p w14:paraId="1B33595A" w14:textId="77777777" w:rsidR="00EB330A" w:rsidRDefault="00EB330A" w:rsidP="00BE362F">
            <w:pPr>
              <w:pStyle w:val="indent2"/>
              <w:tabs>
                <w:tab w:val="clear" w:pos="0"/>
                <w:tab w:val="clear" w:pos="720"/>
              </w:tabs>
              <w:rPr>
                <w:rFonts w:ascii="MS Reference Sans Serif" w:hAnsi="MS Reference Sans Serif"/>
                <w:color w:val="FF0000"/>
                <w:sz w:val="22"/>
                <w:szCs w:val="22"/>
              </w:rPr>
            </w:pPr>
          </w:p>
          <w:p w14:paraId="2C66B6C0" w14:textId="13A77B56" w:rsidR="00BE362F" w:rsidRPr="00BE362F" w:rsidRDefault="00BE362F" w:rsidP="00BE362F">
            <w:pPr>
              <w:pStyle w:val="indent2"/>
              <w:tabs>
                <w:tab w:val="clear" w:pos="0"/>
                <w:tab w:val="clear" w:pos="720"/>
              </w:tabs>
              <w:rPr>
                <w:rFonts w:ascii="MS Reference Sans Serif" w:hAnsi="MS Reference Sans Serif"/>
                <w:color w:val="FF0000"/>
                <w:sz w:val="22"/>
                <w:szCs w:val="22"/>
              </w:rPr>
            </w:pPr>
          </w:p>
        </w:tc>
      </w:tr>
      <w:tr w:rsidR="00A551AA" w14:paraId="577DA0BA" w14:textId="77777777" w:rsidTr="00E45EDA">
        <w:tc>
          <w:tcPr>
            <w:tcW w:w="5147" w:type="dxa"/>
            <w:gridSpan w:val="3"/>
            <w:shd w:val="clear" w:color="auto" w:fill="D9D9D9" w:themeFill="background1" w:themeFillShade="D9"/>
          </w:tcPr>
          <w:p w14:paraId="1DF6C889" w14:textId="77777777" w:rsidR="00A551AA" w:rsidRPr="007B2441" w:rsidRDefault="00A551AA" w:rsidP="00E45EDA">
            <w:pPr>
              <w:spacing w:before="120"/>
              <w:rPr>
                <w:sz w:val="20"/>
              </w:rPr>
            </w:pPr>
            <w:r>
              <w:lastRenderedPageBreak/>
              <w:br w:type="page"/>
            </w:r>
            <w:r w:rsidRPr="4A8821E0">
              <w:rPr>
                <w:sz w:val="20"/>
              </w:rPr>
              <w:t>Identify final timetabled piece of  assessment (component and element)</w:t>
            </w:r>
          </w:p>
        </w:tc>
        <w:tc>
          <w:tcPr>
            <w:tcW w:w="5147" w:type="dxa"/>
            <w:gridSpan w:val="5"/>
            <w:shd w:val="clear" w:color="auto" w:fill="auto"/>
          </w:tcPr>
          <w:p w14:paraId="1F77F1A2" w14:textId="77777777" w:rsidR="00A551AA" w:rsidRPr="00717084" w:rsidRDefault="00A551AA" w:rsidP="00E45EDA">
            <w:pPr>
              <w:jc w:val="center"/>
              <w:rPr>
                <w:b/>
                <w:sz w:val="20"/>
              </w:rPr>
            </w:pPr>
            <w:r>
              <w:rPr>
                <w:b/>
                <w:sz w:val="20"/>
              </w:rPr>
              <w:t>Component B</w:t>
            </w:r>
          </w:p>
        </w:tc>
      </w:tr>
      <w:tr w:rsidR="00A551AA" w14:paraId="3A768734" w14:textId="77777777" w:rsidTr="00E45EDA">
        <w:trPr>
          <w:trHeight w:val="181"/>
        </w:trPr>
        <w:tc>
          <w:tcPr>
            <w:tcW w:w="7939" w:type="dxa"/>
            <w:gridSpan w:val="5"/>
            <w:vMerge w:val="restart"/>
            <w:shd w:val="clear" w:color="auto" w:fill="D9D9D9" w:themeFill="background1" w:themeFillShade="D9"/>
          </w:tcPr>
          <w:p w14:paraId="098BE75A" w14:textId="77777777" w:rsidR="00A551AA" w:rsidRDefault="00A551AA" w:rsidP="00E45EDA">
            <w:pPr>
              <w:rPr>
                <w:sz w:val="20"/>
              </w:rPr>
            </w:pPr>
            <w:r w:rsidRPr="4A8821E0">
              <w:rPr>
                <w:b/>
                <w:bCs/>
                <w:sz w:val="20"/>
              </w:rPr>
              <w:t>% weighting between components A and B</w:t>
            </w:r>
            <w:r w:rsidRPr="4A8821E0">
              <w:rPr>
                <w:sz w:val="20"/>
              </w:rPr>
              <w:t xml:space="preserve"> (Standard modules only)</w:t>
            </w:r>
          </w:p>
          <w:p w14:paraId="57370AC3" w14:textId="77777777" w:rsidR="00A551AA" w:rsidRPr="00717084" w:rsidRDefault="00A551AA" w:rsidP="00E45EDA">
            <w:pPr>
              <w:jc w:val="center"/>
              <w:rPr>
                <w:sz w:val="20"/>
              </w:rPr>
            </w:pPr>
            <w:r>
              <w:rPr>
                <w:b/>
                <w:sz w:val="20"/>
              </w:rPr>
              <w:t xml:space="preserve">                                                               </w:t>
            </w:r>
          </w:p>
        </w:tc>
        <w:tc>
          <w:tcPr>
            <w:tcW w:w="1276" w:type="dxa"/>
            <w:gridSpan w:val="2"/>
            <w:shd w:val="clear" w:color="auto" w:fill="auto"/>
          </w:tcPr>
          <w:p w14:paraId="75A4B4FA" w14:textId="77777777" w:rsidR="00A551AA" w:rsidRPr="00717084" w:rsidRDefault="00A551AA" w:rsidP="00E45EDA">
            <w:pPr>
              <w:jc w:val="center"/>
              <w:rPr>
                <w:sz w:val="20"/>
              </w:rPr>
            </w:pPr>
            <w:r w:rsidRPr="4A8821E0">
              <w:rPr>
                <w:b/>
                <w:bCs/>
                <w:sz w:val="20"/>
              </w:rPr>
              <w:t>A:</w:t>
            </w:r>
            <w:r w:rsidRPr="4A8821E0">
              <w:rPr>
                <w:sz w:val="20"/>
              </w:rPr>
              <w:t xml:space="preserve">            </w:t>
            </w:r>
          </w:p>
        </w:tc>
        <w:tc>
          <w:tcPr>
            <w:tcW w:w="1079" w:type="dxa"/>
            <w:shd w:val="clear" w:color="auto" w:fill="auto"/>
          </w:tcPr>
          <w:p w14:paraId="4ABFC85D" w14:textId="77777777" w:rsidR="00A551AA" w:rsidRPr="00717084" w:rsidRDefault="00A551AA" w:rsidP="00E45EDA">
            <w:pPr>
              <w:jc w:val="center"/>
              <w:rPr>
                <w:sz w:val="20"/>
              </w:rPr>
            </w:pPr>
            <w:r w:rsidRPr="4A8821E0">
              <w:rPr>
                <w:b/>
                <w:bCs/>
                <w:sz w:val="20"/>
              </w:rPr>
              <w:t>B</w:t>
            </w:r>
            <w:r w:rsidRPr="4A8821E0">
              <w:rPr>
                <w:sz w:val="20"/>
              </w:rPr>
              <w:t xml:space="preserve">:           </w:t>
            </w:r>
          </w:p>
        </w:tc>
      </w:tr>
      <w:tr w:rsidR="00A551AA" w14:paraId="7BB39C76" w14:textId="77777777" w:rsidTr="00E45EDA">
        <w:trPr>
          <w:trHeight w:val="204"/>
        </w:trPr>
        <w:tc>
          <w:tcPr>
            <w:tcW w:w="7939" w:type="dxa"/>
            <w:gridSpan w:val="5"/>
            <w:vMerge/>
            <w:shd w:val="clear" w:color="auto" w:fill="D9D9D9" w:themeFill="background1" w:themeFillShade="D9"/>
          </w:tcPr>
          <w:p w14:paraId="702DB38C" w14:textId="77777777" w:rsidR="00A551AA" w:rsidRPr="00194A22" w:rsidRDefault="00A551AA" w:rsidP="00E45EDA">
            <w:pPr>
              <w:pStyle w:val="indent2"/>
              <w:tabs>
                <w:tab w:val="clear" w:pos="0"/>
              </w:tabs>
              <w:spacing w:after="120"/>
              <w:rPr>
                <w:b/>
                <w:sz w:val="20"/>
              </w:rPr>
            </w:pPr>
          </w:p>
        </w:tc>
        <w:tc>
          <w:tcPr>
            <w:tcW w:w="1276" w:type="dxa"/>
            <w:gridSpan w:val="2"/>
            <w:shd w:val="clear" w:color="auto" w:fill="auto"/>
          </w:tcPr>
          <w:p w14:paraId="244E0403" w14:textId="77777777" w:rsidR="00A551AA" w:rsidRPr="00194A22" w:rsidRDefault="00A551AA" w:rsidP="00E45EDA">
            <w:pPr>
              <w:pStyle w:val="indent2"/>
              <w:tabs>
                <w:tab w:val="clear" w:pos="0"/>
              </w:tabs>
              <w:spacing w:after="120"/>
              <w:jc w:val="center"/>
              <w:rPr>
                <w:b/>
                <w:sz w:val="20"/>
              </w:rPr>
            </w:pPr>
            <w:r>
              <w:rPr>
                <w:b/>
                <w:sz w:val="20"/>
              </w:rPr>
              <w:t>40</w:t>
            </w:r>
          </w:p>
        </w:tc>
        <w:tc>
          <w:tcPr>
            <w:tcW w:w="1079" w:type="dxa"/>
            <w:shd w:val="clear" w:color="auto" w:fill="auto"/>
          </w:tcPr>
          <w:p w14:paraId="5FFCAE32" w14:textId="77777777" w:rsidR="00A551AA" w:rsidRPr="00194A22" w:rsidRDefault="00A551AA" w:rsidP="00E45EDA">
            <w:pPr>
              <w:pStyle w:val="indent2"/>
              <w:tabs>
                <w:tab w:val="clear" w:pos="0"/>
              </w:tabs>
              <w:spacing w:after="120"/>
              <w:jc w:val="center"/>
              <w:rPr>
                <w:b/>
                <w:sz w:val="20"/>
              </w:rPr>
            </w:pPr>
            <w:r>
              <w:rPr>
                <w:b/>
                <w:sz w:val="20"/>
              </w:rPr>
              <w:t>60</w:t>
            </w:r>
          </w:p>
        </w:tc>
      </w:tr>
      <w:tr w:rsidR="00A551AA" w14:paraId="207A9DA2" w14:textId="77777777" w:rsidTr="00E45EDA">
        <w:trPr>
          <w:trHeight w:val="178"/>
        </w:trPr>
        <w:tc>
          <w:tcPr>
            <w:tcW w:w="10294" w:type="dxa"/>
            <w:gridSpan w:val="8"/>
            <w:shd w:val="clear" w:color="auto" w:fill="auto"/>
          </w:tcPr>
          <w:p w14:paraId="34865514" w14:textId="77777777" w:rsidR="00A551AA" w:rsidRPr="00194A22" w:rsidRDefault="00A551AA" w:rsidP="00E45EDA">
            <w:pPr>
              <w:pStyle w:val="indent2"/>
              <w:tabs>
                <w:tab w:val="clear" w:pos="0"/>
              </w:tabs>
              <w:spacing w:after="120"/>
              <w:rPr>
                <w:b/>
                <w:sz w:val="20"/>
              </w:rPr>
            </w:pPr>
          </w:p>
        </w:tc>
      </w:tr>
      <w:tr w:rsidR="00A551AA" w14:paraId="1CF1E914" w14:textId="77777777" w:rsidTr="00E45EDA">
        <w:tc>
          <w:tcPr>
            <w:tcW w:w="10294" w:type="dxa"/>
            <w:gridSpan w:val="8"/>
            <w:tcBorders>
              <w:bottom w:val="single" w:sz="4" w:space="0" w:color="auto"/>
            </w:tcBorders>
            <w:shd w:val="clear" w:color="auto" w:fill="D9D9D9" w:themeFill="background1" w:themeFillShade="D9"/>
          </w:tcPr>
          <w:p w14:paraId="1AFE20A0" w14:textId="77777777" w:rsidR="00A551AA" w:rsidRDefault="00A551AA" w:rsidP="00E45EDA">
            <w:pPr>
              <w:pStyle w:val="indent2"/>
              <w:tabs>
                <w:tab w:val="clear" w:pos="0"/>
              </w:tabs>
              <w:rPr>
                <w:b/>
                <w:sz w:val="20"/>
              </w:rPr>
            </w:pPr>
            <w:r w:rsidRPr="4A8821E0">
              <w:rPr>
                <w:b/>
                <w:bCs/>
                <w:sz w:val="20"/>
              </w:rPr>
              <w:t>First Sit</w:t>
            </w:r>
          </w:p>
          <w:p w14:paraId="22366CA0" w14:textId="77777777" w:rsidR="00A551AA" w:rsidRPr="00774BBF" w:rsidRDefault="00A551AA" w:rsidP="00E45EDA">
            <w:pPr>
              <w:pStyle w:val="indent2"/>
              <w:tabs>
                <w:tab w:val="clear" w:pos="0"/>
              </w:tabs>
              <w:rPr>
                <w:b/>
                <w:sz w:val="20"/>
              </w:rPr>
            </w:pPr>
          </w:p>
        </w:tc>
      </w:tr>
      <w:tr w:rsidR="00A551AA" w14:paraId="36C15C1A" w14:textId="77777777" w:rsidTr="00E45EDA">
        <w:trPr>
          <w:trHeight w:val="346"/>
        </w:trPr>
        <w:tc>
          <w:tcPr>
            <w:tcW w:w="7939" w:type="dxa"/>
            <w:gridSpan w:val="5"/>
            <w:shd w:val="clear" w:color="auto" w:fill="D9D9D9" w:themeFill="background1" w:themeFillShade="D9"/>
          </w:tcPr>
          <w:p w14:paraId="07876B87" w14:textId="77777777" w:rsidR="00A551AA" w:rsidRPr="008400AA" w:rsidRDefault="00A551AA" w:rsidP="00E45EDA">
            <w:pPr>
              <w:pStyle w:val="indent2"/>
              <w:tabs>
                <w:tab w:val="clear" w:pos="0"/>
              </w:tabs>
              <w:rPr>
                <w:sz w:val="20"/>
              </w:rPr>
            </w:pPr>
            <w:r w:rsidRPr="4A8821E0">
              <w:rPr>
                <w:b/>
                <w:bCs/>
                <w:sz w:val="20"/>
              </w:rPr>
              <w:t xml:space="preserve">Component A </w:t>
            </w:r>
            <w:r w:rsidRPr="4A8821E0">
              <w:rPr>
                <w:sz w:val="20"/>
              </w:rPr>
              <w:t>(controlled conditions)</w:t>
            </w:r>
          </w:p>
          <w:p w14:paraId="7134C38D" w14:textId="77777777" w:rsidR="00A551AA" w:rsidRDefault="00A551AA" w:rsidP="00E45EDA">
            <w:pPr>
              <w:rPr>
                <w:sz w:val="20"/>
              </w:rPr>
            </w:pPr>
            <w:r w:rsidRPr="4A8821E0">
              <w:rPr>
                <w:b/>
                <w:bCs/>
                <w:sz w:val="20"/>
              </w:rPr>
              <w:t>Description of each element</w:t>
            </w:r>
          </w:p>
        </w:tc>
        <w:tc>
          <w:tcPr>
            <w:tcW w:w="2355" w:type="dxa"/>
            <w:gridSpan w:val="3"/>
            <w:shd w:val="clear" w:color="auto" w:fill="D9D9D9" w:themeFill="background1" w:themeFillShade="D9"/>
          </w:tcPr>
          <w:p w14:paraId="103EEA31" w14:textId="77777777" w:rsidR="00A551AA" w:rsidRDefault="00A551AA" w:rsidP="00E45EDA">
            <w:pPr>
              <w:jc w:val="center"/>
              <w:rPr>
                <w:b/>
                <w:sz w:val="20"/>
              </w:rPr>
            </w:pPr>
            <w:r w:rsidRPr="4A8821E0">
              <w:rPr>
                <w:b/>
                <w:bCs/>
                <w:sz w:val="20"/>
              </w:rPr>
              <w:t>Element weighting</w:t>
            </w:r>
          </w:p>
          <w:p w14:paraId="58AB17EA" w14:textId="77777777" w:rsidR="00A551AA" w:rsidRPr="00C52467" w:rsidRDefault="00A551AA" w:rsidP="00E45EDA">
            <w:pPr>
              <w:jc w:val="center"/>
              <w:rPr>
                <w:b/>
                <w:color w:val="FF0000"/>
                <w:sz w:val="16"/>
                <w:szCs w:val="16"/>
              </w:rPr>
            </w:pPr>
            <w:r w:rsidRPr="4A8821E0">
              <w:rPr>
                <w:b/>
                <w:bCs/>
                <w:color w:val="FF0000"/>
                <w:sz w:val="16"/>
                <w:szCs w:val="16"/>
              </w:rPr>
              <w:t>(as % of component)</w:t>
            </w:r>
          </w:p>
        </w:tc>
      </w:tr>
      <w:tr w:rsidR="00A551AA" w14:paraId="77E92D0F" w14:textId="77777777" w:rsidTr="00E45EDA">
        <w:tc>
          <w:tcPr>
            <w:tcW w:w="7939" w:type="dxa"/>
            <w:gridSpan w:val="5"/>
            <w:shd w:val="clear" w:color="auto" w:fill="auto"/>
          </w:tcPr>
          <w:p w14:paraId="32F72118" w14:textId="77777777" w:rsidR="00A551AA" w:rsidRDefault="00A551AA" w:rsidP="00E45EDA">
            <w:pPr>
              <w:spacing w:before="120" w:after="120"/>
              <w:rPr>
                <w:sz w:val="20"/>
              </w:rPr>
            </w:pPr>
            <w:r w:rsidRPr="4A8821E0">
              <w:rPr>
                <w:sz w:val="20"/>
              </w:rPr>
              <w:t>1.</w:t>
            </w:r>
            <w:r>
              <w:t xml:space="preserve"> </w:t>
            </w:r>
            <w:r>
              <w:rPr>
                <w:sz w:val="20"/>
              </w:rPr>
              <w:t xml:space="preserve"> Fieldwork notebook</w:t>
            </w:r>
          </w:p>
        </w:tc>
        <w:tc>
          <w:tcPr>
            <w:tcW w:w="2355" w:type="dxa"/>
            <w:gridSpan w:val="3"/>
            <w:shd w:val="clear" w:color="auto" w:fill="auto"/>
          </w:tcPr>
          <w:p w14:paraId="4DBD72C7" w14:textId="77777777" w:rsidR="00A551AA" w:rsidRPr="00C23B53" w:rsidRDefault="00A551AA" w:rsidP="00E45EDA">
            <w:pPr>
              <w:spacing w:before="120"/>
              <w:jc w:val="center"/>
              <w:rPr>
                <w:sz w:val="20"/>
              </w:rPr>
            </w:pPr>
            <w:r w:rsidRPr="00C23B53">
              <w:rPr>
                <w:iCs/>
                <w:sz w:val="20"/>
              </w:rPr>
              <w:t>100</w:t>
            </w:r>
          </w:p>
        </w:tc>
      </w:tr>
      <w:tr w:rsidR="00A551AA" w14:paraId="0E431850" w14:textId="77777777" w:rsidTr="00E45EDA">
        <w:tc>
          <w:tcPr>
            <w:tcW w:w="7939" w:type="dxa"/>
            <w:gridSpan w:val="5"/>
            <w:tcBorders>
              <w:bottom w:val="single" w:sz="4" w:space="0" w:color="auto"/>
            </w:tcBorders>
            <w:shd w:val="clear" w:color="auto" w:fill="auto"/>
          </w:tcPr>
          <w:p w14:paraId="47728073" w14:textId="77777777" w:rsidR="00A551AA" w:rsidRDefault="00A551AA" w:rsidP="00E45EDA">
            <w:pPr>
              <w:spacing w:before="120" w:after="120"/>
              <w:rPr>
                <w:sz w:val="20"/>
              </w:rPr>
            </w:pPr>
          </w:p>
        </w:tc>
        <w:tc>
          <w:tcPr>
            <w:tcW w:w="2355" w:type="dxa"/>
            <w:gridSpan w:val="3"/>
            <w:tcBorders>
              <w:bottom w:val="single" w:sz="4" w:space="0" w:color="auto"/>
            </w:tcBorders>
            <w:shd w:val="clear" w:color="auto" w:fill="auto"/>
          </w:tcPr>
          <w:p w14:paraId="0EB69A1E" w14:textId="77777777" w:rsidR="00A551AA" w:rsidRDefault="00A551AA" w:rsidP="00E45EDA">
            <w:pPr>
              <w:jc w:val="center"/>
              <w:rPr>
                <w:sz w:val="20"/>
              </w:rPr>
            </w:pPr>
          </w:p>
        </w:tc>
      </w:tr>
      <w:tr w:rsidR="00A551AA" w14:paraId="712B0E17" w14:textId="77777777" w:rsidTr="00E45EDA">
        <w:tc>
          <w:tcPr>
            <w:tcW w:w="7939" w:type="dxa"/>
            <w:gridSpan w:val="5"/>
            <w:shd w:val="clear" w:color="auto" w:fill="D9D9D9" w:themeFill="background1" w:themeFillShade="D9"/>
          </w:tcPr>
          <w:p w14:paraId="3F087D5E" w14:textId="77777777" w:rsidR="00A551AA" w:rsidRDefault="00A551AA" w:rsidP="00E45EDA">
            <w:pPr>
              <w:pStyle w:val="indent2"/>
              <w:tabs>
                <w:tab w:val="clear" w:pos="0"/>
              </w:tabs>
              <w:rPr>
                <w:b/>
                <w:sz w:val="20"/>
              </w:rPr>
            </w:pPr>
            <w:r w:rsidRPr="4A8821E0">
              <w:rPr>
                <w:b/>
                <w:bCs/>
                <w:sz w:val="20"/>
              </w:rPr>
              <w:t xml:space="preserve">Component B </w:t>
            </w:r>
          </w:p>
          <w:p w14:paraId="43BE63DA" w14:textId="77777777" w:rsidR="00A551AA" w:rsidRPr="00717084" w:rsidRDefault="00A551AA" w:rsidP="00E45EDA">
            <w:pPr>
              <w:rPr>
                <w:b/>
                <w:sz w:val="20"/>
              </w:rPr>
            </w:pPr>
            <w:r w:rsidRPr="4A8821E0">
              <w:rPr>
                <w:b/>
                <w:bCs/>
                <w:sz w:val="20"/>
              </w:rPr>
              <w:t>Description of each element</w:t>
            </w:r>
          </w:p>
        </w:tc>
        <w:tc>
          <w:tcPr>
            <w:tcW w:w="2355" w:type="dxa"/>
            <w:gridSpan w:val="3"/>
            <w:shd w:val="clear" w:color="auto" w:fill="D9D9D9" w:themeFill="background1" w:themeFillShade="D9"/>
          </w:tcPr>
          <w:p w14:paraId="7A0980D4" w14:textId="77777777" w:rsidR="00A551AA" w:rsidRDefault="00A551AA" w:rsidP="00E45EDA">
            <w:pPr>
              <w:jc w:val="center"/>
              <w:rPr>
                <w:b/>
                <w:sz w:val="20"/>
              </w:rPr>
            </w:pPr>
            <w:r w:rsidRPr="4A8821E0">
              <w:rPr>
                <w:b/>
                <w:bCs/>
                <w:sz w:val="20"/>
              </w:rPr>
              <w:t>Element weighting</w:t>
            </w:r>
          </w:p>
          <w:p w14:paraId="59A02EAA" w14:textId="77777777" w:rsidR="00A551AA" w:rsidRDefault="00A551AA" w:rsidP="00E45EDA">
            <w:pPr>
              <w:jc w:val="center"/>
              <w:rPr>
                <w:sz w:val="20"/>
              </w:rPr>
            </w:pPr>
            <w:r w:rsidRPr="4A8821E0">
              <w:rPr>
                <w:b/>
                <w:bCs/>
                <w:color w:val="FF0000"/>
                <w:sz w:val="16"/>
                <w:szCs w:val="16"/>
              </w:rPr>
              <w:t>(as % of component)</w:t>
            </w:r>
          </w:p>
        </w:tc>
      </w:tr>
      <w:tr w:rsidR="00A551AA" w14:paraId="06877F80" w14:textId="77777777" w:rsidTr="00E45EDA">
        <w:tc>
          <w:tcPr>
            <w:tcW w:w="7939" w:type="dxa"/>
            <w:gridSpan w:val="5"/>
            <w:shd w:val="clear" w:color="auto" w:fill="auto"/>
          </w:tcPr>
          <w:p w14:paraId="1BC87C7F" w14:textId="77777777" w:rsidR="00A551AA" w:rsidRDefault="00A551AA" w:rsidP="00E45EDA">
            <w:pPr>
              <w:spacing w:before="120" w:after="120"/>
              <w:rPr>
                <w:sz w:val="20"/>
              </w:rPr>
            </w:pPr>
            <w:r w:rsidRPr="4A8821E0">
              <w:rPr>
                <w:sz w:val="20"/>
              </w:rPr>
              <w:t>1.</w:t>
            </w:r>
            <w:r>
              <w:rPr>
                <w:sz w:val="20"/>
              </w:rPr>
              <w:t xml:space="preserve">  Investigative report (3000 words)</w:t>
            </w:r>
          </w:p>
        </w:tc>
        <w:tc>
          <w:tcPr>
            <w:tcW w:w="2355" w:type="dxa"/>
            <w:gridSpan w:val="3"/>
            <w:shd w:val="clear" w:color="auto" w:fill="auto"/>
          </w:tcPr>
          <w:p w14:paraId="755CDC97" w14:textId="77777777" w:rsidR="00A551AA" w:rsidRDefault="00A551AA" w:rsidP="00E45EDA">
            <w:pPr>
              <w:spacing w:before="120" w:after="120"/>
              <w:jc w:val="center"/>
              <w:rPr>
                <w:sz w:val="20"/>
              </w:rPr>
            </w:pPr>
            <w:r>
              <w:rPr>
                <w:sz w:val="20"/>
              </w:rPr>
              <w:t>100</w:t>
            </w:r>
          </w:p>
        </w:tc>
      </w:tr>
      <w:tr w:rsidR="00A551AA" w14:paraId="5BFBD3F9" w14:textId="77777777" w:rsidTr="00E45EDA">
        <w:tc>
          <w:tcPr>
            <w:tcW w:w="7939" w:type="dxa"/>
            <w:gridSpan w:val="5"/>
            <w:shd w:val="clear" w:color="auto" w:fill="auto"/>
          </w:tcPr>
          <w:p w14:paraId="38F36CF4" w14:textId="77777777" w:rsidR="00BE362F" w:rsidRDefault="00BE362F" w:rsidP="00E45EDA">
            <w:pPr>
              <w:spacing w:before="120" w:after="120"/>
              <w:rPr>
                <w:sz w:val="20"/>
              </w:rPr>
            </w:pPr>
          </w:p>
          <w:p w14:paraId="173301AF" w14:textId="4900A62A" w:rsidR="00BE362F" w:rsidRDefault="00BE362F" w:rsidP="00E45EDA">
            <w:pPr>
              <w:spacing w:before="120" w:after="120"/>
              <w:rPr>
                <w:sz w:val="20"/>
              </w:rPr>
            </w:pPr>
          </w:p>
        </w:tc>
        <w:tc>
          <w:tcPr>
            <w:tcW w:w="2355" w:type="dxa"/>
            <w:gridSpan w:val="3"/>
            <w:shd w:val="clear" w:color="auto" w:fill="auto"/>
          </w:tcPr>
          <w:p w14:paraId="1AD4422F" w14:textId="77777777" w:rsidR="00A551AA" w:rsidRDefault="00A551AA" w:rsidP="00E45EDA">
            <w:pPr>
              <w:spacing w:before="120" w:after="120"/>
              <w:jc w:val="center"/>
              <w:rPr>
                <w:sz w:val="20"/>
              </w:rPr>
            </w:pPr>
          </w:p>
        </w:tc>
      </w:tr>
      <w:tr w:rsidR="00A551AA" w14:paraId="3997A891" w14:textId="77777777" w:rsidTr="00E45EDA">
        <w:tc>
          <w:tcPr>
            <w:tcW w:w="10294" w:type="dxa"/>
            <w:gridSpan w:val="8"/>
            <w:tcBorders>
              <w:bottom w:val="single" w:sz="4" w:space="0" w:color="auto"/>
            </w:tcBorders>
            <w:shd w:val="clear" w:color="auto" w:fill="D9D9D9" w:themeFill="background1" w:themeFillShade="D9"/>
          </w:tcPr>
          <w:p w14:paraId="66FFDB8F" w14:textId="77777777" w:rsidR="00A551AA" w:rsidRDefault="00A551AA" w:rsidP="00E45EDA">
            <w:pPr>
              <w:pStyle w:val="indent2"/>
              <w:tabs>
                <w:tab w:val="clear" w:pos="0"/>
              </w:tabs>
              <w:rPr>
                <w:b/>
                <w:sz w:val="20"/>
              </w:rPr>
            </w:pPr>
            <w:r w:rsidRPr="4A8821E0">
              <w:rPr>
                <w:b/>
                <w:bCs/>
                <w:sz w:val="20"/>
              </w:rPr>
              <w:t>Resit (further attendance at taught classes is not required)</w:t>
            </w:r>
          </w:p>
          <w:p w14:paraId="0096F091"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34824621" w14:textId="77777777" w:rsidTr="00E45EDA">
        <w:tc>
          <w:tcPr>
            <w:tcW w:w="7939" w:type="dxa"/>
            <w:gridSpan w:val="5"/>
            <w:shd w:val="clear" w:color="auto" w:fill="D9D9D9" w:themeFill="background1" w:themeFillShade="D9"/>
          </w:tcPr>
          <w:p w14:paraId="0A2A9DDE" w14:textId="77777777" w:rsidR="00A551AA" w:rsidRPr="008400AA" w:rsidRDefault="00A551AA" w:rsidP="00E45EDA">
            <w:pPr>
              <w:pStyle w:val="indent2"/>
              <w:tabs>
                <w:tab w:val="clear" w:pos="0"/>
              </w:tabs>
              <w:rPr>
                <w:sz w:val="20"/>
              </w:rPr>
            </w:pPr>
            <w:r>
              <w:rPr>
                <w:b/>
                <w:bCs/>
                <w:sz w:val="20"/>
              </w:rPr>
              <w:t>Component A</w:t>
            </w:r>
            <w:r w:rsidRPr="4A8821E0">
              <w:rPr>
                <w:b/>
                <w:bCs/>
                <w:sz w:val="20"/>
              </w:rPr>
              <w:t xml:space="preserve"> </w:t>
            </w:r>
            <w:r w:rsidRPr="4A8821E0">
              <w:rPr>
                <w:sz w:val="20"/>
              </w:rPr>
              <w:t>(controlled conditions)</w:t>
            </w:r>
          </w:p>
          <w:p w14:paraId="1FF70EC3" w14:textId="77777777" w:rsidR="00A551AA" w:rsidRDefault="00A551AA" w:rsidP="00E45EDA">
            <w:pPr>
              <w:rPr>
                <w:sz w:val="20"/>
              </w:rPr>
            </w:pPr>
            <w:r w:rsidRPr="4A8821E0">
              <w:rPr>
                <w:b/>
                <w:bCs/>
                <w:sz w:val="20"/>
              </w:rPr>
              <w:t>Description of each element</w:t>
            </w:r>
          </w:p>
        </w:tc>
        <w:tc>
          <w:tcPr>
            <w:tcW w:w="2355" w:type="dxa"/>
            <w:gridSpan w:val="3"/>
            <w:shd w:val="clear" w:color="auto" w:fill="D9D9D9" w:themeFill="background1" w:themeFillShade="D9"/>
          </w:tcPr>
          <w:p w14:paraId="63FE22C2" w14:textId="77777777" w:rsidR="00A551AA" w:rsidRDefault="00A551AA" w:rsidP="00E45EDA">
            <w:pPr>
              <w:jc w:val="center"/>
              <w:rPr>
                <w:b/>
                <w:sz w:val="20"/>
              </w:rPr>
            </w:pPr>
            <w:r w:rsidRPr="4A8821E0">
              <w:rPr>
                <w:b/>
                <w:bCs/>
                <w:sz w:val="20"/>
              </w:rPr>
              <w:t>Element weighting</w:t>
            </w:r>
          </w:p>
          <w:p w14:paraId="2788571A" w14:textId="77777777" w:rsidR="00A551AA" w:rsidRDefault="00A551AA" w:rsidP="00E45EDA">
            <w:pPr>
              <w:jc w:val="center"/>
              <w:rPr>
                <w:sz w:val="20"/>
              </w:rPr>
            </w:pPr>
            <w:r w:rsidRPr="4A8821E0">
              <w:rPr>
                <w:b/>
                <w:bCs/>
                <w:color w:val="FF0000"/>
                <w:sz w:val="16"/>
                <w:szCs w:val="16"/>
              </w:rPr>
              <w:t>(as % of component)</w:t>
            </w:r>
          </w:p>
        </w:tc>
      </w:tr>
      <w:tr w:rsidR="00A551AA" w14:paraId="123CC07C" w14:textId="77777777" w:rsidTr="00E45EDA">
        <w:tc>
          <w:tcPr>
            <w:tcW w:w="7939" w:type="dxa"/>
            <w:gridSpan w:val="5"/>
            <w:shd w:val="clear" w:color="auto" w:fill="auto"/>
          </w:tcPr>
          <w:p w14:paraId="04C936FC" w14:textId="77777777" w:rsidR="00A551AA" w:rsidRDefault="00A551AA" w:rsidP="00E45EDA">
            <w:pPr>
              <w:spacing w:before="120" w:after="120"/>
              <w:rPr>
                <w:sz w:val="20"/>
              </w:rPr>
            </w:pPr>
            <w:r w:rsidRPr="4A8821E0">
              <w:rPr>
                <w:sz w:val="20"/>
              </w:rPr>
              <w:t>1.</w:t>
            </w:r>
            <w:r>
              <w:rPr>
                <w:sz w:val="20"/>
              </w:rPr>
              <w:t xml:space="preserve">  Fieldwork notebook</w:t>
            </w:r>
          </w:p>
        </w:tc>
        <w:tc>
          <w:tcPr>
            <w:tcW w:w="2355" w:type="dxa"/>
            <w:gridSpan w:val="3"/>
            <w:shd w:val="clear" w:color="auto" w:fill="auto"/>
          </w:tcPr>
          <w:p w14:paraId="364F109A" w14:textId="77777777" w:rsidR="00A551AA" w:rsidRPr="00C23B53" w:rsidRDefault="00A551AA" w:rsidP="00E45EDA">
            <w:pPr>
              <w:pStyle w:val="indent2"/>
              <w:tabs>
                <w:tab w:val="clear" w:pos="0"/>
                <w:tab w:val="clear" w:pos="720"/>
              </w:tabs>
              <w:ind w:left="720"/>
              <w:rPr>
                <w:sz w:val="20"/>
              </w:rPr>
            </w:pPr>
            <w:r w:rsidRPr="00C23B53">
              <w:rPr>
                <w:sz w:val="20"/>
              </w:rPr>
              <w:t>100</w:t>
            </w:r>
          </w:p>
        </w:tc>
      </w:tr>
      <w:tr w:rsidR="00A551AA" w14:paraId="75083FD3" w14:textId="77777777" w:rsidTr="00E45EDA">
        <w:tc>
          <w:tcPr>
            <w:tcW w:w="7939" w:type="dxa"/>
            <w:gridSpan w:val="5"/>
            <w:tcBorders>
              <w:bottom w:val="single" w:sz="4" w:space="0" w:color="auto"/>
            </w:tcBorders>
            <w:shd w:val="clear" w:color="auto" w:fill="auto"/>
          </w:tcPr>
          <w:p w14:paraId="3FB11509" w14:textId="77777777" w:rsidR="00A551AA" w:rsidRDefault="00A551AA" w:rsidP="00E45EDA">
            <w:pPr>
              <w:spacing w:before="120" w:after="120"/>
              <w:rPr>
                <w:sz w:val="20"/>
              </w:rPr>
            </w:pPr>
            <w:r w:rsidRPr="4A8821E0">
              <w:rPr>
                <w:sz w:val="20"/>
              </w:rPr>
              <w:t>2.</w:t>
            </w:r>
          </w:p>
        </w:tc>
        <w:tc>
          <w:tcPr>
            <w:tcW w:w="2355" w:type="dxa"/>
            <w:gridSpan w:val="3"/>
            <w:tcBorders>
              <w:bottom w:val="single" w:sz="4" w:space="0" w:color="auto"/>
            </w:tcBorders>
            <w:shd w:val="clear" w:color="auto" w:fill="auto"/>
          </w:tcPr>
          <w:p w14:paraId="0780D8C2"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689D58C2" w14:textId="77777777" w:rsidTr="00E45EDA">
        <w:tc>
          <w:tcPr>
            <w:tcW w:w="7939" w:type="dxa"/>
            <w:gridSpan w:val="5"/>
            <w:shd w:val="clear" w:color="auto" w:fill="D9D9D9" w:themeFill="background1" w:themeFillShade="D9"/>
          </w:tcPr>
          <w:p w14:paraId="58856814" w14:textId="77777777" w:rsidR="00A551AA" w:rsidRDefault="00A551AA" w:rsidP="00E45EDA">
            <w:pPr>
              <w:pStyle w:val="indent2"/>
              <w:tabs>
                <w:tab w:val="clear" w:pos="0"/>
              </w:tabs>
              <w:rPr>
                <w:b/>
                <w:sz w:val="20"/>
              </w:rPr>
            </w:pPr>
            <w:r w:rsidRPr="4A8821E0">
              <w:rPr>
                <w:b/>
                <w:bCs/>
                <w:sz w:val="20"/>
              </w:rPr>
              <w:t xml:space="preserve">Component B </w:t>
            </w:r>
          </w:p>
          <w:p w14:paraId="10F6ACCC" w14:textId="77777777" w:rsidR="00A551AA" w:rsidRPr="00717084" w:rsidRDefault="00A551AA" w:rsidP="00E45EDA">
            <w:pPr>
              <w:rPr>
                <w:b/>
                <w:sz w:val="20"/>
              </w:rPr>
            </w:pPr>
            <w:r w:rsidRPr="4A8821E0">
              <w:rPr>
                <w:b/>
                <w:bCs/>
                <w:sz w:val="20"/>
              </w:rPr>
              <w:t>Description of each element</w:t>
            </w:r>
          </w:p>
        </w:tc>
        <w:tc>
          <w:tcPr>
            <w:tcW w:w="2355" w:type="dxa"/>
            <w:gridSpan w:val="3"/>
            <w:shd w:val="clear" w:color="auto" w:fill="D9D9D9" w:themeFill="background1" w:themeFillShade="D9"/>
          </w:tcPr>
          <w:p w14:paraId="624FC64E" w14:textId="77777777" w:rsidR="00A551AA" w:rsidRDefault="00A551AA" w:rsidP="00E45EDA">
            <w:pPr>
              <w:jc w:val="center"/>
              <w:rPr>
                <w:b/>
                <w:sz w:val="20"/>
              </w:rPr>
            </w:pPr>
            <w:r w:rsidRPr="4A8821E0">
              <w:rPr>
                <w:b/>
                <w:bCs/>
                <w:sz w:val="20"/>
              </w:rPr>
              <w:t>Element weighting</w:t>
            </w:r>
          </w:p>
          <w:p w14:paraId="29778105" w14:textId="77777777" w:rsidR="00A551AA" w:rsidRDefault="00A551AA" w:rsidP="00E45EDA">
            <w:pPr>
              <w:jc w:val="center"/>
              <w:rPr>
                <w:sz w:val="20"/>
              </w:rPr>
            </w:pPr>
            <w:r w:rsidRPr="4A8821E0">
              <w:rPr>
                <w:b/>
                <w:bCs/>
                <w:color w:val="FF0000"/>
                <w:sz w:val="16"/>
                <w:szCs w:val="16"/>
              </w:rPr>
              <w:t>(as % of component)</w:t>
            </w:r>
          </w:p>
        </w:tc>
      </w:tr>
      <w:tr w:rsidR="00A551AA" w14:paraId="6E7ACC20" w14:textId="77777777" w:rsidTr="00E45EDA">
        <w:tc>
          <w:tcPr>
            <w:tcW w:w="7939" w:type="dxa"/>
            <w:gridSpan w:val="5"/>
            <w:shd w:val="clear" w:color="auto" w:fill="auto"/>
          </w:tcPr>
          <w:p w14:paraId="7762F04D" w14:textId="77777777" w:rsidR="00A551AA" w:rsidRDefault="00A551AA" w:rsidP="00E45EDA">
            <w:pPr>
              <w:spacing w:before="120" w:after="120"/>
              <w:rPr>
                <w:sz w:val="20"/>
              </w:rPr>
            </w:pPr>
            <w:r>
              <w:rPr>
                <w:sz w:val="20"/>
              </w:rPr>
              <w:t>1. Investigative report  (3000 words)</w:t>
            </w:r>
          </w:p>
        </w:tc>
        <w:tc>
          <w:tcPr>
            <w:tcW w:w="2355" w:type="dxa"/>
            <w:gridSpan w:val="3"/>
            <w:shd w:val="clear" w:color="auto" w:fill="auto"/>
          </w:tcPr>
          <w:p w14:paraId="29A9B468" w14:textId="77777777" w:rsidR="00A551AA" w:rsidRPr="00C23B53" w:rsidRDefault="00A551AA" w:rsidP="00E45EDA">
            <w:pPr>
              <w:pStyle w:val="indent2"/>
              <w:tabs>
                <w:tab w:val="clear" w:pos="0"/>
                <w:tab w:val="clear" w:pos="720"/>
              </w:tabs>
              <w:ind w:left="720"/>
              <w:rPr>
                <w:color w:val="FF0000"/>
                <w:sz w:val="20"/>
              </w:rPr>
            </w:pPr>
            <w:r>
              <w:rPr>
                <w:sz w:val="20"/>
              </w:rPr>
              <w:t>100</w:t>
            </w:r>
          </w:p>
        </w:tc>
      </w:tr>
      <w:tr w:rsidR="00A551AA" w14:paraId="0A2B0140" w14:textId="77777777" w:rsidTr="00E45EDA">
        <w:tc>
          <w:tcPr>
            <w:tcW w:w="7939" w:type="dxa"/>
            <w:gridSpan w:val="5"/>
            <w:shd w:val="clear" w:color="auto" w:fill="auto"/>
          </w:tcPr>
          <w:p w14:paraId="77F5D95D" w14:textId="77777777" w:rsidR="00A551AA" w:rsidRDefault="00A551AA" w:rsidP="00E45EDA">
            <w:pPr>
              <w:spacing w:before="120" w:after="120"/>
              <w:rPr>
                <w:sz w:val="20"/>
              </w:rPr>
            </w:pPr>
          </w:p>
        </w:tc>
        <w:tc>
          <w:tcPr>
            <w:tcW w:w="2355" w:type="dxa"/>
            <w:gridSpan w:val="3"/>
            <w:shd w:val="clear" w:color="auto" w:fill="auto"/>
          </w:tcPr>
          <w:p w14:paraId="2DA0BACC" w14:textId="77777777" w:rsidR="00A551AA" w:rsidRPr="00FC30F8" w:rsidRDefault="00A551AA" w:rsidP="00E45EDA">
            <w:pPr>
              <w:pStyle w:val="indent2"/>
              <w:tabs>
                <w:tab w:val="clear" w:pos="0"/>
                <w:tab w:val="clear" w:pos="720"/>
              </w:tabs>
              <w:ind w:left="720"/>
              <w:rPr>
                <w:color w:val="FF0000"/>
                <w:sz w:val="20"/>
              </w:rPr>
            </w:pPr>
          </w:p>
        </w:tc>
      </w:tr>
      <w:tr w:rsidR="00A551AA" w14:paraId="3F06B7F5" w14:textId="77777777" w:rsidTr="00E45EDA">
        <w:tc>
          <w:tcPr>
            <w:tcW w:w="10294" w:type="dxa"/>
            <w:gridSpan w:val="8"/>
            <w:tcBorders>
              <w:bottom w:val="single" w:sz="4" w:space="0" w:color="auto"/>
            </w:tcBorders>
            <w:shd w:val="clear" w:color="auto" w:fill="auto"/>
          </w:tcPr>
          <w:p w14:paraId="196502DB" w14:textId="08D30F92" w:rsidR="00A551AA" w:rsidRDefault="00A551AA" w:rsidP="00E45EDA">
            <w:pPr>
              <w:pStyle w:val="indent2"/>
              <w:tabs>
                <w:tab w:val="clear" w:pos="0"/>
                <w:tab w:val="clear" w:pos="720"/>
              </w:tabs>
              <w:jc w:val="both"/>
              <w:rPr>
                <w:sz w:val="20"/>
              </w:rPr>
            </w:pPr>
          </w:p>
          <w:p w14:paraId="532B4BC5" w14:textId="77777777" w:rsidR="00A551AA" w:rsidRPr="00E126E9" w:rsidRDefault="00A551AA" w:rsidP="00E45EDA">
            <w:pPr>
              <w:pStyle w:val="indent2"/>
              <w:tabs>
                <w:tab w:val="clear" w:pos="0"/>
                <w:tab w:val="clear" w:pos="720"/>
              </w:tabs>
              <w:jc w:val="both"/>
              <w:rPr>
                <w:sz w:val="20"/>
              </w:rPr>
            </w:pPr>
          </w:p>
        </w:tc>
      </w:tr>
      <w:tr w:rsidR="00A551AA" w14:paraId="116E68EE" w14:textId="77777777" w:rsidTr="00E45EDA">
        <w:tc>
          <w:tcPr>
            <w:tcW w:w="10294" w:type="dxa"/>
            <w:gridSpan w:val="8"/>
            <w:shd w:val="clear" w:color="auto" w:fill="D9D9D9" w:themeFill="background1" w:themeFillShade="D9"/>
          </w:tcPr>
          <w:p w14:paraId="7FCC0159" w14:textId="77777777" w:rsidR="00A551AA" w:rsidRPr="001771B5" w:rsidRDefault="00A551AA" w:rsidP="00E45EDA">
            <w:pPr>
              <w:pStyle w:val="indent2"/>
              <w:tabs>
                <w:tab w:val="clear" w:pos="0"/>
                <w:tab w:val="clear" w:pos="720"/>
              </w:tabs>
              <w:jc w:val="center"/>
              <w:rPr>
                <w:b/>
                <w:sz w:val="20"/>
              </w:rPr>
            </w:pPr>
            <w:r w:rsidRPr="4A8821E0">
              <w:rPr>
                <w:b/>
                <w:bCs/>
                <w:sz w:val="20"/>
              </w:rPr>
              <w:t>Part 4:  Teaching and Learning Methods</w:t>
            </w:r>
          </w:p>
          <w:p w14:paraId="505CC13F" w14:textId="77777777" w:rsidR="00A551AA" w:rsidRPr="00E126E9" w:rsidRDefault="00A551AA" w:rsidP="00E45EDA">
            <w:pPr>
              <w:pStyle w:val="indent2"/>
              <w:tabs>
                <w:tab w:val="clear" w:pos="0"/>
                <w:tab w:val="clear" w:pos="720"/>
              </w:tabs>
              <w:jc w:val="center"/>
              <w:rPr>
                <w:sz w:val="20"/>
              </w:rPr>
            </w:pPr>
          </w:p>
        </w:tc>
      </w:tr>
      <w:tr w:rsidR="00A551AA" w14:paraId="69A09A1F" w14:textId="77777777" w:rsidTr="00E45EDA">
        <w:trPr>
          <w:trHeight w:val="346"/>
        </w:trPr>
        <w:tc>
          <w:tcPr>
            <w:tcW w:w="1985" w:type="dxa"/>
            <w:shd w:val="clear" w:color="auto" w:fill="D9D9D9" w:themeFill="background1" w:themeFillShade="D9"/>
          </w:tcPr>
          <w:p w14:paraId="53BC1A2C" w14:textId="77777777" w:rsidR="00A551AA" w:rsidRDefault="00A551AA" w:rsidP="00E45EDA">
            <w:pPr>
              <w:rPr>
                <w:sz w:val="20"/>
              </w:rPr>
            </w:pPr>
            <w:r w:rsidRPr="4A8821E0">
              <w:rPr>
                <w:sz w:val="20"/>
              </w:rPr>
              <w:t>Learning Outcomes</w:t>
            </w:r>
          </w:p>
          <w:p w14:paraId="7244EE29" w14:textId="77777777" w:rsidR="00A551AA" w:rsidRDefault="00A551AA" w:rsidP="00E45EDA">
            <w:pPr>
              <w:rPr>
                <w:sz w:val="20"/>
              </w:rPr>
            </w:pPr>
          </w:p>
        </w:tc>
        <w:tc>
          <w:tcPr>
            <w:tcW w:w="8309" w:type="dxa"/>
            <w:gridSpan w:val="7"/>
          </w:tcPr>
          <w:p w14:paraId="75804973" w14:textId="25100BBC" w:rsidR="00A551AA" w:rsidRPr="00BE362F" w:rsidRDefault="00A551AA" w:rsidP="00E45EDA">
            <w:pPr>
              <w:rPr>
                <w:iCs/>
              </w:rPr>
            </w:pPr>
            <w:r w:rsidRPr="00BE362F">
              <w:rPr>
                <w:iCs/>
              </w:rPr>
              <w:t>On successful completion of this module students will be able to:</w:t>
            </w:r>
          </w:p>
          <w:p w14:paraId="558EC2B4" w14:textId="77777777" w:rsidR="00A551AA" w:rsidRPr="00BE362F" w:rsidRDefault="00A551AA" w:rsidP="00A551AA">
            <w:pPr>
              <w:pStyle w:val="ListParagraph"/>
              <w:numPr>
                <w:ilvl w:val="0"/>
                <w:numId w:val="27"/>
              </w:numPr>
              <w:spacing w:before="0" w:after="0"/>
              <w:rPr>
                <w:iCs/>
              </w:rPr>
            </w:pPr>
            <w:r w:rsidRPr="00BE362F">
              <w:rPr>
                <w:iCs/>
              </w:rPr>
              <w:t>apply ecological principles to the study of population dynamics (A)</w:t>
            </w:r>
          </w:p>
          <w:p w14:paraId="60D04C07" w14:textId="77777777" w:rsidR="00A551AA" w:rsidRPr="00BE362F" w:rsidRDefault="00A551AA" w:rsidP="00A551AA">
            <w:pPr>
              <w:pStyle w:val="ListParagraph"/>
              <w:numPr>
                <w:ilvl w:val="0"/>
                <w:numId w:val="27"/>
              </w:numPr>
              <w:spacing w:before="0" w:after="0"/>
              <w:rPr>
                <w:iCs/>
              </w:rPr>
            </w:pPr>
            <w:r w:rsidRPr="00BE362F">
              <w:rPr>
                <w:iCs/>
              </w:rPr>
              <w:t xml:space="preserve">analyse how population genetics influences evolution (A) </w:t>
            </w:r>
          </w:p>
          <w:p w14:paraId="3201A42D" w14:textId="77777777" w:rsidR="00A551AA" w:rsidRPr="00BE362F" w:rsidRDefault="00A551AA" w:rsidP="00A551AA">
            <w:pPr>
              <w:pStyle w:val="ListParagraph"/>
              <w:numPr>
                <w:ilvl w:val="0"/>
                <w:numId w:val="27"/>
              </w:numPr>
              <w:spacing w:before="0" w:after="0"/>
              <w:rPr>
                <w:iCs/>
              </w:rPr>
            </w:pPr>
            <w:r w:rsidRPr="00BE362F">
              <w:rPr>
                <w:iCs/>
              </w:rPr>
              <w:t xml:space="preserve">evaluate the relationship between human activities and ecosystems (B)  </w:t>
            </w:r>
          </w:p>
          <w:p w14:paraId="040420F4" w14:textId="77777777" w:rsidR="00A551AA" w:rsidRPr="00BE362F" w:rsidRDefault="00A551AA" w:rsidP="00A551AA">
            <w:pPr>
              <w:pStyle w:val="ListParagraph"/>
              <w:numPr>
                <w:ilvl w:val="0"/>
                <w:numId w:val="27"/>
              </w:numPr>
              <w:spacing w:before="0" w:after="0"/>
              <w:rPr>
                <w:iCs/>
              </w:rPr>
            </w:pPr>
            <w:r w:rsidRPr="00BE362F">
              <w:rPr>
                <w:iCs/>
              </w:rPr>
              <w:t xml:space="preserve">evaluate the effectiveness of current ecosystem management and protection policies in conserving wildlife and ecosystem function (B)  </w:t>
            </w:r>
          </w:p>
          <w:p w14:paraId="5C48A2F6" w14:textId="78A4CFEC" w:rsidR="00A551AA" w:rsidRPr="00EB330A" w:rsidRDefault="00A551AA" w:rsidP="00E45EDA">
            <w:pPr>
              <w:pStyle w:val="ListParagraph"/>
              <w:numPr>
                <w:ilvl w:val="0"/>
                <w:numId w:val="27"/>
              </w:numPr>
              <w:spacing w:before="0" w:after="0"/>
              <w:rPr>
                <w:iCs/>
                <w:sz w:val="24"/>
                <w:szCs w:val="24"/>
              </w:rPr>
            </w:pPr>
            <w:r w:rsidRPr="00BE362F">
              <w:rPr>
                <w:iCs/>
              </w:rPr>
              <w:t>obtain, record and interpret data using appropriate techniques in the field and / or laboratory, and the access and analysis of secondary data sources (B)</w:t>
            </w:r>
            <w:r w:rsidRPr="008B6CAA">
              <w:rPr>
                <w:iCs/>
                <w:sz w:val="24"/>
                <w:szCs w:val="24"/>
              </w:rPr>
              <w:t xml:space="preserve">  </w:t>
            </w:r>
          </w:p>
        </w:tc>
      </w:tr>
      <w:tr w:rsidR="00A551AA" w14:paraId="23A6A665" w14:textId="77777777" w:rsidTr="00E45EDA">
        <w:trPr>
          <w:trHeight w:val="346"/>
        </w:trPr>
        <w:tc>
          <w:tcPr>
            <w:tcW w:w="1985" w:type="dxa"/>
            <w:shd w:val="clear" w:color="auto" w:fill="D9D9D9" w:themeFill="background1" w:themeFillShade="D9"/>
          </w:tcPr>
          <w:p w14:paraId="51458089" w14:textId="77777777" w:rsidR="00A551AA" w:rsidRDefault="00A551AA" w:rsidP="00E45EDA">
            <w:pPr>
              <w:rPr>
                <w:sz w:val="20"/>
              </w:rPr>
            </w:pPr>
            <w:r w:rsidRPr="4A8821E0">
              <w:rPr>
                <w:sz w:val="20"/>
              </w:rPr>
              <w:t>Key Information Sets Information (KIS)</w:t>
            </w:r>
          </w:p>
          <w:p w14:paraId="599B1393" w14:textId="2FA50C29" w:rsidR="00A551AA" w:rsidRDefault="00A551AA" w:rsidP="00E45EDA">
            <w:pPr>
              <w:rPr>
                <w:sz w:val="20"/>
              </w:rPr>
            </w:pPr>
          </w:p>
          <w:p w14:paraId="2D4AE1A5" w14:textId="77777777" w:rsidR="00A551AA" w:rsidRDefault="00A551AA" w:rsidP="00E45EDA">
            <w:pPr>
              <w:rPr>
                <w:sz w:val="20"/>
              </w:rPr>
            </w:pPr>
            <w:r w:rsidRPr="4A8821E0">
              <w:rPr>
                <w:sz w:val="20"/>
              </w:rPr>
              <w:t>Contact Hours</w:t>
            </w:r>
          </w:p>
          <w:p w14:paraId="2CBF385B" w14:textId="77777777" w:rsidR="00A551AA" w:rsidRDefault="00A551AA" w:rsidP="00E45EDA">
            <w:pPr>
              <w:rPr>
                <w:sz w:val="20"/>
              </w:rPr>
            </w:pPr>
          </w:p>
          <w:p w14:paraId="3EE1C47D" w14:textId="77777777" w:rsidR="00A551AA" w:rsidRDefault="00A551AA" w:rsidP="00E45EDA">
            <w:pPr>
              <w:rPr>
                <w:sz w:val="20"/>
              </w:rPr>
            </w:pPr>
          </w:p>
          <w:p w14:paraId="7A1DE185" w14:textId="23AA7CB9" w:rsidR="00A551AA" w:rsidRDefault="00A551AA" w:rsidP="00E45EDA">
            <w:pPr>
              <w:rPr>
                <w:sz w:val="20"/>
              </w:rPr>
            </w:pPr>
          </w:p>
          <w:p w14:paraId="6761A05A" w14:textId="77777777" w:rsidR="00A551AA" w:rsidRDefault="00A551AA" w:rsidP="00E45EDA">
            <w:pPr>
              <w:rPr>
                <w:sz w:val="20"/>
              </w:rPr>
            </w:pPr>
            <w:r w:rsidRPr="4A8821E0">
              <w:rPr>
                <w:sz w:val="20"/>
              </w:rPr>
              <w:lastRenderedPageBreak/>
              <w:t>Total Assessment</w:t>
            </w:r>
          </w:p>
          <w:p w14:paraId="27519269" w14:textId="77777777" w:rsidR="00A551AA" w:rsidRDefault="00A551AA" w:rsidP="00E45EDA">
            <w:pPr>
              <w:rPr>
                <w:sz w:val="20"/>
              </w:rPr>
            </w:pPr>
          </w:p>
        </w:tc>
        <w:tc>
          <w:tcPr>
            <w:tcW w:w="8309" w:type="dxa"/>
            <w:gridSpan w:val="7"/>
          </w:tcPr>
          <w:p w14:paraId="7F6A8754" w14:textId="77777777" w:rsidR="00A551AA" w:rsidRDefault="00A551AA" w:rsidP="00E45EDA">
            <w:pPr>
              <w:pStyle w:val="Pa3"/>
              <w:spacing w:after="220"/>
              <w:rPr>
                <w:rFonts w:ascii="Arial" w:hAnsi="Arial" w:cs="Arial"/>
                <w:sz w:val="20"/>
                <w:szCs w:val="20"/>
              </w:rPr>
            </w:pPr>
            <w:r w:rsidRPr="00853EF7">
              <w:rPr>
                <w:rFonts w:ascii="Arial" w:hAnsi="Arial" w:cs="Arial"/>
                <w:sz w:val="20"/>
                <w:szCs w:val="20"/>
              </w:rPr>
              <w:lastRenderedPageBreak/>
              <w:t xml:space="preserve"> </w:t>
            </w:r>
          </w:p>
          <w:p w14:paraId="292F1FC8" w14:textId="277AEC38" w:rsidR="00A551AA" w:rsidRDefault="00A551AA" w:rsidP="00EB330A">
            <w:pPr>
              <w:jc w:val="center"/>
            </w:pPr>
            <w:r>
              <w:object w:dxaOrig="6790" w:dyaOrig="2948" w14:anchorId="72EE3265">
                <v:shape id="_x0000_i1048" type="#_x0000_t75" style="width:339.15pt;height:146.95pt" o:ole="">
                  <v:imagedata r:id="rId58" o:title=""/>
                </v:shape>
                <o:OLEObject Type="Embed" ProgID="Excel.Sheet.12" ShapeID="_x0000_i1048" DrawAspect="Content" ObjectID="_1601368109" r:id="rId59"/>
              </w:object>
            </w:r>
          </w:p>
          <w:p w14:paraId="13D0F0ED" w14:textId="42E553D2" w:rsidR="00A551AA" w:rsidRDefault="00A551AA" w:rsidP="00EB330A">
            <w:pPr>
              <w:ind w:left="34"/>
              <w:rPr>
                <w:sz w:val="20"/>
              </w:rPr>
            </w:pPr>
            <w:r w:rsidRPr="4A8821E0">
              <w:rPr>
                <w:sz w:val="20"/>
              </w:rPr>
              <w:lastRenderedPageBreak/>
              <w:t>The table below indicates as a percentage the total assessment of</w:t>
            </w:r>
            <w:r w:rsidR="00BE362F">
              <w:rPr>
                <w:sz w:val="20"/>
              </w:rPr>
              <w:t xml:space="preserve"> the module which constitutes a:</w:t>
            </w:r>
          </w:p>
          <w:p w14:paraId="51B77549" w14:textId="77777777" w:rsidR="00A551AA" w:rsidRDefault="00A551AA" w:rsidP="00E45EDA">
            <w:pPr>
              <w:ind w:left="34"/>
              <w:rPr>
                <w:sz w:val="20"/>
              </w:rPr>
            </w:pPr>
            <w:r w:rsidRPr="4A8821E0">
              <w:rPr>
                <w:b/>
                <w:bCs/>
                <w:sz w:val="20"/>
              </w:rPr>
              <w:t>Written Exam</w:t>
            </w:r>
            <w:r w:rsidRPr="4A8821E0">
              <w:rPr>
                <w:sz w:val="20"/>
              </w:rPr>
              <w:t>: Unseen or open book written exam</w:t>
            </w:r>
          </w:p>
          <w:p w14:paraId="061B4C69" w14:textId="77777777" w:rsidR="00A551AA" w:rsidRDefault="00A551AA" w:rsidP="00E45EDA">
            <w:pPr>
              <w:ind w:left="34"/>
              <w:rPr>
                <w:sz w:val="20"/>
              </w:rPr>
            </w:pPr>
            <w:r w:rsidRPr="4A8821E0">
              <w:rPr>
                <w:b/>
                <w:bCs/>
                <w:sz w:val="20"/>
              </w:rPr>
              <w:t>Coursework</w:t>
            </w:r>
            <w:r w:rsidRPr="4A8821E0">
              <w:rPr>
                <w:sz w:val="20"/>
              </w:rPr>
              <w:t xml:space="preserve">: Written assignment or essay, report, dissertation, portfolio, project or in class test </w:t>
            </w:r>
          </w:p>
          <w:p w14:paraId="55636E94" w14:textId="680EA972" w:rsidR="00A551AA" w:rsidRDefault="00A551AA" w:rsidP="00EB330A">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1A17F1DF" w14:textId="68E2D893" w:rsidR="00A551AA" w:rsidRPr="00EB330A" w:rsidRDefault="00A551AA" w:rsidP="00EB330A">
            <w:pPr>
              <w:ind w:left="34"/>
              <w:jc w:val="center"/>
              <w:rPr>
                <w:sz w:val="20"/>
              </w:rPr>
            </w:pPr>
            <w:r>
              <w:object w:dxaOrig="5167" w:dyaOrig="1759" w14:anchorId="37104421">
                <v:shape id="_x0000_i1049" type="#_x0000_t75" style="width:259.4pt;height:88.5pt" o:ole="">
                  <v:imagedata r:id="rId60" o:title=""/>
                </v:shape>
                <o:OLEObject Type="Embed" ProgID="Excel.Sheet.12" ShapeID="_x0000_i1049" DrawAspect="Content" ObjectID="_1601368110" r:id="rId61"/>
              </w:object>
            </w:r>
          </w:p>
        </w:tc>
      </w:tr>
      <w:tr w:rsidR="00A551AA" w14:paraId="7CFC90D5" w14:textId="77777777" w:rsidTr="00E45EDA">
        <w:tc>
          <w:tcPr>
            <w:tcW w:w="1985" w:type="dxa"/>
            <w:shd w:val="clear" w:color="auto" w:fill="D9D9D9" w:themeFill="background1" w:themeFillShade="D9"/>
          </w:tcPr>
          <w:p w14:paraId="4B4A34E0" w14:textId="77777777" w:rsidR="00A551AA" w:rsidRDefault="00A551AA" w:rsidP="00E45EDA">
            <w:pPr>
              <w:rPr>
                <w:sz w:val="20"/>
              </w:rPr>
            </w:pPr>
            <w:r w:rsidRPr="4A8821E0">
              <w:rPr>
                <w:sz w:val="20"/>
              </w:rPr>
              <w:lastRenderedPageBreak/>
              <w:t>Reading List</w:t>
            </w:r>
          </w:p>
          <w:p w14:paraId="78DB5A73" w14:textId="77777777" w:rsidR="00A551AA" w:rsidRDefault="00A551AA" w:rsidP="00E45EDA">
            <w:pPr>
              <w:rPr>
                <w:sz w:val="20"/>
              </w:rPr>
            </w:pPr>
          </w:p>
        </w:tc>
        <w:tc>
          <w:tcPr>
            <w:tcW w:w="8309" w:type="dxa"/>
            <w:gridSpan w:val="7"/>
          </w:tcPr>
          <w:p w14:paraId="1229EF42" w14:textId="77777777" w:rsidR="00A551AA" w:rsidRPr="00EB330A" w:rsidRDefault="00A551AA" w:rsidP="00E45EDA">
            <w:pPr>
              <w:pStyle w:val="Default"/>
              <w:rPr>
                <w:rFonts w:ascii="MS Reference Sans Serif" w:hAnsi="MS Reference Sans Serif"/>
                <w:sz w:val="22"/>
                <w:szCs w:val="22"/>
              </w:rPr>
            </w:pPr>
            <w:r w:rsidRPr="00EB330A">
              <w:rPr>
                <w:rFonts w:ascii="MS Reference Sans Serif" w:hAnsi="MS Reference Sans Serif"/>
                <w:sz w:val="22"/>
                <w:szCs w:val="22"/>
              </w:rPr>
              <w:t xml:space="preserve">The following book is recommended as it covers most of the module material at an appropriate level. </w:t>
            </w:r>
          </w:p>
          <w:p w14:paraId="6DCC65A8" w14:textId="77777777" w:rsidR="00A551AA" w:rsidRPr="00EB330A" w:rsidRDefault="00A551AA" w:rsidP="00E45EDA">
            <w:pPr>
              <w:pStyle w:val="Default"/>
              <w:rPr>
                <w:rFonts w:ascii="MS Reference Sans Serif" w:hAnsi="MS Reference Sans Serif"/>
                <w:sz w:val="22"/>
                <w:szCs w:val="22"/>
              </w:rPr>
            </w:pPr>
          </w:p>
          <w:p w14:paraId="14DD4D1A" w14:textId="4358B9E8" w:rsidR="00A551AA" w:rsidRDefault="00A551AA" w:rsidP="00E45EDA">
            <w:pPr>
              <w:pStyle w:val="Default"/>
              <w:numPr>
                <w:ilvl w:val="0"/>
                <w:numId w:val="17"/>
              </w:numPr>
              <w:rPr>
                <w:rFonts w:ascii="MS Reference Sans Serif" w:hAnsi="MS Reference Sans Serif"/>
                <w:sz w:val="22"/>
                <w:szCs w:val="22"/>
              </w:rPr>
            </w:pPr>
            <w:proofErr w:type="spellStart"/>
            <w:r w:rsidRPr="00EB330A">
              <w:rPr>
                <w:rFonts w:ascii="MS Reference Sans Serif" w:hAnsi="MS Reference Sans Serif"/>
                <w:sz w:val="22"/>
                <w:szCs w:val="22"/>
              </w:rPr>
              <w:t>Begon</w:t>
            </w:r>
            <w:proofErr w:type="spellEnd"/>
            <w:r w:rsidRPr="00EB330A">
              <w:rPr>
                <w:rFonts w:ascii="MS Reference Sans Serif" w:hAnsi="MS Reference Sans Serif"/>
                <w:sz w:val="22"/>
                <w:szCs w:val="22"/>
              </w:rPr>
              <w:t xml:space="preserve">, M., Harper, J.L. &amp; Townsend, </w:t>
            </w:r>
            <w:proofErr w:type="gramStart"/>
            <w:r w:rsidRPr="00EB330A">
              <w:rPr>
                <w:rFonts w:ascii="MS Reference Sans Serif" w:hAnsi="MS Reference Sans Serif"/>
                <w:sz w:val="22"/>
                <w:szCs w:val="22"/>
              </w:rPr>
              <w:t>C.R</w:t>
            </w:r>
            <w:proofErr w:type="gramEnd"/>
            <w:r w:rsidRPr="00EB330A">
              <w:rPr>
                <w:rFonts w:ascii="MS Reference Sans Serif" w:hAnsi="MS Reference Sans Serif"/>
                <w:sz w:val="22"/>
                <w:szCs w:val="22"/>
              </w:rPr>
              <w:t xml:space="preserve">. Ecology: individuals, populations and communities. Blackwell Scientific Publications, Cambridge. </w:t>
            </w:r>
          </w:p>
          <w:p w14:paraId="3DE0D2BF" w14:textId="77777777" w:rsidR="00BE362F" w:rsidRPr="00BE362F" w:rsidRDefault="00BE362F" w:rsidP="00BE362F">
            <w:pPr>
              <w:pStyle w:val="Default"/>
              <w:ind w:left="720"/>
              <w:rPr>
                <w:rFonts w:ascii="MS Reference Sans Serif" w:hAnsi="MS Reference Sans Serif"/>
                <w:sz w:val="16"/>
                <w:szCs w:val="16"/>
              </w:rPr>
            </w:pPr>
          </w:p>
          <w:p w14:paraId="08E3A2A2" w14:textId="77777777" w:rsidR="00A551AA" w:rsidRPr="00EB330A" w:rsidRDefault="00A551AA" w:rsidP="00E45EDA">
            <w:pPr>
              <w:pStyle w:val="Default"/>
              <w:rPr>
                <w:rFonts w:ascii="MS Reference Sans Serif" w:hAnsi="MS Reference Sans Serif"/>
                <w:sz w:val="22"/>
                <w:szCs w:val="22"/>
              </w:rPr>
            </w:pPr>
            <w:r w:rsidRPr="00EB330A">
              <w:rPr>
                <w:rFonts w:ascii="MS Reference Sans Serif" w:hAnsi="MS Reference Sans Serif"/>
                <w:sz w:val="22"/>
                <w:szCs w:val="22"/>
              </w:rPr>
              <w:t xml:space="preserve">Extensive notes will be provided via blackboard on the scientific topics. Links to useful and credible websites will also be provided. </w:t>
            </w:r>
          </w:p>
          <w:p w14:paraId="1FE2DF92" w14:textId="77777777" w:rsidR="00A551AA" w:rsidRPr="00EB330A" w:rsidRDefault="00A551AA" w:rsidP="00E45EDA">
            <w:pPr>
              <w:pStyle w:val="Default"/>
              <w:rPr>
                <w:rFonts w:ascii="MS Reference Sans Serif" w:hAnsi="MS Reference Sans Serif"/>
                <w:sz w:val="22"/>
                <w:szCs w:val="22"/>
              </w:rPr>
            </w:pPr>
            <w:r w:rsidRPr="00EB330A">
              <w:rPr>
                <w:rFonts w:ascii="MS Reference Sans Serif" w:hAnsi="MS Reference Sans Serif"/>
                <w:sz w:val="22"/>
                <w:szCs w:val="22"/>
              </w:rPr>
              <w:t xml:space="preserve">The students are also advised to consult the basic scientific texts in UCW, Frenchay and Glenside libraries, of which the following is a representative sample: </w:t>
            </w:r>
          </w:p>
          <w:p w14:paraId="5DA798C9" w14:textId="7DAA1DDE" w:rsidR="00A551AA" w:rsidRPr="00EB330A" w:rsidRDefault="00EB330A" w:rsidP="00E45EDA">
            <w:pPr>
              <w:pStyle w:val="Default"/>
              <w:rPr>
                <w:rFonts w:ascii="MS Reference Sans Serif" w:hAnsi="MS Reference Sans Serif"/>
                <w:sz w:val="22"/>
                <w:szCs w:val="22"/>
              </w:rPr>
            </w:pPr>
            <w:r>
              <w:rPr>
                <w:rFonts w:ascii="MS Reference Sans Serif" w:hAnsi="MS Reference Sans Serif"/>
                <w:sz w:val="22"/>
                <w:szCs w:val="22"/>
              </w:rPr>
              <w:t>(the latest editions of)</w:t>
            </w:r>
            <w:r w:rsidR="00A551AA" w:rsidRPr="00EB330A">
              <w:rPr>
                <w:rFonts w:ascii="MS Reference Sans Serif" w:hAnsi="MS Reference Sans Serif"/>
                <w:sz w:val="22"/>
                <w:szCs w:val="22"/>
              </w:rPr>
              <w:t xml:space="preserve"> </w:t>
            </w:r>
          </w:p>
          <w:p w14:paraId="019D526E" w14:textId="77777777" w:rsidR="00A551AA" w:rsidRPr="00EB330A" w:rsidRDefault="00A551AA" w:rsidP="00A551AA">
            <w:pPr>
              <w:pStyle w:val="indent2"/>
              <w:numPr>
                <w:ilvl w:val="0"/>
                <w:numId w:val="17"/>
              </w:numPr>
              <w:tabs>
                <w:tab w:val="clear" w:pos="0"/>
              </w:tabs>
              <w:rPr>
                <w:rFonts w:ascii="MS Reference Sans Serif" w:hAnsi="MS Reference Sans Serif" w:cs="Arial"/>
                <w:color w:val="FF0000"/>
                <w:sz w:val="22"/>
                <w:szCs w:val="22"/>
              </w:rPr>
            </w:pPr>
            <w:proofErr w:type="spellStart"/>
            <w:r w:rsidRPr="00EB330A">
              <w:rPr>
                <w:rFonts w:ascii="MS Reference Sans Serif" w:hAnsi="MS Reference Sans Serif" w:cs="Arial"/>
                <w:sz w:val="22"/>
                <w:szCs w:val="22"/>
              </w:rPr>
              <w:t>Ausden</w:t>
            </w:r>
            <w:proofErr w:type="spellEnd"/>
            <w:r w:rsidRPr="00EB330A">
              <w:rPr>
                <w:rFonts w:ascii="MS Reference Sans Serif" w:hAnsi="MS Reference Sans Serif" w:cs="Arial"/>
                <w:sz w:val="22"/>
                <w:szCs w:val="22"/>
              </w:rPr>
              <w:t xml:space="preserve">, M. </w:t>
            </w:r>
            <w:r w:rsidRPr="00EB330A">
              <w:rPr>
                <w:rFonts w:ascii="MS Reference Sans Serif" w:hAnsi="MS Reference Sans Serif" w:cs="Arial"/>
                <w:i/>
                <w:iCs/>
                <w:sz w:val="22"/>
                <w:szCs w:val="22"/>
              </w:rPr>
              <w:t>Habitat management for conservation: a handbook of techniques</w:t>
            </w:r>
            <w:r w:rsidRPr="00EB330A">
              <w:rPr>
                <w:rFonts w:ascii="MS Reference Sans Serif" w:hAnsi="MS Reference Sans Serif" w:cs="Arial"/>
                <w:sz w:val="22"/>
                <w:szCs w:val="22"/>
              </w:rPr>
              <w:t xml:space="preserve">. Oxford University Press, Oxford. </w:t>
            </w:r>
          </w:p>
          <w:p w14:paraId="0B6FFFA9" w14:textId="77777777" w:rsidR="00A551AA" w:rsidRPr="00EB330A" w:rsidRDefault="00A551AA" w:rsidP="00A551AA">
            <w:pPr>
              <w:pStyle w:val="Default"/>
              <w:numPr>
                <w:ilvl w:val="0"/>
                <w:numId w:val="17"/>
              </w:numPr>
              <w:rPr>
                <w:rFonts w:ascii="MS Reference Sans Serif" w:hAnsi="MS Reference Sans Serif"/>
                <w:sz w:val="22"/>
                <w:szCs w:val="22"/>
              </w:rPr>
            </w:pPr>
            <w:r w:rsidRPr="00EB330A">
              <w:rPr>
                <w:rFonts w:ascii="MS Reference Sans Serif" w:hAnsi="MS Reference Sans Serif"/>
                <w:sz w:val="22"/>
                <w:szCs w:val="22"/>
              </w:rPr>
              <w:t xml:space="preserve">Falk, D.A. </w:t>
            </w:r>
            <w:r w:rsidRPr="00EB330A">
              <w:rPr>
                <w:rFonts w:ascii="MS Reference Sans Serif" w:hAnsi="MS Reference Sans Serif"/>
                <w:i/>
                <w:iCs/>
                <w:sz w:val="22"/>
                <w:szCs w:val="22"/>
              </w:rPr>
              <w:t>Foundations of Restoration Ecology. Island Press</w:t>
            </w:r>
            <w:r w:rsidRPr="00EB330A">
              <w:rPr>
                <w:rFonts w:ascii="MS Reference Sans Serif" w:hAnsi="MS Reference Sans Serif"/>
                <w:sz w:val="22"/>
                <w:szCs w:val="22"/>
              </w:rPr>
              <w:t xml:space="preserve">, Washington DC. </w:t>
            </w:r>
          </w:p>
          <w:p w14:paraId="62AFA4A0" w14:textId="77777777" w:rsidR="00A551AA" w:rsidRPr="00EB330A" w:rsidRDefault="00A551AA" w:rsidP="00A551AA">
            <w:pPr>
              <w:pStyle w:val="Default"/>
              <w:numPr>
                <w:ilvl w:val="0"/>
                <w:numId w:val="17"/>
              </w:numPr>
              <w:rPr>
                <w:rFonts w:ascii="MS Reference Sans Serif" w:hAnsi="MS Reference Sans Serif"/>
                <w:sz w:val="22"/>
                <w:szCs w:val="22"/>
              </w:rPr>
            </w:pPr>
            <w:r w:rsidRPr="00EB330A">
              <w:rPr>
                <w:rFonts w:ascii="MS Reference Sans Serif" w:hAnsi="MS Reference Sans Serif"/>
                <w:sz w:val="22"/>
                <w:szCs w:val="22"/>
              </w:rPr>
              <w:t xml:space="preserve">Krebs, C.J. </w:t>
            </w:r>
            <w:r w:rsidRPr="00EB330A">
              <w:rPr>
                <w:rFonts w:ascii="MS Reference Sans Serif" w:hAnsi="MS Reference Sans Serif"/>
                <w:i/>
                <w:iCs/>
                <w:sz w:val="22"/>
                <w:szCs w:val="22"/>
              </w:rPr>
              <w:t>Ecology: the experimental analysis of distribution and abundance</w:t>
            </w:r>
            <w:r w:rsidRPr="00EB330A">
              <w:rPr>
                <w:rFonts w:ascii="MS Reference Sans Serif" w:hAnsi="MS Reference Sans Serif"/>
                <w:sz w:val="22"/>
                <w:szCs w:val="22"/>
              </w:rPr>
              <w:t xml:space="preserve">. Benjamin Cummings, San Francisco. </w:t>
            </w:r>
          </w:p>
          <w:p w14:paraId="074B763E" w14:textId="77777777" w:rsidR="00A551AA" w:rsidRPr="00EB330A" w:rsidRDefault="00A551AA" w:rsidP="00A551AA">
            <w:pPr>
              <w:pStyle w:val="Default"/>
              <w:numPr>
                <w:ilvl w:val="0"/>
                <w:numId w:val="17"/>
              </w:numPr>
              <w:rPr>
                <w:rFonts w:ascii="MS Reference Sans Serif" w:hAnsi="MS Reference Sans Serif"/>
                <w:sz w:val="22"/>
                <w:szCs w:val="22"/>
              </w:rPr>
            </w:pPr>
            <w:r w:rsidRPr="00EB330A">
              <w:rPr>
                <w:rFonts w:ascii="MS Reference Sans Serif" w:hAnsi="MS Reference Sans Serif"/>
                <w:sz w:val="22"/>
                <w:szCs w:val="22"/>
              </w:rPr>
              <w:t xml:space="preserve">Newman, E.I. </w:t>
            </w:r>
            <w:r w:rsidRPr="00EB330A">
              <w:rPr>
                <w:rFonts w:ascii="MS Reference Sans Serif" w:hAnsi="MS Reference Sans Serif"/>
                <w:i/>
                <w:iCs/>
                <w:sz w:val="22"/>
                <w:szCs w:val="22"/>
              </w:rPr>
              <w:t>Applied Ecology and Environmental Management</w:t>
            </w:r>
            <w:r w:rsidRPr="00EB330A">
              <w:rPr>
                <w:rFonts w:ascii="MS Reference Sans Serif" w:hAnsi="MS Reference Sans Serif"/>
                <w:sz w:val="22"/>
                <w:szCs w:val="22"/>
              </w:rPr>
              <w:t xml:space="preserve">, Blackwell Scientific. </w:t>
            </w:r>
          </w:p>
          <w:p w14:paraId="7503D7BA" w14:textId="77777777" w:rsidR="00A551AA" w:rsidRPr="00EB330A" w:rsidRDefault="00A551AA" w:rsidP="00A551AA">
            <w:pPr>
              <w:pStyle w:val="Default"/>
              <w:numPr>
                <w:ilvl w:val="0"/>
                <w:numId w:val="17"/>
              </w:numPr>
              <w:rPr>
                <w:rFonts w:ascii="MS Reference Sans Serif" w:hAnsi="MS Reference Sans Serif"/>
                <w:sz w:val="22"/>
                <w:szCs w:val="22"/>
              </w:rPr>
            </w:pPr>
            <w:r w:rsidRPr="00EB330A">
              <w:rPr>
                <w:rFonts w:ascii="MS Reference Sans Serif" w:hAnsi="MS Reference Sans Serif"/>
                <w:sz w:val="22"/>
                <w:szCs w:val="22"/>
              </w:rPr>
              <w:t xml:space="preserve">Sutherland, W.J. &amp; Hill, D.A. </w:t>
            </w:r>
            <w:r w:rsidRPr="00EB330A">
              <w:rPr>
                <w:rFonts w:ascii="MS Reference Sans Serif" w:hAnsi="MS Reference Sans Serif"/>
                <w:i/>
                <w:iCs/>
                <w:sz w:val="22"/>
                <w:szCs w:val="22"/>
              </w:rPr>
              <w:t>Managing habitats for conservation</w:t>
            </w:r>
            <w:r w:rsidRPr="00EB330A">
              <w:rPr>
                <w:rFonts w:ascii="MS Reference Sans Serif" w:hAnsi="MS Reference Sans Serif"/>
                <w:sz w:val="22"/>
                <w:szCs w:val="22"/>
              </w:rPr>
              <w:t xml:space="preserve">. Cambridge University Press. </w:t>
            </w:r>
          </w:p>
          <w:p w14:paraId="2F77E50B" w14:textId="77777777" w:rsidR="00A551AA" w:rsidRPr="00EB330A" w:rsidRDefault="00A551AA" w:rsidP="00A551AA">
            <w:pPr>
              <w:pStyle w:val="Default"/>
              <w:numPr>
                <w:ilvl w:val="0"/>
                <w:numId w:val="17"/>
              </w:numPr>
              <w:rPr>
                <w:rFonts w:ascii="MS Reference Sans Serif" w:hAnsi="MS Reference Sans Serif"/>
                <w:sz w:val="22"/>
                <w:szCs w:val="22"/>
              </w:rPr>
            </w:pPr>
            <w:r w:rsidRPr="00EB330A">
              <w:rPr>
                <w:rFonts w:ascii="MS Reference Sans Serif" w:hAnsi="MS Reference Sans Serif"/>
                <w:sz w:val="22"/>
                <w:szCs w:val="22"/>
              </w:rPr>
              <w:t xml:space="preserve">Townsend, C.R., Harper, J.L. &amp; </w:t>
            </w:r>
            <w:proofErr w:type="spellStart"/>
            <w:r w:rsidRPr="00EB330A">
              <w:rPr>
                <w:rFonts w:ascii="MS Reference Sans Serif" w:hAnsi="MS Reference Sans Serif"/>
                <w:sz w:val="22"/>
                <w:szCs w:val="22"/>
              </w:rPr>
              <w:t>Begon</w:t>
            </w:r>
            <w:proofErr w:type="spellEnd"/>
            <w:r w:rsidRPr="00EB330A">
              <w:rPr>
                <w:rFonts w:ascii="MS Reference Sans Serif" w:hAnsi="MS Reference Sans Serif"/>
                <w:sz w:val="22"/>
                <w:szCs w:val="22"/>
              </w:rPr>
              <w:t xml:space="preserve">, M. </w:t>
            </w:r>
            <w:r w:rsidRPr="00EB330A">
              <w:rPr>
                <w:rFonts w:ascii="MS Reference Sans Serif" w:hAnsi="MS Reference Sans Serif"/>
                <w:i/>
                <w:iCs/>
                <w:sz w:val="22"/>
                <w:szCs w:val="22"/>
              </w:rPr>
              <w:t>Essentials of ecology</w:t>
            </w:r>
            <w:r w:rsidRPr="00EB330A">
              <w:rPr>
                <w:rFonts w:ascii="MS Reference Sans Serif" w:hAnsi="MS Reference Sans Serif"/>
                <w:sz w:val="22"/>
                <w:szCs w:val="22"/>
              </w:rPr>
              <w:t xml:space="preserve">. Blackwell Science </w:t>
            </w:r>
          </w:p>
          <w:p w14:paraId="259AB52F" w14:textId="77777777" w:rsidR="00A551AA" w:rsidRPr="00EB330A" w:rsidRDefault="00A551AA" w:rsidP="00A551AA">
            <w:pPr>
              <w:pStyle w:val="Default"/>
              <w:numPr>
                <w:ilvl w:val="0"/>
                <w:numId w:val="17"/>
              </w:numPr>
              <w:rPr>
                <w:rFonts w:ascii="MS Reference Sans Serif" w:hAnsi="MS Reference Sans Serif"/>
                <w:sz w:val="22"/>
                <w:szCs w:val="22"/>
              </w:rPr>
            </w:pPr>
            <w:proofErr w:type="spellStart"/>
            <w:r w:rsidRPr="00EB330A">
              <w:rPr>
                <w:rFonts w:ascii="MS Reference Sans Serif" w:hAnsi="MS Reference Sans Serif"/>
                <w:sz w:val="22"/>
                <w:szCs w:val="22"/>
              </w:rPr>
              <w:t>Wheater</w:t>
            </w:r>
            <w:proofErr w:type="spellEnd"/>
            <w:r w:rsidRPr="00EB330A">
              <w:rPr>
                <w:rFonts w:ascii="MS Reference Sans Serif" w:hAnsi="MS Reference Sans Serif"/>
                <w:sz w:val="22"/>
                <w:szCs w:val="22"/>
              </w:rPr>
              <w:t xml:space="preserve">, C.P., Bell, J.R. &amp; Cook, P.A. </w:t>
            </w:r>
            <w:r w:rsidRPr="00EB330A">
              <w:rPr>
                <w:rFonts w:ascii="MS Reference Sans Serif" w:hAnsi="MS Reference Sans Serif"/>
                <w:i/>
                <w:iCs/>
                <w:sz w:val="22"/>
                <w:szCs w:val="22"/>
              </w:rPr>
              <w:t>Practical Field Ecology</w:t>
            </w:r>
            <w:r w:rsidRPr="00EB330A">
              <w:rPr>
                <w:rFonts w:ascii="MS Reference Sans Serif" w:hAnsi="MS Reference Sans Serif"/>
                <w:sz w:val="22"/>
                <w:szCs w:val="22"/>
              </w:rPr>
              <w:t xml:space="preserve">. Jon Wiley &amp; Sons, </w:t>
            </w:r>
            <w:r w:rsidRPr="00EB330A">
              <w:rPr>
                <w:rFonts w:ascii="MS Reference Sans Serif" w:hAnsi="MS Reference Sans Serif"/>
                <w:i/>
                <w:iCs/>
                <w:sz w:val="22"/>
                <w:szCs w:val="22"/>
              </w:rPr>
              <w:t>e-book available on line</w:t>
            </w:r>
            <w:r w:rsidRPr="00EB330A">
              <w:rPr>
                <w:rFonts w:ascii="MS Reference Sans Serif" w:hAnsi="MS Reference Sans Serif"/>
                <w:sz w:val="22"/>
                <w:szCs w:val="22"/>
              </w:rPr>
              <w:t xml:space="preserve">. </w:t>
            </w:r>
          </w:p>
          <w:p w14:paraId="2A75608F" w14:textId="6C19DE3C" w:rsidR="00A551AA" w:rsidRPr="00EB330A" w:rsidRDefault="00A551AA" w:rsidP="00E45EDA">
            <w:pPr>
              <w:pStyle w:val="Default"/>
              <w:rPr>
                <w:rFonts w:ascii="MS Reference Sans Serif" w:hAnsi="MS Reference Sans Serif" w:cs="Verdana"/>
                <w:sz w:val="22"/>
                <w:szCs w:val="22"/>
              </w:rPr>
            </w:pPr>
          </w:p>
          <w:p w14:paraId="74060B8A" w14:textId="77777777" w:rsidR="00A551AA" w:rsidRPr="00EB330A" w:rsidRDefault="00A551AA" w:rsidP="00E45EDA">
            <w:pPr>
              <w:pStyle w:val="Default"/>
              <w:rPr>
                <w:rFonts w:ascii="MS Reference Sans Serif" w:hAnsi="MS Reference Sans Serif"/>
                <w:sz w:val="22"/>
                <w:szCs w:val="22"/>
              </w:rPr>
            </w:pPr>
            <w:r w:rsidRPr="00EB330A">
              <w:rPr>
                <w:rFonts w:ascii="MS Reference Sans Serif" w:hAnsi="MS Reference Sans Serif"/>
                <w:sz w:val="22"/>
                <w:szCs w:val="22"/>
                <w:u w:val="single"/>
              </w:rPr>
              <w:t>Further reading must include the following academic journals</w:t>
            </w:r>
            <w:r w:rsidRPr="00EB330A">
              <w:rPr>
                <w:rFonts w:ascii="MS Reference Sans Serif" w:hAnsi="MS Reference Sans Serif"/>
                <w:sz w:val="22"/>
                <w:szCs w:val="22"/>
              </w:rPr>
              <w:t xml:space="preserve">: </w:t>
            </w:r>
          </w:p>
          <w:p w14:paraId="26F592D0" w14:textId="77777777" w:rsidR="00A551AA" w:rsidRPr="00EB330A" w:rsidRDefault="00A551AA" w:rsidP="00E45EDA">
            <w:pPr>
              <w:pStyle w:val="Default"/>
              <w:rPr>
                <w:rFonts w:ascii="MS Reference Sans Serif" w:hAnsi="MS Reference Sans Serif"/>
                <w:sz w:val="22"/>
                <w:szCs w:val="22"/>
              </w:rPr>
            </w:pPr>
            <w:r w:rsidRPr="00EB330A">
              <w:rPr>
                <w:rFonts w:ascii="MS Reference Sans Serif" w:hAnsi="MS Reference Sans Serif"/>
                <w:sz w:val="22"/>
                <w:szCs w:val="22"/>
              </w:rPr>
              <w:t xml:space="preserve">Journal of Applied Ecology </w:t>
            </w:r>
          </w:p>
          <w:p w14:paraId="360DFBC5" w14:textId="77777777" w:rsidR="00A551AA" w:rsidRPr="00EB330A" w:rsidRDefault="00A551AA" w:rsidP="00E45EDA">
            <w:pPr>
              <w:pStyle w:val="Default"/>
              <w:rPr>
                <w:rFonts w:ascii="MS Reference Sans Serif" w:hAnsi="MS Reference Sans Serif"/>
                <w:sz w:val="22"/>
                <w:szCs w:val="22"/>
              </w:rPr>
            </w:pPr>
            <w:r w:rsidRPr="00EB330A">
              <w:rPr>
                <w:rFonts w:ascii="MS Reference Sans Serif" w:hAnsi="MS Reference Sans Serif"/>
                <w:sz w:val="22"/>
                <w:szCs w:val="22"/>
              </w:rPr>
              <w:t xml:space="preserve">Biological Conservation </w:t>
            </w:r>
          </w:p>
          <w:p w14:paraId="518095F9" w14:textId="77777777" w:rsidR="00A551AA" w:rsidRPr="00EB330A" w:rsidRDefault="00A551AA" w:rsidP="00E45EDA">
            <w:pPr>
              <w:pStyle w:val="Default"/>
              <w:rPr>
                <w:rFonts w:ascii="MS Reference Sans Serif" w:hAnsi="MS Reference Sans Serif"/>
                <w:sz w:val="22"/>
                <w:szCs w:val="22"/>
              </w:rPr>
            </w:pPr>
            <w:r w:rsidRPr="00EB330A">
              <w:rPr>
                <w:rFonts w:ascii="MS Reference Sans Serif" w:hAnsi="MS Reference Sans Serif"/>
                <w:sz w:val="22"/>
                <w:szCs w:val="22"/>
              </w:rPr>
              <w:t xml:space="preserve">British Wildlife </w:t>
            </w:r>
          </w:p>
          <w:p w14:paraId="420961DF" w14:textId="23C60ADB" w:rsidR="00A551AA" w:rsidRPr="00BE362F" w:rsidRDefault="00A551AA" w:rsidP="00BE362F">
            <w:pPr>
              <w:pStyle w:val="Default"/>
              <w:rPr>
                <w:rFonts w:ascii="MS Reference Sans Serif" w:hAnsi="MS Reference Sans Serif"/>
                <w:sz w:val="22"/>
                <w:szCs w:val="22"/>
              </w:rPr>
            </w:pPr>
            <w:r w:rsidRPr="00EB330A">
              <w:rPr>
                <w:rFonts w:ascii="MS Reference Sans Serif" w:hAnsi="MS Reference Sans Serif"/>
                <w:sz w:val="22"/>
                <w:szCs w:val="22"/>
              </w:rPr>
              <w:t xml:space="preserve">Trends in Ecology and Evolution </w:t>
            </w:r>
          </w:p>
        </w:tc>
      </w:tr>
    </w:tbl>
    <w:p w14:paraId="6A89EA1B" w14:textId="75C96829" w:rsidR="00EB330A" w:rsidRDefault="00EB330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p>
    <w:p w14:paraId="5705EB91" w14:textId="4A83DCEE" w:rsidR="00A551AA" w:rsidRPr="00EB330A" w:rsidRDefault="00A551AA" w:rsidP="00EB330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object w:dxaOrig="2715" w:dyaOrig="1050" w14:anchorId="467EDA16">
          <v:shape id="_x0000_i1050" type="#_x0000_t75" style="width:134.95pt;height:53.25pt" o:ole="">
            <v:imagedata r:id="rId18" o:title=""/>
          </v:shape>
          <o:OLEObject Type="Embed" ProgID="MSPhotoEd.3" ShapeID="_x0000_i1050" DrawAspect="Content" ObjectID="_1601368111" r:id="rId62"/>
        </w:object>
      </w:r>
      <w:r w:rsidR="00EB330A">
        <w:t xml:space="preserve">         </w:t>
      </w:r>
      <w:r w:rsidRPr="4A8821E0">
        <w:rPr>
          <w:b/>
          <w:bCs/>
        </w:rPr>
        <w:t>MODULE SPECIFICATION</w:t>
      </w:r>
    </w:p>
    <w:p w14:paraId="192B008E" w14:textId="77777777" w:rsidR="00A551AA" w:rsidRPr="0016746E" w:rsidRDefault="00A551AA" w:rsidP="00A551AA">
      <w:pPr>
        <w:rPr>
          <w:i/>
          <w:color w:val="FF0000"/>
          <w:sz w:val="20"/>
        </w:rPr>
      </w:pPr>
      <w:r w:rsidRPr="4A8821E0">
        <w:rPr>
          <w:i/>
          <w:iCs/>
          <w:color w:val="FF0000"/>
          <w:sz w:val="20"/>
        </w:rPr>
        <w:t xml:space="preserve">Guidance is given in the template in red.  Please write the details for your module over the guidance notes and delete the red text. </w:t>
      </w:r>
    </w:p>
    <w:tbl>
      <w:tblPr>
        <w:tblStyle w:val="TableGrid"/>
        <w:tblW w:w="10294" w:type="dxa"/>
        <w:tblInd w:w="-176" w:type="dxa"/>
        <w:tblLayout w:type="fixed"/>
        <w:tblLook w:val="04A0" w:firstRow="1" w:lastRow="0" w:firstColumn="1" w:lastColumn="0" w:noHBand="0" w:noVBand="1"/>
      </w:tblPr>
      <w:tblGrid>
        <w:gridCol w:w="1589"/>
        <w:gridCol w:w="1417"/>
        <w:gridCol w:w="2141"/>
        <w:gridCol w:w="1403"/>
        <w:gridCol w:w="1389"/>
        <w:gridCol w:w="1021"/>
        <w:gridCol w:w="255"/>
        <w:gridCol w:w="1079"/>
      </w:tblGrid>
      <w:tr w:rsidR="00A551AA" w14:paraId="05EDA077" w14:textId="77777777" w:rsidTr="00E45EDA">
        <w:tc>
          <w:tcPr>
            <w:tcW w:w="10294" w:type="dxa"/>
            <w:gridSpan w:val="8"/>
            <w:shd w:val="clear" w:color="auto" w:fill="D9D9D9" w:themeFill="background1" w:themeFillShade="D9"/>
          </w:tcPr>
          <w:p w14:paraId="05AE2C7E" w14:textId="6E2CD04A" w:rsidR="00A551AA" w:rsidRPr="00206427" w:rsidRDefault="00A551AA" w:rsidP="00EB330A">
            <w:pPr>
              <w:jc w:val="center"/>
              <w:rPr>
                <w:b/>
              </w:rPr>
            </w:pPr>
            <w:r w:rsidRPr="00206427">
              <w:rPr>
                <w:b/>
                <w:bCs/>
              </w:rPr>
              <w:t>Part 1:  Information</w:t>
            </w:r>
          </w:p>
        </w:tc>
      </w:tr>
      <w:tr w:rsidR="00A551AA" w14:paraId="628EAB03" w14:textId="77777777" w:rsidTr="00206427">
        <w:tc>
          <w:tcPr>
            <w:tcW w:w="3006" w:type="dxa"/>
            <w:gridSpan w:val="2"/>
            <w:shd w:val="clear" w:color="auto" w:fill="D9D9D9" w:themeFill="background1" w:themeFillShade="D9"/>
          </w:tcPr>
          <w:p w14:paraId="08319BAC" w14:textId="77777777" w:rsidR="00A551AA" w:rsidRPr="00206427" w:rsidRDefault="00A551AA" w:rsidP="00E45EDA">
            <w:r w:rsidRPr="00206427">
              <w:t>Module Title</w:t>
            </w:r>
          </w:p>
        </w:tc>
        <w:tc>
          <w:tcPr>
            <w:tcW w:w="7288" w:type="dxa"/>
            <w:gridSpan w:val="6"/>
          </w:tcPr>
          <w:p w14:paraId="722DCFED" w14:textId="77777777" w:rsidR="00A551AA" w:rsidRPr="00206427" w:rsidRDefault="00A551AA" w:rsidP="00E45EDA">
            <w:r w:rsidRPr="00206427">
              <w:t>Practical applications of molecular biology and biotechnology</w:t>
            </w:r>
          </w:p>
        </w:tc>
      </w:tr>
      <w:tr w:rsidR="00A551AA" w14:paraId="328C2E01" w14:textId="77777777" w:rsidTr="00BE362F">
        <w:tc>
          <w:tcPr>
            <w:tcW w:w="3006" w:type="dxa"/>
            <w:gridSpan w:val="2"/>
            <w:shd w:val="clear" w:color="auto" w:fill="D9D9D9" w:themeFill="background1" w:themeFillShade="D9"/>
          </w:tcPr>
          <w:p w14:paraId="16436BEF" w14:textId="77777777" w:rsidR="00A551AA" w:rsidRPr="00206427" w:rsidRDefault="00A551AA" w:rsidP="00E45EDA">
            <w:r w:rsidRPr="00206427">
              <w:t>Module Code</w:t>
            </w:r>
          </w:p>
        </w:tc>
        <w:tc>
          <w:tcPr>
            <w:tcW w:w="3544" w:type="dxa"/>
            <w:gridSpan w:val="2"/>
          </w:tcPr>
          <w:p w14:paraId="33905B22" w14:textId="77777777" w:rsidR="00A551AA" w:rsidRPr="00206427" w:rsidRDefault="00A551AA" w:rsidP="00E45EDA">
            <w:pPr>
              <w:rPr>
                <w:i/>
              </w:rPr>
            </w:pPr>
            <w:r w:rsidRPr="00206427">
              <w:rPr>
                <w:i/>
                <w:iCs/>
                <w:color w:val="FF0000"/>
              </w:rPr>
              <w:t>Available from Quality Account Manager</w:t>
            </w:r>
          </w:p>
        </w:tc>
        <w:tc>
          <w:tcPr>
            <w:tcW w:w="2410" w:type="dxa"/>
            <w:gridSpan w:val="2"/>
            <w:tcBorders>
              <w:bottom w:val="single" w:sz="4" w:space="0" w:color="auto"/>
            </w:tcBorders>
            <w:shd w:val="clear" w:color="auto" w:fill="D9D9D9" w:themeFill="background1" w:themeFillShade="D9"/>
          </w:tcPr>
          <w:p w14:paraId="440500BE" w14:textId="77777777" w:rsidR="00A551AA" w:rsidRPr="00206427" w:rsidRDefault="00A551AA" w:rsidP="00E45EDA">
            <w:r w:rsidRPr="00206427">
              <w:t>Level</w:t>
            </w:r>
          </w:p>
        </w:tc>
        <w:tc>
          <w:tcPr>
            <w:tcW w:w="1334" w:type="dxa"/>
            <w:gridSpan w:val="2"/>
            <w:tcBorders>
              <w:bottom w:val="single" w:sz="4" w:space="0" w:color="auto"/>
            </w:tcBorders>
          </w:tcPr>
          <w:p w14:paraId="0EFA4740" w14:textId="77777777" w:rsidR="00A551AA" w:rsidRPr="00206427" w:rsidRDefault="00A551AA" w:rsidP="00E45EDA">
            <w:r w:rsidRPr="00206427">
              <w:t>2</w:t>
            </w:r>
          </w:p>
        </w:tc>
      </w:tr>
      <w:tr w:rsidR="00A551AA" w14:paraId="10C679EF" w14:textId="77777777" w:rsidTr="00206427">
        <w:tc>
          <w:tcPr>
            <w:tcW w:w="3006" w:type="dxa"/>
            <w:gridSpan w:val="2"/>
            <w:shd w:val="clear" w:color="auto" w:fill="D9D9D9" w:themeFill="background1" w:themeFillShade="D9"/>
          </w:tcPr>
          <w:p w14:paraId="46CDA857" w14:textId="77777777" w:rsidR="00A551AA" w:rsidRPr="00206427" w:rsidRDefault="00A551AA" w:rsidP="00E45EDA">
            <w:r w:rsidRPr="00206427">
              <w:t>For implementation from</w:t>
            </w:r>
          </w:p>
        </w:tc>
        <w:tc>
          <w:tcPr>
            <w:tcW w:w="7288" w:type="dxa"/>
            <w:gridSpan w:val="6"/>
          </w:tcPr>
          <w:p w14:paraId="5ABFF27D" w14:textId="77777777" w:rsidR="00A551AA" w:rsidRPr="00206427" w:rsidRDefault="00A551AA" w:rsidP="00E45EDA">
            <w:r w:rsidRPr="00206427">
              <w:rPr>
                <w:iCs/>
              </w:rPr>
              <w:t xml:space="preserve">September 2018 </w:t>
            </w:r>
          </w:p>
        </w:tc>
      </w:tr>
      <w:tr w:rsidR="00A551AA" w14:paraId="10182A88" w14:textId="77777777" w:rsidTr="00BE362F">
        <w:tc>
          <w:tcPr>
            <w:tcW w:w="3006" w:type="dxa"/>
            <w:gridSpan w:val="2"/>
            <w:shd w:val="clear" w:color="auto" w:fill="D9D9D9" w:themeFill="background1" w:themeFillShade="D9"/>
          </w:tcPr>
          <w:p w14:paraId="28D957E3" w14:textId="502FE6FB" w:rsidR="00A551AA" w:rsidRPr="00206427" w:rsidRDefault="00A551AA" w:rsidP="00E45EDA">
            <w:r w:rsidRPr="00206427">
              <w:t>UWE Credit Rating</w:t>
            </w:r>
          </w:p>
        </w:tc>
        <w:tc>
          <w:tcPr>
            <w:tcW w:w="3544" w:type="dxa"/>
            <w:gridSpan w:val="2"/>
          </w:tcPr>
          <w:p w14:paraId="350D7974" w14:textId="77777777" w:rsidR="00A551AA" w:rsidRPr="00206427" w:rsidRDefault="00A551AA" w:rsidP="00E45EDA">
            <w:r w:rsidRPr="00206427">
              <w:t>30</w:t>
            </w:r>
          </w:p>
        </w:tc>
        <w:tc>
          <w:tcPr>
            <w:tcW w:w="2410" w:type="dxa"/>
            <w:gridSpan w:val="2"/>
            <w:shd w:val="clear" w:color="auto" w:fill="D9D9D9" w:themeFill="background1" w:themeFillShade="D9"/>
          </w:tcPr>
          <w:p w14:paraId="60F936BF" w14:textId="77777777" w:rsidR="00A551AA" w:rsidRPr="00206427" w:rsidRDefault="00A551AA" w:rsidP="00E45EDA">
            <w:r w:rsidRPr="00206427">
              <w:t>ECTS Credit Rating</w:t>
            </w:r>
          </w:p>
        </w:tc>
        <w:tc>
          <w:tcPr>
            <w:tcW w:w="1334" w:type="dxa"/>
            <w:gridSpan w:val="2"/>
            <w:shd w:val="clear" w:color="auto" w:fill="auto"/>
          </w:tcPr>
          <w:p w14:paraId="53B634E5" w14:textId="77777777" w:rsidR="00A551AA" w:rsidRPr="00206427" w:rsidRDefault="00A551AA" w:rsidP="00E45EDA">
            <w:pPr>
              <w:rPr>
                <w:color w:val="FF0000"/>
              </w:rPr>
            </w:pPr>
          </w:p>
        </w:tc>
      </w:tr>
      <w:tr w:rsidR="00A551AA" w14:paraId="6C503874" w14:textId="77777777" w:rsidTr="00BE362F">
        <w:tc>
          <w:tcPr>
            <w:tcW w:w="3006" w:type="dxa"/>
            <w:gridSpan w:val="2"/>
            <w:shd w:val="clear" w:color="auto" w:fill="D9D9D9" w:themeFill="background1" w:themeFillShade="D9"/>
          </w:tcPr>
          <w:p w14:paraId="0A24681E" w14:textId="77777777" w:rsidR="00A551AA" w:rsidRPr="00206427" w:rsidRDefault="00A551AA" w:rsidP="00E45EDA">
            <w:r w:rsidRPr="00206427">
              <w:t>Faculty</w:t>
            </w:r>
          </w:p>
        </w:tc>
        <w:tc>
          <w:tcPr>
            <w:tcW w:w="3544" w:type="dxa"/>
            <w:gridSpan w:val="2"/>
          </w:tcPr>
          <w:p w14:paraId="31BB1008" w14:textId="77777777" w:rsidR="00A551AA" w:rsidRPr="00206427" w:rsidRDefault="00A551AA" w:rsidP="00E45EDA">
            <w:r w:rsidRPr="00206427">
              <w:t>Health and Applied Sciences</w:t>
            </w:r>
          </w:p>
        </w:tc>
        <w:tc>
          <w:tcPr>
            <w:tcW w:w="2410" w:type="dxa"/>
            <w:gridSpan w:val="2"/>
            <w:shd w:val="clear" w:color="auto" w:fill="D9D9D9" w:themeFill="background1" w:themeFillShade="D9"/>
          </w:tcPr>
          <w:p w14:paraId="17998CA7" w14:textId="1B668F3A" w:rsidR="00A551AA" w:rsidRPr="00206427" w:rsidRDefault="00A551AA" w:rsidP="00E45EDA">
            <w:r w:rsidRPr="00206427">
              <w:t>Field</w:t>
            </w:r>
          </w:p>
        </w:tc>
        <w:tc>
          <w:tcPr>
            <w:tcW w:w="1334" w:type="dxa"/>
            <w:gridSpan w:val="2"/>
          </w:tcPr>
          <w:p w14:paraId="78B5AA39" w14:textId="77777777" w:rsidR="00A551AA" w:rsidRPr="00206427" w:rsidRDefault="00A551AA" w:rsidP="00E45EDA"/>
        </w:tc>
      </w:tr>
      <w:tr w:rsidR="00A551AA" w14:paraId="6712A9EF" w14:textId="77777777" w:rsidTr="00206427">
        <w:tc>
          <w:tcPr>
            <w:tcW w:w="3006" w:type="dxa"/>
            <w:gridSpan w:val="2"/>
            <w:shd w:val="clear" w:color="auto" w:fill="D9D9D9" w:themeFill="background1" w:themeFillShade="D9"/>
          </w:tcPr>
          <w:p w14:paraId="5C929BC5" w14:textId="77777777" w:rsidR="00A551AA" w:rsidRPr="00206427" w:rsidRDefault="00A551AA" w:rsidP="00E45EDA">
            <w:r w:rsidRPr="00206427">
              <w:t>Department</w:t>
            </w:r>
          </w:p>
        </w:tc>
        <w:tc>
          <w:tcPr>
            <w:tcW w:w="7288" w:type="dxa"/>
            <w:gridSpan w:val="6"/>
          </w:tcPr>
          <w:p w14:paraId="29CE36A2" w14:textId="678C0BA8" w:rsidR="00A551AA" w:rsidRPr="00206427" w:rsidRDefault="00A551AA" w:rsidP="00EB330A">
            <w:pPr>
              <w:autoSpaceDE w:val="0"/>
              <w:autoSpaceDN w:val="0"/>
              <w:adjustRightInd w:val="0"/>
            </w:pPr>
            <w:r w:rsidRPr="00206427">
              <w:t>Applied Sciences</w:t>
            </w:r>
          </w:p>
        </w:tc>
      </w:tr>
      <w:tr w:rsidR="00A551AA" w14:paraId="44682CC9" w14:textId="77777777" w:rsidTr="00206427">
        <w:tc>
          <w:tcPr>
            <w:tcW w:w="3006" w:type="dxa"/>
            <w:gridSpan w:val="2"/>
            <w:shd w:val="clear" w:color="auto" w:fill="D9D9D9" w:themeFill="background1" w:themeFillShade="D9"/>
          </w:tcPr>
          <w:p w14:paraId="520E21CC" w14:textId="77777777" w:rsidR="00A551AA" w:rsidRPr="00206427" w:rsidRDefault="00A551AA" w:rsidP="00E45EDA">
            <w:r w:rsidRPr="00206427">
              <w:t xml:space="preserve">Contributes towards </w:t>
            </w:r>
          </w:p>
        </w:tc>
        <w:tc>
          <w:tcPr>
            <w:tcW w:w="7288" w:type="dxa"/>
            <w:gridSpan w:val="6"/>
          </w:tcPr>
          <w:p w14:paraId="6BF22AFD" w14:textId="35E283B7" w:rsidR="00A551AA" w:rsidRPr="00206427" w:rsidRDefault="00A551AA" w:rsidP="00E45EDA">
            <w:r w:rsidRPr="00206427">
              <w:rPr>
                <w:iCs/>
              </w:rPr>
              <w:t>FdSc Biological Laboratory Sciences</w:t>
            </w:r>
          </w:p>
        </w:tc>
      </w:tr>
      <w:tr w:rsidR="00A551AA" w14:paraId="68ED4F6F" w14:textId="77777777" w:rsidTr="00206427">
        <w:tc>
          <w:tcPr>
            <w:tcW w:w="3006" w:type="dxa"/>
            <w:gridSpan w:val="2"/>
            <w:shd w:val="clear" w:color="auto" w:fill="D9D9D9" w:themeFill="background1" w:themeFillShade="D9"/>
          </w:tcPr>
          <w:p w14:paraId="4F4D51A9" w14:textId="613AA428" w:rsidR="00A551AA" w:rsidRPr="00206427" w:rsidRDefault="00A551AA" w:rsidP="00E45EDA">
            <w:r w:rsidRPr="00206427">
              <w:t xml:space="preserve">Module type: </w:t>
            </w:r>
          </w:p>
        </w:tc>
        <w:tc>
          <w:tcPr>
            <w:tcW w:w="7288" w:type="dxa"/>
            <w:gridSpan w:val="6"/>
          </w:tcPr>
          <w:p w14:paraId="64429224" w14:textId="77777777" w:rsidR="00A551AA" w:rsidRPr="00206427" w:rsidRDefault="00A551AA" w:rsidP="00E45EDA">
            <w:pPr>
              <w:rPr>
                <w:color w:val="FF0000"/>
              </w:rPr>
            </w:pPr>
            <w:r w:rsidRPr="00206427">
              <w:rPr>
                <w:iCs/>
              </w:rPr>
              <w:t>Standard</w:t>
            </w:r>
          </w:p>
        </w:tc>
      </w:tr>
      <w:tr w:rsidR="00A551AA" w14:paraId="1DEC94A9" w14:textId="77777777" w:rsidTr="00206427">
        <w:tc>
          <w:tcPr>
            <w:tcW w:w="3006" w:type="dxa"/>
            <w:gridSpan w:val="2"/>
            <w:shd w:val="clear" w:color="auto" w:fill="D9D9D9" w:themeFill="background1" w:themeFillShade="D9"/>
          </w:tcPr>
          <w:p w14:paraId="5F3B48DF" w14:textId="39E3A35A" w:rsidR="00A551AA" w:rsidRPr="00206427" w:rsidRDefault="00A551AA" w:rsidP="00E45EDA">
            <w:r w:rsidRPr="00206427">
              <w:t xml:space="preserve">Pre-requisites </w:t>
            </w:r>
          </w:p>
        </w:tc>
        <w:tc>
          <w:tcPr>
            <w:tcW w:w="7288" w:type="dxa"/>
            <w:gridSpan w:val="6"/>
            <w:shd w:val="clear" w:color="auto" w:fill="auto"/>
          </w:tcPr>
          <w:p w14:paraId="006781D6" w14:textId="77777777" w:rsidR="00A551AA" w:rsidRPr="00206427" w:rsidRDefault="00A551AA" w:rsidP="00E45EDA">
            <w:r w:rsidRPr="00206427">
              <w:rPr>
                <w:iCs/>
              </w:rPr>
              <w:t>None</w:t>
            </w:r>
          </w:p>
        </w:tc>
      </w:tr>
      <w:tr w:rsidR="00A551AA" w14:paraId="6BE06BA2" w14:textId="77777777" w:rsidTr="00206427">
        <w:tc>
          <w:tcPr>
            <w:tcW w:w="3006" w:type="dxa"/>
            <w:gridSpan w:val="2"/>
            <w:tcBorders>
              <w:bottom w:val="single" w:sz="4" w:space="0" w:color="auto"/>
            </w:tcBorders>
            <w:shd w:val="clear" w:color="auto" w:fill="D9D9D9" w:themeFill="background1" w:themeFillShade="D9"/>
          </w:tcPr>
          <w:p w14:paraId="30627305" w14:textId="378E4F1F" w:rsidR="00A551AA" w:rsidRPr="00206427" w:rsidRDefault="00A551AA" w:rsidP="00E45EDA">
            <w:r w:rsidRPr="00206427">
              <w:t xml:space="preserve">Excluded Combinations </w:t>
            </w:r>
          </w:p>
        </w:tc>
        <w:tc>
          <w:tcPr>
            <w:tcW w:w="7288" w:type="dxa"/>
            <w:gridSpan w:val="6"/>
            <w:tcBorders>
              <w:bottom w:val="single" w:sz="4" w:space="0" w:color="auto"/>
            </w:tcBorders>
          </w:tcPr>
          <w:p w14:paraId="4BE3592A" w14:textId="77777777" w:rsidR="00A551AA" w:rsidRPr="00206427" w:rsidRDefault="00A551AA" w:rsidP="00E45EDA">
            <w:pPr>
              <w:rPr>
                <w:i/>
                <w:color w:val="FF0000"/>
              </w:rPr>
            </w:pPr>
            <w:r w:rsidRPr="00206427">
              <w:rPr>
                <w:iCs/>
              </w:rPr>
              <w:t>None</w:t>
            </w:r>
          </w:p>
        </w:tc>
      </w:tr>
      <w:tr w:rsidR="00A551AA" w14:paraId="1A5C17C9" w14:textId="77777777" w:rsidTr="00206427">
        <w:tc>
          <w:tcPr>
            <w:tcW w:w="3006" w:type="dxa"/>
            <w:gridSpan w:val="2"/>
            <w:tcBorders>
              <w:bottom w:val="single" w:sz="4" w:space="0" w:color="auto"/>
            </w:tcBorders>
            <w:shd w:val="clear" w:color="auto" w:fill="D9D9D9" w:themeFill="background1" w:themeFillShade="D9"/>
          </w:tcPr>
          <w:p w14:paraId="35CA0AAE" w14:textId="3D18D8FD" w:rsidR="00A551AA" w:rsidRPr="00206427" w:rsidRDefault="00A551AA" w:rsidP="00E45EDA">
            <w:r w:rsidRPr="00206427">
              <w:t xml:space="preserve">Co- requisites </w:t>
            </w:r>
          </w:p>
        </w:tc>
        <w:tc>
          <w:tcPr>
            <w:tcW w:w="7288" w:type="dxa"/>
            <w:gridSpan w:val="6"/>
            <w:tcBorders>
              <w:bottom w:val="single" w:sz="4" w:space="0" w:color="auto"/>
            </w:tcBorders>
          </w:tcPr>
          <w:p w14:paraId="23088ED4" w14:textId="77777777" w:rsidR="00A551AA" w:rsidRPr="00206427" w:rsidRDefault="00A551AA" w:rsidP="00E45EDA">
            <w:pPr>
              <w:rPr>
                <w:i/>
                <w:color w:val="FF0000"/>
              </w:rPr>
            </w:pPr>
            <w:r w:rsidRPr="00206427">
              <w:rPr>
                <w:iCs/>
              </w:rPr>
              <w:t>None</w:t>
            </w:r>
          </w:p>
        </w:tc>
      </w:tr>
      <w:tr w:rsidR="00A551AA" w14:paraId="43F92752" w14:textId="77777777" w:rsidTr="00206427">
        <w:tc>
          <w:tcPr>
            <w:tcW w:w="3006" w:type="dxa"/>
            <w:gridSpan w:val="2"/>
            <w:tcBorders>
              <w:bottom w:val="single" w:sz="4" w:space="0" w:color="auto"/>
            </w:tcBorders>
            <w:shd w:val="clear" w:color="auto" w:fill="D9D9D9" w:themeFill="background1" w:themeFillShade="D9"/>
          </w:tcPr>
          <w:p w14:paraId="2EEC3E3F" w14:textId="4DFBF73D" w:rsidR="00A551AA" w:rsidRPr="00206427" w:rsidRDefault="00A551AA" w:rsidP="00E45EDA">
            <w:r w:rsidRPr="00206427">
              <w:t>Module Entry requirements</w:t>
            </w:r>
          </w:p>
        </w:tc>
        <w:tc>
          <w:tcPr>
            <w:tcW w:w="7288" w:type="dxa"/>
            <w:gridSpan w:val="6"/>
            <w:tcBorders>
              <w:bottom w:val="single" w:sz="4" w:space="0" w:color="auto"/>
            </w:tcBorders>
          </w:tcPr>
          <w:p w14:paraId="381CCD34" w14:textId="77777777" w:rsidR="00A551AA" w:rsidRPr="00206427" w:rsidRDefault="00A551AA" w:rsidP="00E45EDA">
            <w:pPr>
              <w:rPr>
                <w:i/>
                <w:color w:val="FF0000"/>
              </w:rPr>
            </w:pPr>
            <w:r w:rsidRPr="00206427">
              <w:rPr>
                <w:iCs/>
              </w:rPr>
              <w:t>None</w:t>
            </w:r>
          </w:p>
        </w:tc>
      </w:tr>
      <w:tr w:rsidR="00A551AA" w14:paraId="348E0235" w14:textId="77777777" w:rsidTr="00E45EDA">
        <w:tc>
          <w:tcPr>
            <w:tcW w:w="10294" w:type="dxa"/>
            <w:gridSpan w:val="8"/>
            <w:tcBorders>
              <w:left w:val="nil"/>
              <w:right w:val="nil"/>
            </w:tcBorders>
            <w:shd w:val="clear" w:color="auto" w:fill="auto"/>
          </w:tcPr>
          <w:p w14:paraId="1819E5B5" w14:textId="6E78A3C0" w:rsidR="00A551AA" w:rsidRPr="00DF78CE" w:rsidRDefault="00A551AA" w:rsidP="00EB330A">
            <w:pPr>
              <w:rPr>
                <w:b/>
                <w:sz w:val="20"/>
              </w:rPr>
            </w:pPr>
          </w:p>
        </w:tc>
      </w:tr>
      <w:tr w:rsidR="00A551AA" w14:paraId="37D5F347" w14:textId="77777777" w:rsidTr="00E45EDA">
        <w:tc>
          <w:tcPr>
            <w:tcW w:w="10294" w:type="dxa"/>
            <w:gridSpan w:val="8"/>
            <w:tcBorders>
              <w:bottom w:val="single" w:sz="4" w:space="0" w:color="auto"/>
            </w:tcBorders>
            <w:shd w:val="clear" w:color="auto" w:fill="D9D9D9" w:themeFill="background1" w:themeFillShade="D9"/>
          </w:tcPr>
          <w:p w14:paraId="200D4327" w14:textId="04554342" w:rsidR="00A551AA" w:rsidRPr="00DF78CE" w:rsidRDefault="00A551AA" w:rsidP="00EB330A">
            <w:pPr>
              <w:jc w:val="center"/>
              <w:rPr>
                <w:b/>
                <w:sz w:val="20"/>
              </w:rPr>
            </w:pPr>
            <w:r w:rsidRPr="4A8821E0">
              <w:rPr>
                <w:b/>
                <w:bCs/>
                <w:sz w:val="20"/>
              </w:rPr>
              <w:t xml:space="preserve">Part 2: Description </w:t>
            </w:r>
          </w:p>
        </w:tc>
      </w:tr>
      <w:tr w:rsidR="00A551AA" w14:paraId="6BE2CE91" w14:textId="77777777" w:rsidTr="00E45EDA">
        <w:tc>
          <w:tcPr>
            <w:tcW w:w="10294" w:type="dxa"/>
            <w:gridSpan w:val="8"/>
            <w:shd w:val="clear" w:color="auto" w:fill="auto"/>
          </w:tcPr>
          <w:p w14:paraId="08422528" w14:textId="29082F27" w:rsidR="00A551AA" w:rsidRPr="00EB330A" w:rsidRDefault="00A551AA" w:rsidP="00EB330A">
            <w:pPr>
              <w:jc w:val="both"/>
              <w:rPr>
                <w:iCs/>
                <w:u w:val="single"/>
              </w:rPr>
            </w:pPr>
            <w:r w:rsidRPr="00EB330A">
              <w:rPr>
                <w:iCs/>
                <w:u w:val="single"/>
              </w:rPr>
              <w:t>This module will cover the following topics within molecular biology field:</w:t>
            </w:r>
          </w:p>
          <w:p w14:paraId="6C981DD6" w14:textId="77777777" w:rsidR="00A551AA" w:rsidRPr="00EB330A" w:rsidRDefault="00A551AA" w:rsidP="00E45EDA">
            <w:pPr>
              <w:widowControl w:val="0"/>
              <w:autoSpaceDE w:val="0"/>
              <w:autoSpaceDN w:val="0"/>
              <w:adjustRightInd w:val="0"/>
              <w:rPr>
                <w:rFonts w:cs="Times"/>
              </w:rPr>
            </w:pPr>
            <w:r w:rsidRPr="00EB330A">
              <w:rPr>
                <w:iCs/>
                <w:u w:val="single"/>
              </w:rPr>
              <w:t xml:space="preserve">Principles of gene cloning: </w:t>
            </w:r>
            <w:r w:rsidRPr="00EB330A">
              <w:t xml:space="preserve"> purification of DNA and manipulation of DNA fragments and vectors for gene cloning. </w:t>
            </w:r>
          </w:p>
          <w:p w14:paraId="22BD7E53" w14:textId="77777777" w:rsidR="00A551AA" w:rsidRPr="00EB330A" w:rsidRDefault="00A551AA" w:rsidP="00E45EDA">
            <w:pPr>
              <w:widowControl w:val="0"/>
              <w:autoSpaceDE w:val="0"/>
              <w:autoSpaceDN w:val="0"/>
              <w:adjustRightInd w:val="0"/>
              <w:rPr>
                <w:rFonts w:cs="Times"/>
              </w:rPr>
            </w:pPr>
            <w:r w:rsidRPr="00EB330A">
              <w:rPr>
                <w:u w:val="single"/>
              </w:rPr>
              <w:t>Manipulation of purified DNA with the use of enzymes:</w:t>
            </w:r>
            <w:r w:rsidRPr="00EB330A">
              <w:t xml:space="preserve"> restriction endonucleases, DNA polymerase and ligase.  </w:t>
            </w:r>
          </w:p>
          <w:p w14:paraId="5AA3F910" w14:textId="77777777" w:rsidR="00A551AA" w:rsidRPr="00EB330A" w:rsidRDefault="00A551AA" w:rsidP="00E45EDA">
            <w:pPr>
              <w:widowControl w:val="0"/>
              <w:autoSpaceDE w:val="0"/>
              <w:autoSpaceDN w:val="0"/>
              <w:adjustRightInd w:val="0"/>
              <w:rPr>
                <w:rFonts w:cs="Times"/>
              </w:rPr>
            </w:pPr>
            <w:r w:rsidRPr="00EB330A">
              <w:rPr>
                <w:u w:val="single"/>
              </w:rPr>
              <w:t>Introduction of DNA into living cells:</w:t>
            </w:r>
            <w:r w:rsidRPr="00EB330A">
              <w:t xml:space="preserve"> transformations (the uptake of DNA by bacterial cells), identification and analysis of recombinants; evaluation of transformation efficiency; and introduction of DNA into non-bacterial cells. </w:t>
            </w:r>
          </w:p>
          <w:p w14:paraId="5F96BC84" w14:textId="77777777" w:rsidR="00A551AA" w:rsidRPr="00EB330A" w:rsidRDefault="00A551AA" w:rsidP="00E45EDA">
            <w:pPr>
              <w:widowControl w:val="0"/>
              <w:autoSpaceDE w:val="0"/>
              <w:autoSpaceDN w:val="0"/>
              <w:adjustRightInd w:val="0"/>
              <w:rPr>
                <w:rFonts w:cs="Times"/>
              </w:rPr>
            </w:pPr>
            <w:r w:rsidRPr="00EB330A">
              <w:rPr>
                <w:u w:val="single"/>
              </w:rPr>
              <w:t>Isolation a specific gene, clone identification and gene analysis:</w:t>
            </w:r>
            <w:r w:rsidRPr="00EB330A">
              <w:t xml:space="preserve"> direct selection, identification and analysis of a clone from a gene library, DNA sequencing. </w:t>
            </w:r>
          </w:p>
          <w:p w14:paraId="34CB0EC3" w14:textId="77777777" w:rsidR="00A551AA" w:rsidRPr="00EB330A" w:rsidRDefault="00A551AA" w:rsidP="00E45EDA">
            <w:pPr>
              <w:widowControl w:val="0"/>
              <w:autoSpaceDE w:val="0"/>
              <w:autoSpaceDN w:val="0"/>
              <w:adjustRightInd w:val="0"/>
            </w:pPr>
            <w:r w:rsidRPr="00EB330A">
              <w:rPr>
                <w:u w:val="single"/>
              </w:rPr>
              <w:t>Amplification of DNA:</w:t>
            </w:r>
            <w:r w:rsidRPr="00EB330A">
              <w:t xml:space="preserve"> the polymerase chain reaction (PCR), </w:t>
            </w:r>
            <w:proofErr w:type="spellStart"/>
            <w:r w:rsidRPr="00EB330A">
              <w:t>optimisation</w:t>
            </w:r>
            <w:proofErr w:type="spellEnd"/>
            <w:r w:rsidRPr="00EB330A">
              <w:t xml:space="preserve"> of PCR protocols, analysis or PCR products, real time PCR.</w:t>
            </w:r>
          </w:p>
          <w:p w14:paraId="6D021D83" w14:textId="77777777" w:rsidR="00A551AA" w:rsidRPr="00EB330A" w:rsidRDefault="00A551AA" w:rsidP="00E45EDA">
            <w:pPr>
              <w:widowControl w:val="0"/>
              <w:autoSpaceDE w:val="0"/>
              <w:autoSpaceDN w:val="0"/>
              <w:adjustRightInd w:val="0"/>
              <w:rPr>
                <w:rFonts w:cs="Times"/>
              </w:rPr>
            </w:pPr>
            <w:r w:rsidRPr="00EB330A">
              <w:rPr>
                <w:u w:val="single"/>
              </w:rPr>
              <w:t>Protein analysis:</w:t>
            </w:r>
            <w:r w:rsidRPr="00EB330A">
              <w:t xml:space="preserve">  an overview of protein structure and function. Protein folding and denaturation. The importance of protein folding in health and disease.</w:t>
            </w:r>
          </w:p>
          <w:p w14:paraId="05332028" w14:textId="77777777" w:rsidR="00A551AA" w:rsidRPr="00EB330A" w:rsidRDefault="00A551AA" w:rsidP="00E45EDA">
            <w:pPr>
              <w:widowControl w:val="0"/>
              <w:autoSpaceDE w:val="0"/>
              <w:autoSpaceDN w:val="0"/>
              <w:adjustRightInd w:val="0"/>
              <w:rPr>
                <w:rFonts w:cs="Times"/>
              </w:rPr>
            </w:pPr>
            <w:r w:rsidRPr="00EB330A">
              <w:rPr>
                <w:u w:val="single"/>
              </w:rPr>
              <w:t>Analysis of gene expression:</w:t>
            </w:r>
            <w:r w:rsidRPr="00EB330A">
              <w:t xml:space="preserve"> the structure of genes, RNA and protein synthesis and the control of gene expression.</w:t>
            </w:r>
          </w:p>
          <w:p w14:paraId="156551DC" w14:textId="77777777" w:rsidR="00A551AA" w:rsidRPr="00EB330A" w:rsidRDefault="00A551AA" w:rsidP="00E45EDA">
            <w:pPr>
              <w:widowControl w:val="0"/>
              <w:autoSpaceDE w:val="0"/>
              <w:autoSpaceDN w:val="0"/>
              <w:adjustRightInd w:val="0"/>
              <w:rPr>
                <w:rFonts w:cs="Times"/>
                <w:u w:val="single"/>
              </w:rPr>
            </w:pPr>
            <w:r w:rsidRPr="00EB330A">
              <w:rPr>
                <w:rFonts w:cs="Times"/>
                <w:u w:val="single"/>
              </w:rPr>
              <w:t xml:space="preserve">Applications of gene cloning and DNA analysis in biotechnology </w:t>
            </w:r>
          </w:p>
          <w:p w14:paraId="6B0228A8" w14:textId="77777777" w:rsidR="00A551AA" w:rsidRPr="00EB330A" w:rsidRDefault="00A551AA" w:rsidP="00E45EDA">
            <w:pPr>
              <w:widowControl w:val="0"/>
              <w:autoSpaceDE w:val="0"/>
              <w:autoSpaceDN w:val="0"/>
              <w:adjustRightInd w:val="0"/>
              <w:rPr>
                <w:rFonts w:cs="Times"/>
              </w:rPr>
            </w:pPr>
            <w:r w:rsidRPr="00EB330A">
              <w:t xml:space="preserve">Production of a protein from cloned genes - Special vectors for expression of foreign genes in </w:t>
            </w:r>
            <w:r w:rsidRPr="00EB330A">
              <w:rPr>
                <w:i/>
              </w:rPr>
              <w:t>E. coli</w:t>
            </w:r>
            <w:r w:rsidRPr="00EB330A">
              <w:t xml:space="preserve">, problems with the production of recombinant protein in </w:t>
            </w:r>
            <w:r w:rsidRPr="00EB330A">
              <w:rPr>
                <w:i/>
              </w:rPr>
              <w:t>E. coli</w:t>
            </w:r>
            <w:r w:rsidRPr="00EB330A">
              <w:t xml:space="preserve">, production of recombinant protein by eukaryotic cells. </w:t>
            </w:r>
          </w:p>
          <w:p w14:paraId="4CDE96AA" w14:textId="77777777" w:rsidR="00A551AA" w:rsidRPr="00EB330A" w:rsidRDefault="00A551AA" w:rsidP="00E45EDA">
            <w:pPr>
              <w:widowControl w:val="0"/>
              <w:autoSpaceDE w:val="0"/>
              <w:autoSpaceDN w:val="0"/>
              <w:adjustRightInd w:val="0"/>
              <w:rPr>
                <w:rFonts w:cs="Times"/>
              </w:rPr>
            </w:pPr>
            <w:r w:rsidRPr="00EB330A">
              <w:t xml:space="preserve">Gene cloning and DNA analysis in medicine – Production of recombinant pharmaceuticals, identification of genes responsible for human disease, gene therapy. </w:t>
            </w:r>
          </w:p>
          <w:p w14:paraId="1246C550" w14:textId="77777777" w:rsidR="00A551AA" w:rsidRPr="00EB330A" w:rsidRDefault="00A551AA" w:rsidP="00E45EDA">
            <w:pPr>
              <w:widowControl w:val="0"/>
              <w:autoSpaceDE w:val="0"/>
              <w:autoSpaceDN w:val="0"/>
              <w:adjustRightInd w:val="0"/>
              <w:rPr>
                <w:rFonts w:cs="Times"/>
              </w:rPr>
            </w:pPr>
            <w:r w:rsidRPr="00EB330A">
              <w:t xml:space="preserve">Gene cloning and DNA analysis in agriculture – Gene addition approach to plant genetic engineering, gene subtraction, problems with genetically modified plants. </w:t>
            </w:r>
          </w:p>
          <w:p w14:paraId="400C4177" w14:textId="77777777" w:rsidR="00A551AA" w:rsidRPr="00EB330A" w:rsidRDefault="00A551AA" w:rsidP="00E45EDA">
            <w:pPr>
              <w:widowControl w:val="0"/>
              <w:autoSpaceDE w:val="0"/>
              <w:autoSpaceDN w:val="0"/>
              <w:adjustRightInd w:val="0"/>
            </w:pPr>
            <w:r w:rsidRPr="00EB330A">
              <w:t>Gene cloning and DNA analysis in forensic science– DNA analysis in the identification of crime suspects.</w:t>
            </w:r>
          </w:p>
          <w:p w14:paraId="55867A55" w14:textId="64B773C0" w:rsidR="00A551AA" w:rsidRPr="00EB330A" w:rsidRDefault="00A551AA" w:rsidP="00E45EDA">
            <w:pPr>
              <w:rPr>
                <w:iCs/>
              </w:rPr>
            </w:pPr>
            <w:r w:rsidRPr="00EB330A">
              <w:rPr>
                <w:iCs/>
              </w:rPr>
              <w:t>This module aims to deliver specialist knowledge through taught lectures, inductive tutorials, seminars and practical sessions to promote application of knowledge acquired, analytical and problem-solving skills.  Student learning will be further supported through both UCW and UWE E-Learning Environment, with provision of materials and activities to guide indepe</w:t>
            </w:r>
            <w:r w:rsidR="00EB330A" w:rsidRPr="00EB330A">
              <w:rPr>
                <w:iCs/>
              </w:rPr>
              <w:t xml:space="preserve">ndent study. </w:t>
            </w:r>
          </w:p>
          <w:p w14:paraId="763BB6DA" w14:textId="675CA08B" w:rsidR="00A551AA" w:rsidRPr="00EB330A" w:rsidRDefault="00A551AA" w:rsidP="00E45EDA">
            <w:pPr>
              <w:rPr>
                <w:iCs/>
              </w:rPr>
            </w:pPr>
            <w:r w:rsidRPr="00EB330A">
              <w:rPr>
                <w:iCs/>
              </w:rPr>
              <w:lastRenderedPageBreak/>
              <w:t>Independent learning includes hours engaged with essential reading, case study preparation, assignment preparation and completion etc. These sessions constitute an average time per level as</w:t>
            </w:r>
            <w:r w:rsidR="00EB330A" w:rsidRPr="00EB330A">
              <w:rPr>
                <w:iCs/>
              </w:rPr>
              <w:t xml:space="preserve"> indicated in the table below. </w:t>
            </w:r>
          </w:p>
        </w:tc>
      </w:tr>
      <w:tr w:rsidR="00A551AA" w14:paraId="49995887" w14:textId="77777777" w:rsidTr="00E45EDA">
        <w:tc>
          <w:tcPr>
            <w:tcW w:w="10294" w:type="dxa"/>
            <w:gridSpan w:val="8"/>
            <w:shd w:val="clear" w:color="auto" w:fill="D9D9D9" w:themeFill="background1" w:themeFillShade="D9"/>
          </w:tcPr>
          <w:p w14:paraId="771B76CD" w14:textId="77777777" w:rsidR="00A551AA" w:rsidRPr="00774BBF" w:rsidRDefault="00A551AA" w:rsidP="00E45EDA">
            <w:pPr>
              <w:pStyle w:val="indent2"/>
              <w:tabs>
                <w:tab w:val="clear" w:pos="0"/>
              </w:tabs>
              <w:jc w:val="center"/>
              <w:rPr>
                <w:b/>
                <w:sz w:val="20"/>
              </w:rPr>
            </w:pPr>
            <w:r w:rsidRPr="4A8821E0">
              <w:rPr>
                <w:b/>
                <w:bCs/>
                <w:sz w:val="20"/>
              </w:rPr>
              <w:lastRenderedPageBreak/>
              <w:t xml:space="preserve">Part 3: Assessment </w:t>
            </w:r>
          </w:p>
          <w:p w14:paraId="73A9867D" w14:textId="77777777" w:rsidR="00A551AA" w:rsidRDefault="00A551AA" w:rsidP="00E45EDA">
            <w:pPr>
              <w:pStyle w:val="indent2"/>
              <w:tabs>
                <w:tab w:val="clear" w:pos="0"/>
              </w:tabs>
              <w:jc w:val="center"/>
              <w:rPr>
                <w:sz w:val="20"/>
              </w:rPr>
            </w:pPr>
          </w:p>
        </w:tc>
      </w:tr>
      <w:tr w:rsidR="00A551AA" w14:paraId="4ED7FF2F" w14:textId="77777777" w:rsidTr="00E45EDA">
        <w:tc>
          <w:tcPr>
            <w:tcW w:w="10294" w:type="dxa"/>
            <w:gridSpan w:val="8"/>
            <w:shd w:val="clear" w:color="auto" w:fill="auto"/>
          </w:tcPr>
          <w:p w14:paraId="1AE61B45" w14:textId="77777777" w:rsidR="00A551AA" w:rsidRPr="00EB330A" w:rsidRDefault="00A551AA" w:rsidP="00E45EDA">
            <w:pPr>
              <w:pStyle w:val="indent2"/>
              <w:tabs>
                <w:tab w:val="clear" w:pos="0"/>
                <w:tab w:val="clear" w:pos="720"/>
              </w:tabs>
              <w:rPr>
                <w:rFonts w:ascii="MS Reference Sans Serif" w:hAnsi="MS Reference Sans Serif"/>
                <w:iCs/>
                <w:sz w:val="22"/>
                <w:szCs w:val="22"/>
              </w:rPr>
            </w:pPr>
          </w:p>
          <w:p w14:paraId="08B0F2F2" w14:textId="77777777" w:rsidR="00A551AA" w:rsidRPr="00EB330A" w:rsidRDefault="00A551AA" w:rsidP="00E45EDA">
            <w:pPr>
              <w:pStyle w:val="indent2"/>
              <w:rPr>
                <w:rFonts w:ascii="MS Reference Sans Serif" w:hAnsi="MS Reference Sans Serif"/>
                <w:iCs/>
                <w:sz w:val="22"/>
                <w:szCs w:val="22"/>
              </w:rPr>
            </w:pPr>
            <w:r w:rsidRPr="00EB330A">
              <w:rPr>
                <w:rFonts w:ascii="MS Reference Sans Serif" w:hAnsi="MS Reference Sans Serif"/>
                <w:iCs/>
                <w:sz w:val="22"/>
                <w:szCs w:val="22"/>
              </w:rPr>
              <w:t xml:space="preserve">The assessment strategy has been designed to support and enhance the development of subject-based knowledge and practical skills, whilst ensuring that the learning outcomes are achieved. </w:t>
            </w:r>
          </w:p>
          <w:p w14:paraId="0764EF55" w14:textId="77777777" w:rsidR="00A551AA" w:rsidRPr="00EB330A" w:rsidRDefault="00A551AA" w:rsidP="00E45EDA">
            <w:pPr>
              <w:pStyle w:val="indent2"/>
              <w:rPr>
                <w:rFonts w:ascii="MS Reference Sans Serif" w:hAnsi="MS Reference Sans Serif"/>
                <w:iCs/>
                <w:sz w:val="22"/>
                <w:szCs w:val="22"/>
              </w:rPr>
            </w:pPr>
          </w:p>
          <w:p w14:paraId="463E32F2" w14:textId="77777777" w:rsidR="00A551AA" w:rsidRPr="00EB330A" w:rsidRDefault="00A551AA" w:rsidP="00E45EDA">
            <w:pPr>
              <w:pStyle w:val="indent2"/>
              <w:rPr>
                <w:rFonts w:ascii="MS Reference Sans Serif" w:hAnsi="MS Reference Sans Serif"/>
                <w:iCs/>
                <w:sz w:val="22"/>
                <w:szCs w:val="22"/>
              </w:rPr>
            </w:pPr>
            <w:r w:rsidRPr="00EB330A">
              <w:rPr>
                <w:rFonts w:ascii="MS Reference Sans Serif" w:hAnsi="MS Reference Sans Serif"/>
                <w:iCs/>
                <w:sz w:val="22"/>
                <w:szCs w:val="22"/>
              </w:rPr>
              <w:t>Component A is a 2 hour exam.  This assessment will provide students with an opportunity to demonstrate depth and breadth of their knowledge on a broad range of topics through a series of questions and discussions. This assessment will test a range of the learning outcomes.</w:t>
            </w:r>
          </w:p>
          <w:p w14:paraId="5B35480D" w14:textId="77777777" w:rsidR="00A551AA" w:rsidRPr="00EB330A" w:rsidRDefault="00A551AA" w:rsidP="00E45EDA">
            <w:pPr>
              <w:pStyle w:val="indent2"/>
              <w:rPr>
                <w:rFonts w:ascii="MS Reference Sans Serif" w:hAnsi="MS Reference Sans Serif"/>
                <w:iCs/>
                <w:sz w:val="22"/>
                <w:szCs w:val="22"/>
              </w:rPr>
            </w:pPr>
          </w:p>
          <w:p w14:paraId="261A0845" w14:textId="77777777" w:rsidR="00A551AA" w:rsidRPr="00EB330A" w:rsidRDefault="00A551AA" w:rsidP="00E45EDA">
            <w:pPr>
              <w:pStyle w:val="indent2"/>
              <w:rPr>
                <w:rFonts w:ascii="MS Reference Sans Serif" w:hAnsi="MS Reference Sans Serif"/>
                <w:iCs/>
                <w:sz w:val="22"/>
                <w:szCs w:val="22"/>
              </w:rPr>
            </w:pPr>
            <w:r w:rsidRPr="00EB330A">
              <w:rPr>
                <w:rFonts w:ascii="MS Reference Sans Serif" w:hAnsi="MS Reference Sans Serif"/>
                <w:iCs/>
                <w:sz w:val="22"/>
                <w:szCs w:val="22"/>
              </w:rPr>
              <w:t xml:space="preserve">The course work consists of two parts: a 1500 literature review (B1) and a practical portfolio of laboratory reports (B2).  This assessment will provide a valuable practical learning experience, the independent research of published literature will focus around the processes and ethical issues of DNA and cloning.  </w:t>
            </w:r>
          </w:p>
          <w:p w14:paraId="4FBC07F9" w14:textId="77777777" w:rsidR="00A551AA" w:rsidRPr="00EB330A" w:rsidRDefault="00A551AA" w:rsidP="00E45EDA">
            <w:pPr>
              <w:pStyle w:val="indent2"/>
              <w:rPr>
                <w:rFonts w:ascii="MS Reference Sans Serif" w:hAnsi="MS Reference Sans Serif"/>
                <w:iCs/>
                <w:sz w:val="22"/>
                <w:szCs w:val="22"/>
              </w:rPr>
            </w:pPr>
          </w:p>
          <w:p w14:paraId="7B8AAB2D" w14:textId="77777777" w:rsidR="00A551AA" w:rsidRPr="00EB330A" w:rsidRDefault="00A551AA" w:rsidP="00E45EDA">
            <w:pPr>
              <w:pStyle w:val="indent2"/>
              <w:tabs>
                <w:tab w:val="clear" w:pos="0"/>
                <w:tab w:val="clear" w:pos="720"/>
              </w:tabs>
              <w:rPr>
                <w:rFonts w:ascii="MS Reference Sans Serif" w:hAnsi="MS Reference Sans Serif"/>
                <w:iCs/>
                <w:sz w:val="22"/>
                <w:szCs w:val="22"/>
              </w:rPr>
            </w:pPr>
            <w:r w:rsidRPr="00EB330A">
              <w:rPr>
                <w:rFonts w:ascii="MS Reference Sans Serif" w:hAnsi="MS Reference Sans Serif"/>
                <w:iCs/>
                <w:sz w:val="22"/>
                <w:szCs w:val="22"/>
              </w:rPr>
              <w:t xml:space="preserve">Opportunities for formative assessment and feedback are built into teaching and practical sessions, through discussion and evaluation of current research and review of past exam papers.  Students are provided with formative feed-forward for their exam through a revision and exam preparation session prior to the exam and through the extensive support materials supplied through the E-Learning Environment. </w:t>
            </w:r>
          </w:p>
          <w:p w14:paraId="11D5E7BE" w14:textId="77777777" w:rsidR="00A551AA" w:rsidRPr="00EB330A" w:rsidRDefault="00A551AA" w:rsidP="00E45EDA">
            <w:pPr>
              <w:pStyle w:val="indent2"/>
              <w:tabs>
                <w:tab w:val="clear" w:pos="0"/>
                <w:tab w:val="clear" w:pos="720"/>
              </w:tabs>
              <w:rPr>
                <w:rFonts w:ascii="MS Reference Sans Serif" w:hAnsi="MS Reference Sans Serif"/>
                <w:iCs/>
                <w:sz w:val="22"/>
                <w:szCs w:val="22"/>
              </w:rPr>
            </w:pPr>
          </w:p>
          <w:p w14:paraId="70163314" w14:textId="0CD37F9F" w:rsidR="00EB330A" w:rsidRPr="00EB330A" w:rsidRDefault="00A551AA" w:rsidP="00E45EDA">
            <w:pPr>
              <w:pStyle w:val="indent2"/>
              <w:tabs>
                <w:tab w:val="clear" w:pos="0"/>
                <w:tab w:val="clear" w:pos="720"/>
              </w:tabs>
              <w:rPr>
                <w:rFonts w:ascii="MS Reference Sans Serif" w:hAnsi="MS Reference Sans Serif"/>
                <w:iCs/>
                <w:sz w:val="22"/>
                <w:szCs w:val="22"/>
              </w:rPr>
            </w:pPr>
            <w:r w:rsidRPr="00EB330A">
              <w:rPr>
                <w:rFonts w:ascii="MS Reference Sans Serif" w:hAnsi="MS Reference Sans Serif"/>
                <w:iCs/>
                <w:sz w:val="22"/>
                <w:szCs w:val="22"/>
              </w:rPr>
              <w:t>All work is marked in line with the UWE generic assessment criteria and conforms to university policies for the setting, collection, marking and return of student work.  Assessments are described in the module handbook that is supplied at the start of module.</w:t>
            </w:r>
          </w:p>
          <w:p w14:paraId="74F0A432" w14:textId="64028684" w:rsidR="00A551AA" w:rsidRPr="00466737" w:rsidRDefault="00A551AA" w:rsidP="00E45EDA">
            <w:pPr>
              <w:pStyle w:val="indent2"/>
              <w:tabs>
                <w:tab w:val="clear" w:pos="0"/>
                <w:tab w:val="clear" w:pos="720"/>
              </w:tabs>
              <w:rPr>
                <w:color w:val="FF0000"/>
                <w:sz w:val="20"/>
              </w:rPr>
            </w:pPr>
          </w:p>
        </w:tc>
      </w:tr>
      <w:tr w:rsidR="00A551AA" w14:paraId="1B54112F" w14:textId="77777777" w:rsidTr="00E45EDA">
        <w:tc>
          <w:tcPr>
            <w:tcW w:w="5147" w:type="dxa"/>
            <w:gridSpan w:val="3"/>
            <w:shd w:val="clear" w:color="auto" w:fill="D9D9D9" w:themeFill="background1" w:themeFillShade="D9"/>
          </w:tcPr>
          <w:p w14:paraId="4F659301" w14:textId="77777777" w:rsidR="00A551AA" w:rsidRPr="007B2441" w:rsidRDefault="00A551AA" w:rsidP="00E45EDA">
            <w:pPr>
              <w:spacing w:before="120"/>
              <w:rPr>
                <w:sz w:val="20"/>
              </w:rPr>
            </w:pPr>
            <w:r>
              <w:br w:type="page"/>
            </w:r>
            <w:r w:rsidRPr="4A8821E0">
              <w:rPr>
                <w:sz w:val="20"/>
              </w:rPr>
              <w:t>Identify final timetabled piece of  assessment (component and element)</w:t>
            </w:r>
          </w:p>
        </w:tc>
        <w:tc>
          <w:tcPr>
            <w:tcW w:w="5147" w:type="dxa"/>
            <w:gridSpan w:val="5"/>
            <w:shd w:val="clear" w:color="auto" w:fill="auto"/>
          </w:tcPr>
          <w:p w14:paraId="5C2F3D6B" w14:textId="26FA980A" w:rsidR="00A551AA" w:rsidRPr="00717084" w:rsidRDefault="00A551AA" w:rsidP="00EB330A">
            <w:pPr>
              <w:pStyle w:val="indent2"/>
              <w:tabs>
                <w:tab w:val="clear" w:pos="0"/>
              </w:tabs>
              <w:rPr>
                <w:b/>
                <w:sz w:val="20"/>
              </w:rPr>
            </w:pPr>
            <w:r>
              <w:rPr>
                <w:b/>
                <w:bCs/>
                <w:sz w:val="20"/>
              </w:rPr>
              <w:t>Component A</w:t>
            </w:r>
          </w:p>
        </w:tc>
      </w:tr>
      <w:tr w:rsidR="00A551AA" w14:paraId="371400F7" w14:textId="77777777" w:rsidTr="00E45EDA">
        <w:trPr>
          <w:trHeight w:val="181"/>
        </w:trPr>
        <w:tc>
          <w:tcPr>
            <w:tcW w:w="7939" w:type="dxa"/>
            <w:gridSpan w:val="5"/>
            <w:vMerge w:val="restart"/>
            <w:shd w:val="clear" w:color="auto" w:fill="D9D9D9" w:themeFill="background1" w:themeFillShade="D9"/>
          </w:tcPr>
          <w:p w14:paraId="0323ED5A" w14:textId="77777777" w:rsidR="00A551AA" w:rsidRDefault="00A551AA" w:rsidP="00E45EDA">
            <w:pPr>
              <w:rPr>
                <w:sz w:val="20"/>
              </w:rPr>
            </w:pPr>
            <w:r w:rsidRPr="4A8821E0">
              <w:rPr>
                <w:b/>
                <w:bCs/>
                <w:sz w:val="20"/>
              </w:rPr>
              <w:t>% weighting between components A and B</w:t>
            </w:r>
            <w:r w:rsidRPr="4A8821E0">
              <w:rPr>
                <w:sz w:val="20"/>
              </w:rPr>
              <w:t xml:space="preserve"> (Standard modules only)</w:t>
            </w:r>
          </w:p>
          <w:p w14:paraId="14554ECB" w14:textId="77777777" w:rsidR="00A551AA" w:rsidRPr="00717084" w:rsidRDefault="00A551AA" w:rsidP="00E45EDA">
            <w:pPr>
              <w:jc w:val="center"/>
              <w:rPr>
                <w:sz w:val="20"/>
              </w:rPr>
            </w:pPr>
            <w:r>
              <w:rPr>
                <w:b/>
                <w:sz w:val="20"/>
              </w:rPr>
              <w:t xml:space="preserve">                                                               </w:t>
            </w:r>
          </w:p>
        </w:tc>
        <w:tc>
          <w:tcPr>
            <w:tcW w:w="1276" w:type="dxa"/>
            <w:gridSpan w:val="2"/>
            <w:shd w:val="clear" w:color="auto" w:fill="auto"/>
          </w:tcPr>
          <w:p w14:paraId="27BC84F6" w14:textId="77777777" w:rsidR="00A551AA" w:rsidRPr="00717084" w:rsidRDefault="00A551AA" w:rsidP="00E45EDA">
            <w:pPr>
              <w:jc w:val="center"/>
              <w:rPr>
                <w:sz w:val="20"/>
              </w:rPr>
            </w:pPr>
            <w:r w:rsidRPr="4A8821E0">
              <w:rPr>
                <w:b/>
                <w:bCs/>
                <w:sz w:val="20"/>
              </w:rPr>
              <w:t>A:</w:t>
            </w:r>
            <w:r w:rsidRPr="4A8821E0">
              <w:rPr>
                <w:sz w:val="20"/>
              </w:rPr>
              <w:t xml:space="preserve">            </w:t>
            </w:r>
          </w:p>
        </w:tc>
        <w:tc>
          <w:tcPr>
            <w:tcW w:w="1079" w:type="dxa"/>
            <w:shd w:val="clear" w:color="auto" w:fill="auto"/>
          </w:tcPr>
          <w:p w14:paraId="0645993A" w14:textId="77777777" w:rsidR="00A551AA" w:rsidRPr="00717084" w:rsidRDefault="00A551AA" w:rsidP="00E45EDA">
            <w:pPr>
              <w:jc w:val="center"/>
              <w:rPr>
                <w:sz w:val="20"/>
              </w:rPr>
            </w:pPr>
            <w:r w:rsidRPr="4A8821E0">
              <w:rPr>
                <w:b/>
                <w:bCs/>
                <w:sz w:val="20"/>
              </w:rPr>
              <w:t>B</w:t>
            </w:r>
            <w:r w:rsidRPr="4A8821E0">
              <w:rPr>
                <w:sz w:val="20"/>
              </w:rPr>
              <w:t xml:space="preserve">:           </w:t>
            </w:r>
          </w:p>
        </w:tc>
      </w:tr>
      <w:tr w:rsidR="00A551AA" w14:paraId="48BDA786" w14:textId="77777777" w:rsidTr="00E45EDA">
        <w:trPr>
          <w:trHeight w:val="204"/>
        </w:trPr>
        <w:tc>
          <w:tcPr>
            <w:tcW w:w="7939" w:type="dxa"/>
            <w:gridSpan w:val="5"/>
            <w:vMerge/>
            <w:shd w:val="clear" w:color="auto" w:fill="D9D9D9" w:themeFill="background1" w:themeFillShade="D9"/>
          </w:tcPr>
          <w:p w14:paraId="1575D4BB" w14:textId="77777777" w:rsidR="00A551AA" w:rsidRPr="00194A22" w:rsidRDefault="00A551AA" w:rsidP="00E45EDA">
            <w:pPr>
              <w:pStyle w:val="indent2"/>
              <w:tabs>
                <w:tab w:val="clear" w:pos="0"/>
              </w:tabs>
              <w:spacing w:after="120"/>
              <w:rPr>
                <w:b/>
                <w:sz w:val="20"/>
              </w:rPr>
            </w:pPr>
          </w:p>
        </w:tc>
        <w:tc>
          <w:tcPr>
            <w:tcW w:w="1276" w:type="dxa"/>
            <w:gridSpan w:val="2"/>
            <w:shd w:val="clear" w:color="auto" w:fill="auto"/>
          </w:tcPr>
          <w:p w14:paraId="646ECAF8" w14:textId="77777777" w:rsidR="00A551AA" w:rsidRPr="00194A22" w:rsidRDefault="00A551AA" w:rsidP="00E45EDA">
            <w:pPr>
              <w:pStyle w:val="indent2"/>
              <w:tabs>
                <w:tab w:val="clear" w:pos="0"/>
              </w:tabs>
              <w:spacing w:after="120"/>
              <w:jc w:val="center"/>
              <w:rPr>
                <w:b/>
                <w:sz w:val="20"/>
              </w:rPr>
            </w:pPr>
            <w:r>
              <w:rPr>
                <w:b/>
                <w:sz w:val="20"/>
              </w:rPr>
              <w:t>40</w:t>
            </w:r>
          </w:p>
        </w:tc>
        <w:tc>
          <w:tcPr>
            <w:tcW w:w="1079" w:type="dxa"/>
            <w:shd w:val="clear" w:color="auto" w:fill="auto"/>
          </w:tcPr>
          <w:p w14:paraId="096D7F69" w14:textId="77777777" w:rsidR="00A551AA" w:rsidRPr="00194A22" w:rsidRDefault="00A551AA" w:rsidP="00E45EDA">
            <w:pPr>
              <w:pStyle w:val="indent2"/>
              <w:tabs>
                <w:tab w:val="clear" w:pos="0"/>
              </w:tabs>
              <w:spacing w:after="120"/>
              <w:jc w:val="center"/>
              <w:rPr>
                <w:b/>
                <w:sz w:val="20"/>
              </w:rPr>
            </w:pPr>
            <w:r>
              <w:rPr>
                <w:b/>
                <w:sz w:val="20"/>
              </w:rPr>
              <w:t>60</w:t>
            </w:r>
          </w:p>
        </w:tc>
      </w:tr>
      <w:tr w:rsidR="00A551AA" w14:paraId="164A7636" w14:textId="77777777" w:rsidTr="00E45EDA">
        <w:trPr>
          <w:trHeight w:val="178"/>
        </w:trPr>
        <w:tc>
          <w:tcPr>
            <w:tcW w:w="10294" w:type="dxa"/>
            <w:gridSpan w:val="8"/>
            <w:shd w:val="clear" w:color="auto" w:fill="auto"/>
          </w:tcPr>
          <w:p w14:paraId="2ED0AB5A" w14:textId="647B4FE7" w:rsidR="00EB330A" w:rsidRPr="00194A22" w:rsidRDefault="00EB330A" w:rsidP="00EB330A">
            <w:pPr>
              <w:pStyle w:val="indent2"/>
              <w:tabs>
                <w:tab w:val="clear" w:pos="0"/>
              </w:tabs>
              <w:spacing w:after="120"/>
              <w:rPr>
                <w:b/>
                <w:sz w:val="20"/>
              </w:rPr>
            </w:pPr>
          </w:p>
        </w:tc>
      </w:tr>
      <w:tr w:rsidR="00A551AA" w14:paraId="5B0E6119" w14:textId="77777777" w:rsidTr="00E45EDA">
        <w:tc>
          <w:tcPr>
            <w:tcW w:w="10294" w:type="dxa"/>
            <w:gridSpan w:val="8"/>
            <w:tcBorders>
              <w:bottom w:val="single" w:sz="4" w:space="0" w:color="auto"/>
            </w:tcBorders>
            <w:shd w:val="clear" w:color="auto" w:fill="D9D9D9" w:themeFill="background1" w:themeFillShade="D9"/>
          </w:tcPr>
          <w:p w14:paraId="41A5B947" w14:textId="77777777" w:rsidR="00A551AA" w:rsidRDefault="00A551AA" w:rsidP="00E45EDA">
            <w:pPr>
              <w:pStyle w:val="indent2"/>
              <w:tabs>
                <w:tab w:val="clear" w:pos="0"/>
              </w:tabs>
              <w:rPr>
                <w:b/>
                <w:sz w:val="20"/>
              </w:rPr>
            </w:pPr>
            <w:r w:rsidRPr="4A8821E0">
              <w:rPr>
                <w:b/>
                <w:bCs/>
                <w:sz w:val="20"/>
              </w:rPr>
              <w:t>First Sit</w:t>
            </w:r>
          </w:p>
          <w:p w14:paraId="0DC1B376" w14:textId="77777777" w:rsidR="00A551AA" w:rsidRPr="00774BBF" w:rsidRDefault="00A551AA" w:rsidP="00E45EDA">
            <w:pPr>
              <w:pStyle w:val="indent2"/>
              <w:tabs>
                <w:tab w:val="clear" w:pos="0"/>
              </w:tabs>
              <w:rPr>
                <w:b/>
                <w:sz w:val="20"/>
              </w:rPr>
            </w:pPr>
          </w:p>
        </w:tc>
      </w:tr>
      <w:tr w:rsidR="00A551AA" w14:paraId="14EF5BC5" w14:textId="77777777" w:rsidTr="00E45EDA">
        <w:trPr>
          <w:trHeight w:val="346"/>
        </w:trPr>
        <w:tc>
          <w:tcPr>
            <w:tcW w:w="7939" w:type="dxa"/>
            <w:gridSpan w:val="5"/>
            <w:shd w:val="clear" w:color="auto" w:fill="D9D9D9" w:themeFill="background1" w:themeFillShade="D9"/>
          </w:tcPr>
          <w:p w14:paraId="51AFF4DE" w14:textId="77777777" w:rsidR="00A551AA" w:rsidRPr="008400AA" w:rsidRDefault="00A551AA" w:rsidP="00E45EDA">
            <w:pPr>
              <w:pStyle w:val="indent2"/>
              <w:tabs>
                <w:tab w:val="clear" w:pos="0"/>
              </w:tabs>
              <w:rPr>
                <w:sz w:val="20"/>
              </w:rPr>
            </w:pPr>
            <w:r w:rsidRPr="4A8821E0">
              <w:rPr>
                <w:b/>
                <w:bCs/>
                <w:sz w:val="20"/>
              </w:rPr>
              <w:t xml:space="preserve">Component A </w:t>
            </w:r>
            <w:r w:rsidRPr="4A8821E0">
              <w:rPr>
                <w:sz w:val="20"/>
              </w:rPr>
              <w:t>(controlled conditions)</w:t>
            </w:r>
          </w:p>
          <w:p w14:paraId="6651BAFE" w14:textId="77777777" w:rsidR="00A551AA" w:rsidRDefault="00A551AA" w:rsidP="00E45EDA">
            <w:pPr>
              <w:rPr>
                <w:sz w:val="20"/>
              </w:rPr>
            </w:pPr>
            <w:r w:rsidRPr="4A8821E0">
              <w:rPr>
                <w:b/>
                <w:bCs/>
                <w:sz w:val="20"/>
              </w:rPr>
              <w:t>Description of each element</w:t>
            </w:r>
          </w:p>
        </w:tc>
        <w:tc>
          <w:tcPr>
            <w:tcW w:w="2355" w:type="dxa"/>
            <w:gridSpan w:val="3"/>
            <w:shd w:val="clear" w:color="auto" w:fill="D9D9D9" w:themeFill="background1" w:themeFillShade="D9"/>
          </w:tcPr>
          <w:p w14:paraId="687F9403" w14:textId="77777777" w:rsidR="00A551AA" w:rsidRDefault="00A551AA" w:rsidP="00E45EDA">
            <w:pPr>
              <w:jc w:val="center"/>
              <w:rPr>
                <w:b/>
                <w:sz w:val="20"/>
              </w:rPr>
            </w:pPr>
            <w:r w:rsidRPr="4A8821E0">
              <w:rPr>
                <w:b/>
                <w:bCs/>
                <w:sz w:val="20"/>
              </w:rPr>
              <w:t>Element weighting</w:t>
            </w:r>
          </w:p>
          <w:p w14:paraId="015E2CF5" w14:textId="77777777" w:rsidR="00A551AA" w:rsidRPr="00C52467" w:rsidRDefault="00A551AA" w:rsidP="00E45EDA">
            <w:pPr>
              <w:jc w:val="center"/>
              <w:rPr>
                <w:b/>
                <w:color w:val="FF0000"/>
                <w:sz w:val="16"/>
                <w:szCs w:val="16"/>
              </w:rPr>
            </w:pPr>
            <w:r w:rsidRPr="4A8821E0">
              <w:rPr>
                <w:b/>
                <w:bCs/>
                <w:color w:val="FF0000"/>
                <w:sz w:val="16"/>
                <w:szCs w:val="16"/>
              </w:rPr>
              <w:t>(as % of component)</w:t>
            </w:r>
          </w:p>
        </w:tc>
      </w:tr>
      <w:tr w:rsidR="00A551AA" w14:paraId="2C63C31F" w14:textId="77777777" w:rsidTr="00E45EDA">
        <w:tc>
          <w:tcPr>
            <w:tcW w:w="7939" w:type="dxa"/>
            <w:gridSpan w:val="5"/>
            <w:shd w:val="clear" w:color="auto" w:fill="auto"/>
          </w:tcPr>
          <w:p w14:paraId="3DA040DA" w14:textId="77777777" w:rsidR="00A551AA" w:rsidRDefault="00A551AA" w:rsidP="00E45EDA">
            <w:pPr>
              <w:spacing w:before="120" w:after="120"/>
              <w:rPr>
                <w:sz w:val="20"/>
              </w:rPr>
            </w:pPr>
            <w:r w:rsidRPr="4A8821E0">
              <w:rPr>
                <w:sz w:val="20"/>
              </w:rPr>
              <w:t>1.</w:t>
            </w:r>
            <w:r>
              <w:t xml:space="preserve"> </w:t>
            </w:r>
            <w:r>
              <w:rPr>
                <w:sz w:val="20"/>
              </w:rPr>
              <w:t xml:space="preserve"> Examination (2 hours)</w:t>
            </w:r>
          </w:p>
        </w:tc>
        <w:tc>
          <w:tcPr>
            <w:tcW w:w="2355" w:type="dxa"/>
            <w:gridSpan w:val="3"/>
            <w:shd w:val="clear" w:color="auto" w:fill="auto"/>
          </w:tcPr>
          <w:p w14:paraId="47E4B796" w14:textId="77777777" w:rsidR="00A551AA" w:rsidRPr="00C23B53" w:rsidRDefault="00A551AA" w:rsidP="00E45EDA">
            <w:pPr>
              <w:spacing w:before="120"/>
              <w:jc w:val="center"/>
              <w:rPr>
                <w:sz w:val="20"/>
              </w:rPr>
            </w:pPr>
            <w:r w:rsidRPr="00C23B53">
              <w:rPr>
                <w:iCs/>
                <w:sz w:val="20"/>
              </w:rPr>
              <w:t>100</w:t>
            </w:r>
          </w:p>
        </w:tc>
      </w:tr>
      <w:tr w:rsidR="00A551AA" w14:paraId="73929F35" w14:textId="77777777" w:rsidTr="00344A03">
        <w:trPr>
          <w:trHeight w:val="413"/>
        </w:trPr>
        <w:tc>
          <w:tcPr>
            <w:tcW w:w="7939" w:type="dxa"/>
            <w:gridSpan w:val="5"/>
            <w:tcBorders>
              <w:bottom w:val="single" w:sz="4" w:space="0" w:color="auto"/>
            </w:tcBorders>
            <w:shd w:val="clear" w:color="auto" w:fill="auto"/>
          </w:tcPr>
          <w:p w14:paraId="0A4136A2" w14:textId="77777777" w:rsidR="00A551AA" w:rsidRPr="00344A03" w:rsidRDefault="00A551AA" w:rsidP="00E45EDA">
            <w:pPr>
              <w:spacing w:before="120" w:after="120"/>
              <w:rPr>
                <w:sz w:val="16"/>
                <w:szCs w:val="16"/>
              </w:rPr>
            </w:pPr>
          </w:p>
        </w:tc>
        <w:tc>
          <w:tcPr>
            <w:tcW w:w="2355" w:type="dxa"/>
            <w:gridSpan w:val="3"/>
            <w:tcBorders>
              <w:bottom w:val="single" w:sz="4" w:space="0" w:color="auto"/>
            </w:tcBorders>
            <w:shd w:val="clear" w:color="auto" w:fill="auto"/>
          </w:tcPr>
          <w:p w14:paraId="02D9AB70" w14:textId="77777777" w:rsidR="00A551AA" w:rsidRPr="00344A03" w:rsidRDefault="00A551AA" w:rsidP="00BE362F">
            <w:pPr>
              <w:rPr>
                <w:sz w:val="16"/>
                <w:szCs w:val="16"/>
              </w:rPr>
            </w:pPr>
          </w:p>
        </w:tc>
      </w:tr>
      <w:tr w:rsidR="00A551AA" w14:paraId="63F70E49" w14:textId="77777777" w:rsidTr="00E45EDA">
        <w:tc>
          <w:tcPr>
            <w:tcW w:w="7939" w:type="dxa"/>
            <w:gridSpan w:val="5"/>
            <w:shd w:val="clear" w:color="auto" w:fill="D9D9D9" w:themeFill="background1" w:themeFillShade="D9"/>
          </w:tcPr>
          <w:p w14:paraId="5AF2A4F2" w14:textId="77777777" w:rsidR="00A551AA" w:rsidRDefault="00A551AA" w:rsidP="00E45EDA">
            <w:pPr>
              <w:pStyle w:val="indent2"/>
              <w:tabs>
                <w:tab w:val="clear" w:pos="0"/>
              </w:tabs>
              <w:rPr>
                <w:b/>
                <w:sz w:val="20"/>
              </w:rPr>
            </w:pPr>
            <w:r w:rsidRPr="4A8821E0">
              <w:rPr>
                <w:b/>
                <w:bCs/>
                <w:sz w:val="20"/>
              </w:rPr>
              <w:t xml:space="preserve">Component B </w:t>
            </w:r>
          </w:p>
          <w:p w14:paraId="29AED007" w14:textId="77777777" w:rsidR="00A551AA" w:rsidRPr="00717084" w:rsidRDefault="00A551AA" w:rsidP="00E45EDA">
            <w:pPr>
              <w:rPr>
                <w:b/>
                <w:sz w:val="20"/>
              </w:rPr>
            </w:pPr>
            <w:r w:rsidRPr="4A8821E0">
              <w:rPr>
                <w:b/>
                <w:bCs/>
                <w:sz w:val="20"/>
              </w:rPr>
              <w:t>Description of each element</w:t>
            </w:r>
          </w:p>
        </w:tc>
        <w:tc>
          <w:tcPr>
            <w:tcW w:w="2355" w:type="dxa"/>
            <w:gridSpan w:val="3"/>
            <w:shd w:val="clear" w:color="auto" w:fill="D9D9D9" w:themeFill="background1" w:themeFillShade="D9"/>
          </w:tcPr>
          <w:p w14:paraId="326F568A" w14:textId="77777777" w:rsidR="00A551AA" w:rsidRDefault="00A551AA" w:rsidP="00E45EDA">
            <w:pPr>
              <w:jc w:val="center"/>
              <w:rPr>
                <w:b/>
                <w:sz w:val="20"/>
              </w:rPr>
            </w:pPr>
            <w:r w:rsidRPr="4A8821E0">
              <w:rPr>
                <w:b/>
                <w:bCs/>
                <w:sz w:val="20"/>
              </w:rPr>
              <w:t>Element weighting</w:t>
            </w:r>
          </w:p>
          <w:p w14:paraId="7457B63C" w14:textId="77777777" w:rsidR="00A551AA" w:rsidRDefault="00A551AA" w:rsidP="00E45EDA">
            <w:pPr>
              <w:jc w:val="center"/>
              <w:rPr>
                <w:sz w:val="20"/>
              </w:rPr>
            </w:pPr>
            <w:r w:rsidRPr="4A8821E0">
              <w:rPr>
                <w:b/>
                <w:bCs/>
                <w:color w:val="FF0000"/>
                <w:sz w:val="16"/>
                <w:szCs w:val="16"/>
              </w:rPr>
              <w:t>(as % of component)</w:t>
            </w:r>
          </w:p>
        </w:tc>
      </w:tr>
      <w:tr w:rsidR="00A551AA" w14:paraId="1053727F" w14:textId="77777777" w:rsidTr="00E45EDA">
        <w:tc>
          <w:tcPr>
            <w:tcW w:w="7939" w:type="dxa"/>
            <w:gridSpan w:val="5"/>
            <w:shd w:val="clear" w:color="auto" w:fill="auto"/>
          </w:tcPr>
          <w:p w14:paraId="17EBF557" w14:textId="77777777" w:rsidR="00A551AA" w:rsidRDefault="00A551AA" w:rsidP="00E45EDA">
            <w:pPr>
              <w:spacing w:before="120" w:after="120"/>
              <w:rPr>
                <w:sz w:val="20"/>
              </w:rPr>
            </w:pPr>
            <w:r w:rsidRPr="4A8821E0">
              <w:rPr>
                <w:sz w:val="20"/>
              </w:rPr>
              <w:t>1.</w:t>
            </w:r>
            <w:r>
              <w:rPr>
                <w:sz w:val="20"/>
              </w:rPr>
              <w:t xml:space="preserve">  Literature review (1500 words)</w:t>
            </w:r>
          </w:p>
        </w:tc>
        <w:tc>
          <w:tcPr>
            <w:tcW w:w="2355" w:type="dxa"/>
            <w:gridSpan w:val="3"/>
            <w:shd w:val="clear" w:color="auto" w:fill="auto"/>
          </w:tcPr>
          <w:p w14:paraId="522FD6E2" w14:textId="77777777" w:rsidR="00A551AA" w:rsidRDefault="00A551AA" w:rsidP="00E45EDA">
            <w:pPr>
              <w:spacing w:before="120" w:after="120"/>
              <w:jc w:val="center"/>
              <w:rPr>
                <w:sz w:val="20"/>
              </w:rPr>
            </w:pPr>
            <w:r>
              <w:rPr>
                <w:sz w:val="20"/>
              </w:rPr>
              <w:t>40</w:t>
            </w:r>
          </w:p>
        </w:tc>
      </w:tr>
      <w:tr w:rsidR="00A551AA" w14:paraId="45DF680E" w14:textId="77777777" w:rsidTr="00E45EDA">
        <w:tc>
          <w:tcPr>
            <w:tcW w:w="7939" w:type="dxa"/>
            <w:gridSpan w:val="5"/>
            <w:shd w:val="clear" w:color="auto" w:fill="auto"/>
          </w:tcPr>
          <w:p w14:paraId="6C5C362B" w14:textId="77777777" w:rsidR="00A551AA" w:rsidRDefault="00A551AA" w:rsidP="00E45EDA">
            <w:pPr>
              <w:spacing w:before="120" w:after="120"/>
              <w:rPr>
                <w:sz w:val="20"/>
              </w:rPr>
            </w:pPr>
            <w:r w:rsidRPr="4A8821E0">
              <w:rPr>
                <w:sz w:val="20"/>
              </w:rPr>
              <w:t>2.</w:t>
            </w:r>
            <w:r>
              <w:rPr>
                <w:sz w:val="20"/>
              </w:rPr>
              <w:t xml:space="preserve">  Practical portfolio </w:t>
            </w:r>
          </w:p>
        </w:tc>
        <w:tc>
          <w:tcPr>
            <w:tcW w:w="2355" w:type="dxa"/>
            <w:gridSpan w:val="3"/>
            <w:shd w:val="clear" w:color="auto" w:fill="auto"/>
          </w:tcPr>
          <w:p w14:paraId="28970D21" w14:textId="77777777" w:rsidR="00A551AA" w:rsidRDefault="00A551AA" w:rsidP="00E45EDA">
            <w:pPr>
              <w:spacing w:before="120" w:after="120"/>
              <w:jc w:val="center"/>
              <w:rPr>
                <w:sz w:val="20"/>
              </w:rPr>
            </w:pPr>
            <w:r>
              <w:rPr>
                <w:sz w:val="20"/>
              </w:rPr>
              <w:t>60</w:t>
            </w:r>
          </w:p>
        </w:tc>
      </w:tr>
      <w:tr w:rsidR="00A551AA" w14:paraId="4B9425E1" w14:textId="77777777" w:rsidTr="00E45EDA">
        <w:tc>
          <w:tcPr>
            <w:tcW w:w="10294" w:type="dxa"/>
            <w:gridSpan w:val="8"/>
            <w:tcBorders>
              <w:bottom w:val="single" w:sz="4" w:space="0" w:color="auto"/>
            </w:tcBorders>
            <w:shd w:val="clear" w:color="auto" w:fill="D9D9D9" w:themeFill="background1" w:themeFillShade="D9"/>
          </w:tcPr>
          <w:p w14:paraId="26A7BC5A" w14:textId="77777777" w:rsidR="00A551AA" w:rsidRDefault="00A551AA" w:rsidP="00E45EDA">
            <w:pPr>
              <w:pStyle w:val="indent2"/>
              <w:tabs>
                <w:tab w:val="clear" w:pos="0"/>
              </w:tabs>
              <w:rPr>
                <w:b/>
                <w:sz w:val="20"/>
              </w:rPr>
            </w:pPr>
            <w:r w:rsidRPr="4A8821E0">
              <w:rPr>
                <w:b/>
                <w:bCs/>
                <w:sz w:val="20"/>
              </w:rPr>
              <w:t>Resit (further attendance at taught classes is not required)</w:t>
            </w:r>
          </w:p>
          <w:p w14:paraId="0BF18551"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460B7B63" w14:textId="77777777" w:rsidTr="00E45EDA">
        <w:tc>
          <w:tcPr>
            <w:tcW w:w="7939" w:type="dxa"/>
            <w:gridSpan w:val="5"/>
            <w:shd w:val="clear" w:color="auto" w:fill="D9D9D9" w:themeFill="background1" w:themeFillShade="D9"/>
          </w:tcPr>
          <w:p w14:paraId="0D7DFE16" w14:textId="77777777" w:rsidR="00A551AA" w:rsidRPr="008400AA" w:rsidRDefault="00A551AA" w:rsidP="00E45EDA">
            <w:pPr>
              <w:pStyle w:val="indent2"/>
              <w:tabs>
                <w:tab w:val="clear" w:pos="0"/>
              </w:tabs>
              <w:rPr>
                <w:sz w:val="20"/>
              </w:rPr>
            </w:pPr>
            <w:r>
              <w:rPr>
                <w:b/>
                <w:bCs/>
                <w:sz w:val="20"/>
              </w:rPr>
              <w:t>Component A</w:t>
            </w:r>
            <w:r w:rsidRPr="4A8821E0">
              <w:rPr>
                <w:b/>
                <w:bCs/>
                <w:sz w:val="20"/>
              </w:rPr>
              <w:t xml:space="preserve"> </w:t>
            </w:r>
            <w:r w:rsidRPr="4A8821E0">
              <w:rPr>
                <w:sz w:val="20"/>
              </w:rPr>
              <w:t>(controlled conditions)</w:t>
            </w:r>
          </w:p>
          <w:p w14:paraId="35894133" w14:textId="77777777" w:rsidR="00A551AA" w:rsidRDefault="00A551AA" w:rsidP="00E45EDA">
            <w:pPr>
              <w:rPr>
                <w:sz w:val="20"/>
              </w:rPr>
            </w:pPr>
            <w:r w:rsidRPr="4A8821E0">
              <w:rPr>
                <w:b/>
                <w:bCs/>
                <w:sz w:val="20"/>
              </w:rPr>
              <w:t>Description of each element</w:t>
            </w:r>
          </w:p>
        </w:tc>
        <w:tc>
          <w:tcPr>
            <w:tcW w:w="2355" w:type="dxa"/>
            <w:gridSpan w:val="3"/>
            <w:shd w:val="clear" w:color="auto" w:fill="D9D9D9" w:themeFill="background1" w:themeFillShade="D9"/>
          </w:tcPr>
          <w:p w14:paraId="6D9705A2" w14:textId="77777777" w:rsidR="00A551AA" w:rsidRDefault="00A551AA" w:rsidP="00E45EDA">
            <w:pPr>
              <w:jc w:val="center"/>
              <w:rPr>
                <w:b/>
                <w:sz w:val="20"/>
              </w:rPr>
            </w:pPr>
            <w:r w:rsidRPr="4A8821E0">
              <w:rPr>
                <w:b/>
                <w:bCs/>
                <w:sz w:val="20"/>
              </w:rPr>
              <w:t>Element weighting</w:t>
            </w:r>
          </w:p>
          <w:p w14:paraId="55C01C53" w14:textId="77777777" w:rsidR="00A551AA" w:rsidRDefault="00A551AA" w:rsidP="00E45EDA">
            <w:pPr>
              <w:jc w:val="center"/>
              <w:rPr>
                <w:sz w:val="20"/>
              </w:rPr>
            </w:pPr>
            <w:r w:rsidRPr="4A8821E0">
              <w:rPr>
                <w:b/>
                <w:bCs/>
                <w:color w:val="FF0000"/>
                <w:sz w:val="16"/>
                <w:szCs w:val="16"/>
              </w:rPr>
              <w:t>(as % of component)</w:t>
            </w:r>
          </w:p>
        </w:tc>
      </w:tr>
      <w:tr w:rsidR="00A551AA" w14:paraId="3E658829" w14:textId="77777777" w:rsidTr="00E45EDA">
        <w:tc>
          <w:tcPr>
            <w:tcW w:w="7939" w:type="dxa"/>
            <w:gridSpan w:val="5"/>
            <w:shd w:val="clear" w:color="auto" w:fill="auto"/>
          </w:tcPr>
          <w:p w14:paraId="418959A2" w14:textId="77777777" w:rsidR="00A551AA" w:rsidRDefault="00A551AA" w:rsidP="00E45EDA">
            <w:pPr>
              <w:spacing w:before="120" w:after="120"/>
              <w:rPr>
                <w:sz w:val="20"/>
              </w:rPr>
            </w:pPr>
            <w:r w:rsidRPr="4A8821E0">
              <w:rPr>
                <w:sz w:val="20"/>
              </w:rPr>
              <w:t>1.</w:t>
            </w:r>
            <w:r>
              <w:rPr>
                <w:sz w:val="20"/>
              </w:rPr>
              <w:t xml:space="preserve">  Examination (2 hours)</w:t>
            </w:r>
          </w:p>
        </w:tc>
        <w:tc>
          <w:tcPr>
            <w:tcW w:w="2355" w:type="dxa"/>
            <w:gridSpan w:val="3"/>
            <w:shd w:val="clear" w:color="auto" w:fill="auto"/>
          </w:tcPr>
          <w:p w14:paraId="4D407F6E" w14:textId="77777777" w:rsidR="00A551AA" w:rsidRPr="00C23B53" w:rsidRDefault="00A551AA" w:rsidP="00E45EDA">
            <w:pPr>
              <w:pStyle w:val="indent2"/>
              <w:tabs>
                <w:tab w:val="clear" w:pos="0"/>
                <w:tab w:val="clear" w:pos="720"/>
              </w:tabs>
              <w:ind w:left="720"/>
              <w:rPr>
                <w:sz w:val="20"/>
              </w:rPr>
            </w:pPr>
            <w:r w:rsidRPr="00C23B53">
              <w:rPr>
                <w:sz w:val="20"/>
              </w:rPr>
              <w:t>100</w:t>
            </w:r>
          </w:p>
        </w:tc>
      </w:tr>
      <w:tr w:rsidR="00A551AA" w14:paraId="259BF92C" w14:textId="77777777" w:rsidTr="00E45EDA">
        <w:tc>
          <w:tcPr>
            <w:tcW w:w="7939" w:type="dxa"/>
            <w:gridSpan w:val="5"/>
            <w:tcBorders>
              <w:bottom w:val="single" w:sz="4" w:space="0" w:color="auto"/>
            </w:tcBorders>
            <w:shd w:val="clear" w:color="auto" w:fill="auto"/>
          </w:tcPr>
          <w:p w14:paraId="582567A2" w14:textId="77777777" w:rsidR="00A551AA" w:rsidRDefault="00A551AA" w:rsidP="00E45EDA">
            <w:pPr>
              <w:spacing w:before="120" w:after="120"/>
              <w:rPr>
                <w:sz w:val="20"/>
              </w:rPr>
            </w:pPr>
            <w:r w:rsidRPr="4A8821E0">
              <w:rPr>
                <w:sz w:val="20"/>
              </w:rPr>
              <w:t>2.</w:t>
            </w:r>
          </w:p>
        </w:tc>
        <w:tc>
          <w:tcPr>
            <w:tcW w:w="2355" w:type="dxa"/>
            <w:gridSpan w:val="3"/>
            <w:tcBorders>
              <w:bottom w:val="single" w:sz="4" w:space="0" w:color="auto"/>
            </w:tcBorders>
            <w:shd w:val="clear" w:color="auto" w:fill="auto"/>
          </w:tcPr>
          <w:p w14:paraId="2E058A6B"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0CB823CD" w14:textId="77777777" w:rsidTr="00E45EDA">
        <w:tc>
          <w:tcPr>
            <w:tcW w:w="7939" w:type="dxa"/>
            <w:gridSpan w:val="5"/>
            <w:shd w:val="clear" w:color="auto" w:fill="D9D9D9" w:themeFill="background1" w:themeFillShade="D9"/>
          </w:tcPr>
          <w:p w14:paraId="6BB2DFB4" w14:textId="77777777" w:rsidR="00A551AA" w:rsidRDefault="00A551AA" w:rsidP="00E45EDA">
            <w:pPr>
              <w:pStyle w:val="indent2"/>
              <w:tabs>
                <w:tab w:val="clear" w:pos="0"/>
              </w:tabs>
              <w:rPr>
                <w:b/>
                <w:sz w:val="20"/>
              </w:rPr>
            </w:pPr>
            <w:r w:rsidRPr="4A8821E0">
              <w:rPr>
                <w:b/>
                <w:bCs/>
                <w:sz w:val="20"/>
              </w:rPr>
              <w:t xml:space="preserve">Component B </w:t>
            </w:r>
          </w:p>
          <w:p w14:paraId="483CEA9C" w14:textId="77777777" w:rsidR="00A551AA" w:rsidRPr="00717084" w:rsidRDefault="00A551AA" w:rsidP="00E45EDA">
            <w:pPr>
              <w:rPr>
                <w:b/>
                <w:sz w:val="20"/>
              </w:rPr>
            </w:pPr>
            <w:r w:rsidRPr="4A8821E0">
              <w:rPr>
                <w:b/>
                <w:bCs/>
                <w:sz w:val="20"/>
              </w:rPr>
              <w:t>Description of each element</w:t>
            </w:r>
          </w:p>
        </w:tc>
        <w:tc>
          <w:tcPr>
            <w:tcW w:w="2355" w:type="dxa"/>
            <w:gridSpan w:val="3"/>
            <w:shd w:val="clear" w:color="auto" w:fill="D9D9D9" w:themeFill="background1" w:themeFillShade="D9"/>
          </w:tcPr>
          <w:p w14:paraId="64014400" w14:textId="77777777" w:rsidR="00A551AA" w:rsidRDefault="00A551AA" w:rsidP="00E45EDA">
            <w:pPr>
              <w:jc w:val="center"/>
              <w:rPr>
                <w:b/>
                <w:sz w:val="20"/>
              </w:rPr>
            </w:pPr>
            <w:r w:rsidRPr="4A8821E0">
              <w:rPr>
                <w:b/>
                <w:bCs/>
                <w:sz w:val="20"/>
              </w:rPr>
              <w:t>Element weighting</w:t>
            </w:r>
          </w:p>
          <w:p w14:paraId="1F9AB255" w14:textId="77777777" w:rsidR="00A551AA" w:rsidRDefault="00A551AA" w:rsidP="00E45EDA">
            <w:pPr>
              <w:jc w:val="center"/>
              <w:rPr>
                <w:sz w:val="20"/>
              </w:rPr>
            </w:pPr>
            <w:r w:rsidRPr="4A8821E0">
              <w:rPr>
                <w:b/>
                <w:bCs/>
                <w:color w:val="FF0000"/>
                <w:sz w:val="16"/>
                <w:szCs w:val="16"/>
              </w:rPr>
              <w:t>(as % of component)</w:t>
            </w:r>
          </w:p>
        </w:tc>
      </w:tr>
      <w:tr w:rsidR="00A551AA" w14:paraId="06ED50EE" w14:textId="77777777" w:rsidTr="00E45EDA">
        <w:tc>
          <w:tcPr>
            <w:tcW w:w="7939" w:type="dxa"/>
            <w:gridSpan w:val="5"/>
            <w:shd w:val="clear" w:color="auto" w:fill="auto"/>
          </w:tcPr>
          <w:p w14:paraId="0F421670" w14:textId="77777777" w:rsidR="00A551AA" w:rsidRDefault="00A551AA" w:rsidP="00E45EDA">
            <w:pPr>
              <w:spacing w:before="120" w:after="120"/>
              <w:rPr>
                <w:sz w:val="20"/>
              </w:rPr>
            </w:pPr>
            <w:r w:rsidRPr="4A8821E0">
              <w:rPr>
                <w:sz w:val="20"/>
              </w:rPr>
              <w:t>1.</w:t>
            </w:r>
            <w:r>
              <w:rPr>
                <w:sz w:val="20"/>
              </w:rPr>
              <w:t xml:space="preserve"> Literature review (1500 words)</w:t>
            </w:r>
          </w:p>
        </w:tc>
        <w:tc>
          <w:tcPr>
            <w:tcW w:w="2355" w:type="dxa"/>
            <w:gridSpan w:val="3"/>
            <w:shd w:val="clear" w:color="auto" w:fill="auto"/>
          </w:tcPr>
          <w:p w14:paraId="75638B8B" w14:textId="77777777" w:rsidR="00A551AA" w:rsidRPr="00C23B53" w:rsidRDefault="00A551AA" w:rsidP="00E45EDA">
            <w:pPr>
              <w:pStyle w:val="indent2"/>
              <w:tabs>
                <w:tab w:val="clear" w:pos="0"/>
                <w:tab w:val="clear" w:pos="720"/>
              </w:tabs>
              <w:ind w:left="720"/>
              <w:rPr>
                <w:color w:val="FF0000"/>
                <w:sz w:val="20"/>
              </w:rPr>
            </w:pPr>
            <w:r>
              <w:rPr>
                <w:sz w:val="20"/>
              </w:rPr>
              <w:t>40</w:t>
            </w:r>
          </w:p>
        </w:tc>
      </w:tr>
      <w:tr w:rsidR="00A551AA" w14:paraId="2541F261" w14:textId="77777777" w:rsidTr="00E45EDA">
        <w:tc>
          <w:tcPr>
            <w:tcW w:w="7939" w:type="dxa"/>
            <w:gridSpan w:val="5"/>
            <w:shd w:val="clear" w:color="auto" w:fill="auto"/>
          </w:tcPr>
          <w:p w14:paraId="594670A2" w14:textId="77777777" w:rsidR="00A551AA" w:rsidRDefault="00A551AA" w:rsidP="00E45EDA">
            <w:pPr>
              <w:spacing w:before="120" w:after="120"/>
              <w:rPr>
                <w:sz w:val="20"/>
              </w:rPr>
            </w:pPr>
            <w:r w:rsidRPr="4A8821E0">
              <w:rPr>
                <w:sz w:val="20"/>
              </w:rPr>
              <w:t>2.</w:t>
            </w:r>
            <w:r w:rsidRPr="00BC503D">
              <w:rPr>
                <w:sz w:val="20"/>
              </w:rPr>
              <w:t xml:space="preserve"> </w:t>
            </w:r>
            <w:r>
              <w:rPr>
                <w:sz w:val="20"/>
              </w:rPr>
              <w:t xml:space="preserve">Data interpretation </w:t>
            </w:r>
          </w:p>
        </w:tc>
        <w:tc>
          <w:tcPr>
            <w:tcW w:w="2355" w:type="dxa"/>
            <w:gridSpan w:val="3"/>
            <w:shd w:val="clear" w:color="auto" w:fill="auto"/>
          </w:tcPr>
          <w:p w14:paraId="7E5BDD33" w14:textId="77777777" w:rsidR="00A551AA" w:rsidRPr="00BC503D" w:rsidRDefault="00A551AA" w:rsidP="00E45EDA">
            <w:pPr>
              <w:pStyle w:val="indent2"/>
              <w:tabs>
                <w:tab w:val="clear" w:pos="0"/>
                <w:tab w:val="clear" w:pos="720"/>
              </w:tabs>
              <w:ind w:left="720"/>
              <w:rPr>
                <w:color w:val="FF0000"/>
                <w:sz w:val="20"/>
              </w:rPr>
            </w:pPr>
            <w:r>
              <w:rPr>
                <w:sz w:val="20"/>
              </w:rPr>
              <w:t>6</w:t>
            </w:r>
            <w:r w:rsidRPr="00BC503D">
              <w:rPr>
                <w:sz w:val="20"/>
              </w:rPr>
              <w:t>0</w:t>
            </w:r>
          </w:p>
        </w:tc>
      </w:tr>
      <w:tr w:rsidR="00A551AA" w14:paraId="40D4CCA2" w14:textId="77777777" w:rsidTr="00E45EDA">
        <w:tc>
          <w:tcPr>
            <w:tcW w:w="10294" w:type="dxa"/>
            <w:gridSpan w:val="8"/>
            <w:tcBorders>
              <w:bottom w:val="single" w:sz="4" w:space="0" w:color="auto"/>
            </w:tcBorders>
            <w:shd w:val="clear" w:color="auto" w:fill="auto"/>
          </w:tcPr>
          <w:p w14:paraId="7DB0C8C9" w14:textId="5951C87E" w:rsidR="00A551AA" w:rsidRDefault="00A551AA" w:rsidP="00E45EDA">
            <w:pPr>
              <w:pStyle w:val="indent2"/>
              <w:tabs>
                <w:tab w:val="clear" w:pos="0"/>
                <w:tab w:val="clear" w:pos="720"/>
              </w:tabs>
              <w:jc w:val="both"/>
              <w:rPr>
                <w:sz w:val="20"/>
              </w:rPr>
            </w:pPr>
          </w:p>
          <w:p w14:paraId="6C457CE2" w14:textId="4EDDE082" w:rsidR="00A551AA" w:rsidRPr="00E126E9" w:rsidRDefault="00A551AA" w:rsidP="00E45EDA">
            <w:pPr>
              <w:pStyle w:val="indent2"/>
              <w:tabs>
                <w:tab w:val="clear" w:pos="0"/>
                <w:tab w:val="clear" w:pos="720"/>
              </w:tabs>
              <w:jc w:val="both"/>
              <w:rPr>
                <w:sz w:val="20"/>
              </w:rPr>
            </w:pPr>
          </w:p>
        </w:tc>
      </w:tr>
      <w:tr w:rsidR="00A551AA" w14:paraId="0BE718B9" w14:textId="77777777" w:rsidTr="00E45EDA">
        <w:tc>
          <w:tcPr>
            <w:tcW w:w="10294" w:type="dxa"/>
            <w:gridSpan w:val="8"/>
            <w:shd w:val="clear" w:color="auto" w:fill="D9D9D9" w:themeFill="background1" w:themeFillShade="D9"/>
          </w:tcPr>
          <w:p w14:paraId="3EBB374C" w14:textId="77777777" w:rsidR="00A551AA" w:rsidRPr="001771B5" w:rsidRDefault="00A551AA" w:rsidP="00E45EDA">
            <w:pPr>
              <w:pStyle w:val="indent2"/>
              <w:tabs>
                <w:tab w:val="clear" w:pos="0"/>
                <w:tab w:val="clear" w:pos="720"/>
              </w:tabs>
              <w:jc w:val="center"/>
              <w:rPr>
                <w:b/>
                <w:sz w:val="20"/>
              </w:rPr>
            </w:pPr>
            <w:r w:rsidRPr="4A8821E0">
              <w:rPr>
                <w:b/>
                <w:bCs/>
                <w:sz w:val="20"/>
              </w:rPr>
              <w:t>Part 4:  Teaching and Learning Methods</w:t>
            </w:r>
          </w:p>
          <w:p w14:paraId="2F452D49" w14:textId="77777777" w:rsidR="00A551AA" w:rsidRPr="00E126E9" w:rsidRDefault="00A551AA" w:rsidP="00E45EDA">
            <w:pPr>
              <w:pStyle w:val="indent2"/>
              <w:tabs>
                <w:tab w:val="clear" w:pos="0"/>
                <w:tab w:val="clear" w:pos="720"/>
              </w:tabs>
              <w:jc w:val="center"/>
              <w:rPr>
                <w:sz w:val="20"/>
              </w:rPr>
            </w:pPr>
          </w:p>
        </w:tc>
      </w:tr>
      <w:tr w:rsidR="00A551AA" w14:paraId="1475334A" w14:textId="77777777" w:rsidTr="00344A03">
        <w:trPr>
          <w:trHeight w:val="346"/>
        </w:trPr>
        <w:tc>
          <w:tcPr>
            <w:tcW w:w="1589" w:type="dxa"/>
            <w:shd w:val="clear" w:color="auto" w:fill="D9D9D9" w:themeFill="background1" w:themeFillShade="D9"/>
          </w:tcPr>
          <w:p w14:paraId="3BAC2475" w14:textId="77777777" w:rsidR="00A551AA" w:rsidRDefault="00A551AA" w:rsidP="00E45EDA">
            <w:pPr>
              <w:rPr>
                <w:sz w:val="20"/>
              </w:rPr>
            </w:pPr>
            <w:r w:rsidRPr="4A8821E0">
              <w:rPr>
                <w:sz w:val="20"/>
              </w:rPr>
              <w:t>Learning Outcomes</w:t>
            </w:r>
          </w:p>
          <w:p w14:paraId="55FF7FA2" w14:textId="77777777" w:rsidR="00A551AA" w:rsidRDefault="00A551AA" w:rsidP="00E45EDA">
            <w:pPr>
              <w:rPr>
                <w:sz w:val="20"/>
              </w:rPr>
            </w:pPr>
          </w:p>
        </w:tc>
        <w:tc>
          <w:tcPr>
            <w:tcW w:w="8705" w:type="dxa"/>
            <w:gridSpan w:val="7"/>
          </w:tcPr>
          <w:p w14:paraId="45D04F9B" w14:textId="77777777" w:rsidR="00A551AA" w:rsidRPr="00EB330A" w:rsidRDefault="00A551AA" w:rsidP="00344A03">
            <w:pPr>
              <w:widowControl w:val="0"/>
              <w:autoSpaceDE w:val="0"/>
              <w:autoSpaceDN w:val="0"/>
              <w:adjustRightInd w:val="0"/>
              <w:spacing w:after="0"/>
              <w:rPr>
                <w:rFonts w:cs="Times"/>
              </w:rPr>
            </w:pPr>
            <w:r w:rsidRPr="00EB330A">
              <w:t xml:space="preserve">On successful completion of this module students will be able to: </w:t>
            </w:r>
          </w:p>
          <w:p w14:paraId="638ABA68" w14:textId="77777777" w:rsidR="00A551AA" w:rsidRPr="00EB330A" w:rsidRDefault="00A551AA" w:rsidP="00344A03">
            <w:pPr>
              <w:pStyle w:val="ListParagraph"/>
              <w:widowControl w:val="0"/>
              <w:numPr>
                <w:ilvl w:val="0"/>
                <w:numId w:val="34"/>
              </w:numPr>
              <w:autoSpaceDE w:val="0"/>
              <w:autoSpaceDN w:val="0"/>
              <w:adjustRightInd w:val="0"/>
              <w:spacing w:before="0" w:after="0"/>
              <w:rPr>
                <w:rFonts w:cs="Times"/>
              </w:rPr>
            </w:pPr>
            <w:r w:rsidRPr="00EB330A">
              <w:t xml:space="preserve">Identify and review the current techniques used for the isolation, manipulation, cloning, analysis and </w:t>
            </w:r>
            <w:proofErr w:type="spellStart"/>
            <w:r w:rsidRPr="00EB330A">
              <w:t>characterisation</w:t>
            </w:r>
            <w:proofErr w:type="spellEnd"/>
            <w:r w:rsidRPr="00EB330A">
              <w:t xml:space="preserve"> of genes and their products within organisms (B2).</w:t>
            </w:r>
          </w:p>
          <w:p w14:paraId="3F5AE717" w14:textId="7B082490" w:rsidR="00EB330A" w:rsidRPr="00EB330A" w:rsidRDefault="00A551AA" w:rsidP="00EB330A">
            <w:pPr>
              <w:pStyle w:val="ListParagraph"/>
              <w:widowControl w:val="0"/>
              <w:numPr>
                <w:ilvl w:val="0"/>
                <w:numId w:val="34"/>
              </w:numPr>
              <w:autoSpaceDE w:val="0"/>
              <w:autoSpaceDN w:val="0"/>
              <w:adjustRightInd w:val="0"/>
              <w:spacing w:before="0"/>
              <w:rPr>
                <w:rFonts w:cs="Times"/>
              </w:rPr>
            </w:pPr>
            <w:r w:rsidRPr="00EB330A">
              <w:t xml:space="preserve">Evaluate the research process through appreciation of practical experience of molecular genetics and DNA analysis and be able to interpret data obtained from such analysis (B2). </w:t>
            </w:r>
          </w:p>
          <w:p w14:paraId="0B69A64D" w14:textId="77777777" w:rsidR="00A551AA" w:rsidRPr="00EB330A" w:rsidRDefault="00A551AA" w:rsidP="00A551AA">
            <w:pPr>
              <w:pStyle w:val="ListParagraph"/>
              <w:widowControl w:val="0"/>
              <w:numPr>
                <w:ilvl w:val="0"/>
                <w:numId w:val="34"/>
              </w:numPr>
              <w:autoSpaceDE w:val="0"/>
              <w:autoSpaceDN w:val="0"/>
              <w:adjustRightInd w:val="0"/>
              <w:spacing w:before="0"/>
              <w:rPr>
                <w:rFonts w:cs="Times"/>
              </w:rPr>
            </w:pPr>
            <w:r w:rsidRPr="00EB330A">
              <w:t>Discuss key structural features of proteins and the forces directing protein folding highlighting the protein-function relationship (A).</w:t>
            </w:r>
          </w:p>
          <w:p w14:paraId="6F1D8CDF" w14:textId="77777777" w:rsidR="00A551AA" w:rsidRPr="00EB330A" w:rsidRDefault="00A551AA" w:rsidP="00A551AA">
            <w:pPr>
              <w:pStyle w:val="ListParagraph"/>
              <w:widowControl w:val="0"/>
              <w:numPr>
                <w:ilvl w:val="0"/>
                <w:numId w:val="34"/>
              </w:numPr>
              <w:autoSpaceDE w:val="0"/>
              <w:autoSpaceDN w:val="0"/>
              <w:adjustRightInd w:val="0"/>
              <w:spacing w:before="0"/>
              <w:rPr>
                <w:rFonts w:cs="Times"/>
              </w:rPr>
            </w:pPr>
            <w:r w:rsidRPr="00EB330A">
              <w:rPr>
                <w:rFonts w:cs="Times"/>
              </w:rPr>
              <w:t>Show an understanding of gene structure and explain the process of gene expression and regulation (A)</w:t>
            </w:r>
          </w:p>
          <w:p w14:paraId="5BB229FE" w14:textId="77777777" w:rsidR="00A551AA" w:rsidRPr="00EB330A" w:rsidRDefault="00A551AA" w:rsidP="00A551AA">
            <w:pPr>
              <w:pStyle w:val="ListParagraph"/>
              <w:widowControl w:val="0"/>
              <w:numPr>
                <w:ilvl w:val="0"/>
                <w:numId w:val="34"/>
              </w:numPr>
              <w:autoSpaceDE w:val="0"/>
              <w:autoSpaceDN w:val="0"/>
              <w:adjustRightInd w:val="0"/>
              <w:spacing w:before="0"/>
              <w:rPr>
                <w:rFonts w:cs="Times"/>
              </w:rPr>
            </w:pPr>
            <w:r w:rsidRPr="00EB330A">
              <w:t>Evaluate current and potential applications of biotechnology and ethical issues raised (B1).</w:t>
            </w:r>
          </w:p>
          <w:p w14:paraId="5D01CD2A" w14:textId="77777777" w:rsidR="00A551AA" w:rsidRPr="00EB330A" w:rsidRDefault="00A551AA" w:rsidP="00A551AA">
            <w:pPr>
              <w:pStyle w:val="ListParagraph"/>
              <w:widowControl w:val="0"/>
              <w:numPr>
                <w:ilvl w:val="0"/>
                <w:numId w:val="34"/>
              </w:numPr>
              <w:autoSpaceDE w:val="0"/>
              <w:autoSpaceDN w:val="0"/>
              <w:adjustRightInd w:val="0"/>
              <w:spacing w:before="0"/>
              <w:rPr>
                <w:rFonts w:cs="Times"/>
              </w:rPr>
            </w:pPr>
            <w:r w:rsidRPr="00EB330A">
              <w:t>Discuss the impact of biotechnology on human society (B1).</w:t>
            </w:r>
          </w:p>
          <w:p w14:paraId="705F0272" w14:textId="77777777" w:rsidR="00A551AA" w:rsidRPr="00B978D2" w:rsidRDefault="00A551AA" w:rsidP="00E45EDA">
            <w:pPr>
              <w:pStyle w:val="ListParagraph"/>
              <w:widowControl w:val="0"/>
              <w:numPr>
                <w:ilvl w:val="0"/>
                <w:numId w:val="34"/>
              </w:numPr>
              <w:autoSpaceDE w:val="0"/>
              <w:autoSpaceDN w:val="0"/>
              <w:adjustRightInd w:val="0"/>
              <w:spacing w:before="0"/>
              <w:rPr>
                <w:rFonts w:cs="Times"/>
              </w:rPr>
            </w:pPr>
            <w:r w:rsidRPr="00EB330A">
              <w:t>Use appropriate information technology resources to seek, retrieve and interpret subject specific material alongside the acquisition of other key generic graduate skills (B1, B2)</w:t>
            </w:r>
          </w:p>
          <w:p w14:paraId="46ED30C8" w14:textId="5B6C9A0E" w:rsidR="00B978D2" w:rsidRPr="00EB330A" w:rsidRDefault="00B978D2" w:rsidP="00B978D2">
            <w:pPr>
              <w:pStyle w:val="ListParagraph"/>
              <w:widowControl w:val="0"/>
              <w:autoSpaceDE w:val="0"/>
              <w:autoSpaceDN w:val="0"/>
              <w:adjustRightInd w:val="0"/>
              <w:spacing w:before="0"/>
              <w:rPr>
                <w:rFonts w:cs="Times"/>
              </w:rPr>
            </w:pPr>
          </w:p>
        </w:tc>
      </w:tr>
      <w:tr w:rsidR="00A551AA" w14:paraId="57B4893A" w14:textId="77777777" w:rsidTr="00344A03">
        <w:trPr>
          <w:trHeight w:val="346"/>
        </w:trPr>
        <w:tc>
          <w:tcPr>
            <w:tcW w:w="1589" w:type="dxa"/>
            <w:shd w:val="clear" w:color="auto" w:fill="D9D9D9" w:themeFill="background1" w:themeFillShade="D9"/>
          </w:tcPr>
          <w:p w14:paraId="744C960D" w14:textId="5BB92A36" w:rsidR="00A551AA" w:rsidRDefault="00A551AA" w:rsidP="00E45EDA">
            <w:pPr>
              <w:rPr>
                <w:sz w:val="20"/>
              </w:rPr>
            </w:pPr>
            <w:r w:rsidRPr="4A8821E0">
              <w:rPr>
                <w:sz w:val="20"/>
              </w:rPr>
              <w:lastRenderedPageBreak/>
              <w:t>Key Information Sets Information (KIS)</w:t>
            </w:r>
          </w:p>
          <w:p w14:paraId="794E8D16" w14:textId="77777777" w:rsidR="00344A03" w:rsidRDefault="00344A03" w:rsidP="00E45EDA">
            <w:pPr>
              <w:rPr>
                <w:sz w:val="20"/>
              </w:rPr>
            </w:pPr>
          </w:p>
          <w:p w14:paraId="39256670" w14:textId="77777777" w:rsidR="00A551AA" w:rsidRDefault="00A551AA" w:rsidP="00E45EDA">
            <w:pPr>
              <w:rPr>
                <w:sz w:val="20"/>
              </w:rPr>
            </w:pPr>
            <w:r w:rsidRPr="4A8821E0">
              <w:rPr>
                <w:sz w:val="20"/>
              </w:rPr>
              <w:t>Contact Hours</w:t>
            </w:r>
          </w:p>
          <w:p w14:paraId="6AD797F3" w14:textId="77777777" w:rsidR="00A551AA" w:rsidRDefault="00A551AA" w:rsidP="00E45EDA">
            <w:pPr>
              <w:rPr>
                <w:sz w:val="20"/>
              </w:rPr>
            </w:pPr>
          </w:p>
          <w:p w14:paraId="6BED2722" w14:textId="77777777" w:rsidR="00A551AA" w:rsidRDefault="00A551AA" w:rsidP="00E45EDA">
            <w:pPr>
              <w:rPr>
                <w:sz w:val="20"/>
              </w:rPr>
            </w:pPr>
          </w:p>
          <w:p w14:paraId="2970D687" w14:textId="7B775FFC" w:rsidR="00A551AA" w:rsidRDefault="00A551AA" w:rsidP="00E45EDA">
            <w:pPr>
              <w:rPr>
                <w:sz w:val="20"/>
              </w:rPr>
            </w:pPr>
          </w:p>
          <w:p w14:paraId="68E2C372" w14:textId="77777777" w:rsidR="00A551AA" w:rsidRDefault="00A551AA" w:rsidP="00E45EDA">
            <w:pPr>
              <w:rPr>
                <w:sz w:val="20"/>
              </w:rPr>
            </w:pPr>
            <w:r w:rsidRPr="4A8821E0">
              <w:rPr>
                <w:sz w:val="20"/>
              </w:rPr>
              <w:t>Total Assessment</w:t>
            </w:r>
          </w:p>
          <w:p w14:paraId="5E70D46A" w14:textId="77777777" w:rsidR="00A551AA" w:rsidRDefault="00A551AA" w:rsidP="00E45EDA">
            <w:pPr>
              <w:rPr>
                <w:sz w:val="20"/>
              </w:rPr>
            </w:pPr>
          </w:p>
        </w:tc>
        <w:tc>
          <w:tcPr>
            <w:tcW w:w="8705" w:type="dxa"/>
            <w:gridSpan w:val="7"/>
          </w:tcPr>
          <w:p w14:paraId="5208A07F" w14:textId="2EDBA069" w:rsidR="00A551AA" w:rsidRDefault="00A551AA" w:rsidP="00B978D2">
            <w:pPr>
              <w:pStyle w:val="Pa3"/>
              <w:spacing w:after="220"/>
            </w:pPr>
            <w:r w:rsidRPr="00853EF7">
              <w:rPr>
                <w:rFonts w:ascii="Arial" w:hAnsi="Arial" w:cs="Arial"/>
                <w:sz w:val="20"/>
                <w:szCs w:val="20"/>
              </w:rPr>
              <w:t xml:space="preserve"> </w:t>
            </w:r>
          </w:p>
          <w:p w14:paraId="300211DD" w14:textId="77777777" w:rsidR="00A551AA" w:rsidRDefault="00A551AA" w:rsidP="00E45EDA">
            <w:pPr>
              <w:jc w:val="center"/>
            </w:pPr>
            <w:r>
              <w:object w:dxaOrig="6790" w:dyaOrig="2948" w14:anchorId="0B814FBE">
                <v:shape id="_x0000_i1051" type="#_x0000_t75" style="width:339.15pt;height:146.95pt" o:ole="">
                  <v:imagedata r:id="rId63" o:title=""/>
                </v:shape>
                <o:OLEObject Type="Embed" ProgID="Excel.Sheet.12" ShapeID="_x0000_i1051" DrawAspect="Content" ObjectID="_1601368112" r:id="rId64"/>
              </w:object>
            </w:r>
          </w:p>
          <w:p w14:paraId="5A740A13" w14:textId="77777777" w:rsidR="00A551AA" w:rsidRDefault="00A551AA" w:rsidP="00E45EDA">
            <w:pPr>
              <w:jc w:val="center"/>
            </w:pPr>
          </w:p>
          <w:p w14:paraId="6C030078" w14:textId="6B6BA722" w:rsidR="00A551AA" w:rsidRDefault="00A551AA" w:rsidP="00EB330A">
            <w:pPr>
              <w:ind w:left="34"/>
              <w:rPr>
                <w:sz w:val="20"/>
              </w:rPr>
            </w:pPr>
            <w:r w:rsidRPr="4A8821E0">
              <w:rPr>
                <w:sz w:val="20"/>
              </w:rPr>
              <w:t>The table below indicates as a percentage the total assessment of</w:t>
            </w:r>
            <w:r w:rsidR="00344A03">
              <w:rPr>
                <w:sz w:val="20"/>
              </w:rPr>
              <w:t xml:space="preserve"> the module which constitutes a:</w:t>
            </w:r>
          </w:p>
          <w:p w14:paraId="4A35DC07" w14:textId="77777777" w:rsidR="00A551AA" w:rsidRDefault="00A551AA" w:rsidP="00E45EDA">
            <w:pPr>
              <w:ind w:left="34"/>
              <w:rPr>
                <w:sz w:val="20"/>
              </w:rPr>
            </w:pPr>
            <w:r w:rsidRPr="4A8821E0">
              <w:rPr>
                <w:b/>
                <w:bCs/>
                <w:sz w:val="20"/>
              </w:rPr>
              <w:t>Written Exam</w:t>
            </w:r>
            <w:r w:rsidRPr="4A8821E0">
              <w:rPr>
                <w:sz w:val="20"/>
              </w:rPr>
              <w:t>: Unseen or open book written exam</w:t>
            </w:r>
          </w:p>
          <w:p w14:paraId="0F46C9B2" w14:textId="77777777" w:rsidR="00A551AA" w:rsidRDefault="00A551AA" w:rsidP="00E45EDA">
            <w:pPr>
              <w:ind w:left="34"/>
              <w:rPr>
                <w:sz w:val="20"/>
              </w:rPr>
            </w:pPr>
            <w:r w:rsidRPr="4A8821E0">
              <w:rPr>
                <w:b/>
                <w:bCs/>
                <w:sz w:val="20"/>
              </w:rPr>
              <w:t>Coursework</w:t>
            </w:r>
            <w:r w:rsidRPr="4A8821E0">
              <w:rPr>
                <w:sz w:val="20"/>
              </w:rPr>
              <w:t xml:space="preserve">: Written assignment or essay, report, dissertation, portfolio, project or in class test </w:t>
            </w:r>
          </w:p>
          <w:p w14:paraId="2A25179F" w14:textId="03DBF5E8" w:rsidR="00344A03" w:rsidRPr="00853EF7" w:rsidRDefault="00A551AA" w:rsidP="00B978D2">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7182F262" w14:textId="2755BEBF" w:rsidR="00B978D2" w:rsidRDefault="00B978D2" w:rsidP="00B978D2"/>
          <w:p w14:paraId="1D5B6EC0" w14:textId="16FFE1B7" w:rsidR="00A551AA" w:rsidRPr="00EB330A" w:rsidRDefault="00B978D2" w:rsidP="00EB330A">
            <w:pPr>
              <w:ind w:left="34"/>
              <w:jc w:val="center"/>
              <w:rPr>
                <w:sz w:val="20"/>
              </w:rPr>
            </w:pPr>
            <w:r>
              <w:object w:dxaOrig="5167" w:dyaOrig="1759" w14:anchorId="7ADCE604">
                <v:shape id="_x0000_i1052" type="#_x0000_t75" style="width:310.55pt;height:87.75pt" o:ole="">
                  <v:imagedata r:id="rId65" o:title=""/>
                </v:shape>
                <o:OLEObject Type="Embed" ProgID="Excel.Sheet.12" ShapeID="_x0000_i1052" DrawAspect="Content" ObjectID="_1601368113" r:id="rId66"/>
              </w:object>
            </w:r>
          </w:p>
        </w:tc>
      </w:tr>
      <w:tr w:rsidR="00A551AA" w14:paraId="5612837D" w14:textId="77777777" w:rsidTr="00344A03">
        <w:tc>
          <w:tcPr>
            <w:tcW w:w="1589" w:type="dxa"/>
            <w:shd w:val="clear" w:color="auto" w:fill="D9D9D9" w:themeFill="background1" w:themeFillShade="D9"/>
          </w:tcPr>
          <w:p w14:paraId="440148DE" w14:textId="77777777" w:rsidR="00A551AA" w:rsidRDefault="00A551AA" w:rsidP="00E45EDA">
            <w:pPr>
              <w:rPr>
                <w:sz w:val="20"/>
              </w:rPr>
            </w:pPr>
            <w:r w:rsidRPr="4A8821E0">
              <w:rPr>
                <w:sz w:val="20"/>
              </w:rPr>
              <w:t>Reading List</w:t>
            </w:r>
          </w:p>
          <w:p w14:paraId="00553B7A" w14:textId="77777777" w:rsidR="00A551AA" w:rsidRDefault="00A551AA" w:rsidP="00E45EDA">
            <w:pPr>
              <w:rPr>
                <w:sz w:val="20"/>
              </w:rPr>
            </w:pPr>
          </w:p>
        </w:tc>
        <w:tc>
          <w:tcPr>
            <w:tcW w:w="8705" w:type="dxa"/>
            <w:gridSpan w:val="7"/>
          </w:tcPr>
          <w:p w14:paraId="60D76E17" w14:textId="77777777" w:rsidR="00A551AA" w:rsidRPr="00EB330A" w:rsidRDefault="00A551AA" w:rsidP="00E45EDA">
            <w:pPr>
              <w:pStyle w:val="Default"/>
              <w:rPr>
                <w:rFonts w:ascii="MS Reference Sans Serif" w:hAnsi="MS Reference Sans Serif"/>
                <w:sz w:val="22"/>
                <w:szCs w:val="22"/>
              </w:rPr>
            </w:pPr>
            <w:r w:rsidRPr="00EB330A">
              <w:rPr>
                <w:rFonts w:ascii="MS Reference Sans Serif" w:hAnsi="MS Reference Sans Serif"/>
                <w:sz w:val="22"/>
                <w:szCs w:val="22"/>
              </w:rPr>
              <w:t xml:space="preserve">The following books are recommended as it covers most of the module material at an appropriate level. </w:t>
            </w:r>
          </w:p>
          <w:p w14:paraId="43A76018" w14:textId="77777777" w:rsidR="00A551AA" w:rsidRPr="00EB330A" w:rsidRDefault="00A551AA" w:rsidP="00E45EDA">
            <w:pPr>
              <w:pStyle w:val="Default"/>
              <w:rPr>
                <w:rFonts w:ascii="MS Reference Sans Serif" w:hAnsi="MS Reference Sans Serif"/>
                <w:sz w:val="22"/>
                <w:szCs w:val="22"/>
              </w:rPr>
            </w:pPr>
          </w:p>
          <w:p w14:paraId="071E44A0" w14:textId="77777777" w:rsidR="00A551AA" w:rsidRPr="00EB330A" w:rsidRDefault="00A551AA" w:rsidP="00A551AA">
            <w:pPr>
              <w:pStyle w:val="ListParagraph"/>
              <w:numPr>
                <w:ilvl w:val="0"/>
                <w:numId w:val="35"/>
              </w:numPr>
              <w:autoSpaceDE w:val="0"/>
              <w:autoSpaceDN w:val="0"/>
              <w:adjustRightInd w:val="0"/>
              <w:spacing w:before="0" w:after="0"/>
            </w:pPr>
            <w:r w:rsidRPr="00EB330A">
              <w:t xml:space="preserve">Alberts B.et al., </w:t>
            </w:r>
            <w:r w:rsidRPr="00EB330A">
              <w:rPr>
                <w:i/>
                <w:iCs/>
              </w:rPr>
              <w:t>Molecular Biology of the Cell</w:t>
            </w:r>
            <w:r w:rsidRPr="00EB330A">
              <w:t>, Abingdon: Garland Science.</w:t>
            </w:r>
          </w:p>
          <w:p w14:paraId="2F3B61AD" w14:textId="77777777" w:rsidR="00A551AA" w:rsidRPr="00EB330A" w:rsidRDefault="00A551AA" w:rsidP="00A551AA">
            <w:pPr>
              <w:pStyle w:val="ListParagraph"/>
              <w:numPr>
                <w:ilvl w:val="0"/>
                <w:numId w:val="35"/>
              </w:numPr>
              <w:autoSpaceDE w:val="0"/>
              <w:autoSpaceDN w:val="0"/>
              <w:adjustRightInd w:val="0"/>
              <w:spacing w:before="0" w:after="0"/>
            </w:pPr>
            <w:r w:rsidRPr="00EB330A">
              <w:t xml:space="preserve">Brown, T.A. </w:t>
            </w:r>
            <w:r w:rsidRPr="00EB330A">
              <w:rPr>
                <w:i/>
                <w:iCs/>
              </w:rPr>
              <w:t>Gene Cloning and DNA Analysis</w:t>
            </w:r>
            <w:r w:rsidRPr="00EB330A">
              <w:t>. Oxford: Blackwell.</w:t>
            </w:r>
          </w:p>
          <w:p w14:paraId="04AF4AAF" w14:textId="6D0DA429" w:rsidR="00A551AA" w:rsidRDefault="00A551AA" w:rsidP="00EB330A">
            <w:pPr>
              <w:pStyle w:val="ListParagraph"/>
              <w:numPr>
                <w:ilvl w:val="0"/>
                <w:numId w:val="35"/>
              </w:numPr>
              <w:autoSpaceDE w:val="0"/>
              <w:autoSpaceDN w:val="0"/>
              <w:adjustRightInd w:val="0"/>
              <w:spacing w:before="0" w:after="0"/>
            </w:pPr>
            <w:r w:rsidRPr="00EB330A">
              <w:t xml:space="preserve">Primrose, S.B. &amp; R.M. </w:t>
            </w:r>
            <w:proofErr w:type="spellStart"/>
            <w:r w:rsidRPr="00EB330A">
              <w:t>Twyman</w:t>
            </w:r>
            <w:proofErr w:type="spellEnd"/>
            <w:r w:rsidRPr="00EB330A">
              <w:t xml:space="preserve">, </w:t>
            </w:r>
            <w:r w:rsidRPr="00EB330A">
              <w:rPr>
                <w:i/>
                <w:iCs/>
              </w:rPr>
              <w:t>Principles of Gene Manipulation &amp; Genomics</w:t>
            </w:r>
            <w:r w:rsidRPr="00EB330A">
              <w:t>. Oxford: Blackwell.</w:t>
            </w:r>
          </w:p>
          <w:p w14:paraId="3F5FB700" w14:textId="373D13C3" w:rsidR="00EB330A" w:rsidRDefault="00EB330A" w:rsidP="00EB330A">
            <w:pPr>
              <w:pStyle w:val="ListParagraph"/>
              <w:autoSpaceDE w:val="0"/>
              <w:autoSpaceDN w:val="0"/>
              <w:adjustRightInd w:val="0"/>
              <w:spacing w:before="0" w:after="0"/>
            </w:pPr>
          </w:p>
          <w:p w14:paraId="3D2BE380" w14:textId="75BF276B" w:rsidR="00B978D2" w:rsidRDefault="00B978D2" w:rsidP="00EB330A">
            <w:pPr>
              <w:pStyle w:val="ListParagraph"/>
              <w:autoSpaceDE w:val="0"/>
              <w:autoSpaceDN w:val="0"/>
              <w:adjustRightInd w:val="0"/>
              <w:spacing w:before="0" w:after="0"/>
            </w:pPr>
          </w:p>
          <w:p w14:paraId="415838B8" w14:textId="41BBF54A" w:rsidR="00B978D2" w:rsidRDefault="00B978D2" w:rsidP="00EB330A">
            <w:pPr>
              <w:pStyle w:val="ListParagraph"/>
              <w:autoSpaceDE w:val="0"/>
              <w:autoSpaceDN w:val="0"/>
              <w:adjustRightInd w:val="0"/>
              <w:spacing w:before="0" w:after="0"/>
            </w:pPr>
          </w:p>
          <w:p w14:paraId="62BDEECC" w14:textId="77777777" w:rsidR="00B978D2" w:rsidRPr="00EB330A" w:rsidRDefault="00B978D2" w:rsidP="00EB330A">
            <w:pPr>
              <w:pStyle w:val="ListParagraph"/>
              <w:autoSpaceDE w:val="0"/>
              <w:autoSpaceDN w:val="0"/>
              <w:adjustRightInd w:val="0"/>
              <w:spacing w:before="0" w:after="0"/>
            </w:pPr>
          </w:p>
          <w:p w14:paraId="53D0C3CF" w14:textId="77777777" w:rsidR="00A551AA" w:rsidRPr="00EB330A" w:rsidRDefault="00A551AA" w:rsidP="00E45EDA">
            <w:pPr>
              <w:pStyle w:val="Default"/>
              <w:rPr>
                <w:rFonts w:ascii="MS Reference Sans Serif" w:hAnsi="MS Reference Sans Serif"/>
                <w:sz w:val="22"/>
                <w:szCs w:val="22"/>
              </w:rPr>
            </w:pPr>
            <w:r w:rsidRPr="00EB330A">
              <w:rPr>
                <w:rFonts w:ascii="MS Reference Sans Serif" w:hAnsi="MS Reference Sans Serif"/>
                <w:sz w:val="22"/>
                <w:szCs w:val="22"/>
              </w:rPr>
              <w:lastRenderedPageBreak/>
              <w:t xml:space="preserve">Extensive notes will be provided via blackboard on the scientific topics. Links to useful and credible websites will also be provided. </w:t>
            </w:r>
          </w:p>
          <w:p w14:paraId="0AF4CACC" w14:textId="77777777" w:rsidR="00A551AA" w:rsidRPr="00EB330A" w:rsidRDefault="00A551AA" w:rsidP="00E45EDA">
            <w:pPr>
              <w:pStyle w:val="Default"/>
              <w:rPr>
                <w:rFonts w:ascii="MS Reference Sans Serif" w:hAnsi="MS Reference Sans Serif"/>
                <w:sz w:val="22"/>
                <w:szCs w:val="22"/>
              </w:rPr>
            </w:pPr>
            <w:r w:rsidRPr="00EB330A">
              <w:rPr>
                <w:rFonts w:ascii="MS Reference Sans Serif" w:hAnsi="MS Reference Sans Serif"/>
                <w:sz w:val="22"/>
                <w:szCs w:val="22"/>
              </w:rPr>
              <w:t xml:space="preserve">The students are also advised to consult the basic scientific texts in UCW, Frenchay and Glenside libraries, of which the following is a representative sample: </w:t>
            </w:r>
          </w:p>
          <w:p w14:paraId="6C14AB7B" w14:textId="546C1DFC" w:rsidR="00A551AA" w:rsidRPr="00EB330A" w:rsidRDefault="00344A03" w:rsidP="00E45EDA">
            <w:pPr>
              <w:pStyle w:val="Default"/>
              <w:rPr>
                <w:rFonts w:ascii="MS Reference Sans Serif" w:hAnsi="MS Reference Sans Serif"/>
                <w:sz w:val="22"/>
                <w:szCs w:val="22"/>
              </w:rPr>
            </w:pPr>
            <w:r>
              <w:rPr>
                <w:rFonts w:ascii="MS Reference Sans Serif" w:hAnsi="MS Reference Sans Serif"/>
                <w:sz w:val="22"/>
                <w:szCs w:val="22"/>
              </w:rPr>
              <w:t>(the latest editions of)</w:t>
            </w:r>
            <w:r w:rsidR="00A551AA" w:rsidRPr="00EB330A">
              <w:rPr>
                <w:rFonts w:ascii="MS Reference Sans Serif" w:hAnsi="MS Reference Sans Serif"/>
                <w:sz w:val="22"/>
                <w:szCs w:val="22"/>
              </w:rPr>
              <w:t xml:space="preserve"> </w:t>
            </w:r>
          </w:p>
          <w:p w14:paraId="70037070" w14:textId="77777777" w:rsidR="00A551AA" w:rsidRPr="00EB330A" w:rsidRDefault="00A551AA" w:rsidP="00A551AA">
            <w:pPr>
              <w:pStyle w:val="ListParagraph"/>
              <w:numPr>
                <w:ilvl w:val="0"/>
                <w:numId w:val="35"/>
              </w:numPr>
              <w:autoSpaceDE w:val="0"/>
              <w:autoSpaceDN w:val="0"/>
              <w:adjustRightInd w:val="0"/>
              <w:spacing w:before="0" w:after="0"/>
            </w:pPr>
            <w:proofErr w:type="gramStart"/>
            <w:r w:rsidRPr="00EB330A">
              <w:t>Alberts</w:t>
            </w:r>
            <w:proofErr w:type="gramEnd"/>
            <w:r w:rsidRPr="00EB330A">
              <w:t xml:space="preserve"> B. et al., </w:t>
            </w:r>
            <w:r w:rsidRPr="00EB330A">
              <w:rPr>
                <w:i/>
                <w:iCs/>
              </w:rPr>
              <w:t>Essential Cell Biology</w:t>
            </w:r>
            <w:r w:rsidRPr="00EB330A">
              <w:t>, Abingdon: Garland Science.</w:t>
            </w:r>
          </w:p>
          <w:p w14:paraId="4EFD621C" w14:textId="77777777" w:rsidR="00A551AA" w:rsidRPr="00EB330A" w:rsidRDefault="00A551AA" w:rsidP="00A551AA">
            <w:pPr>
              <w:pStyle w:val="ListParagraph"/>
              <w:numPr>
                <w:ilvl w:val="0"/>
                <w:numId w:val="35"/>
              </w:numPr>
              <w:autoSpaceDE w:val="0"/>
              <w:autoSpaceDN w:val="0"/>
              <w:adjustRightInd w:val="0"/>
              <w:spacing w:before="0" w:after="0"/>
            </w:pPr>
            <w:r w:rsidRPr="00EB330A">
              <w:t xml:space="preserve">Brown T.A. </w:t>
            </w:r>
            <w:r w:rsidRPr="00EB330A">
              <w:rPr>
                <w:i/>
                <w:iCs/>
              </w:rPr>
              <w:t xml:space="preserve">Genomes 3. </w:t>
            </w:r>
            <w:r w:rsidRPr="00EB330A">
              <w:t>Abingdon: Garland Science</w:t>
            </w:r>
          </w:p>
          <w:p w14:paraId="69A9BBE3" w14:textId="77777777" w:rsidR="00A551AA" w:rsidRPr="00EB330A" w:rsidRDefault="00A551AA" w:rsidP="00A551AA">
            <w:pPr>
              <w:pStyle w:val="ListParagraph"/>
              <w:numPr>
                <w:ilvl w:val="0"/>
                <w:numId w:val="35"/>
              </w:numPr>
              <w:autoSpaceDE w:val="0"/>
              <w:autoSpaceDN w:val="0"/>
              <w:adjustRightInd w:val="0"/>
              <w:spacing w:before="0" w:after="0"/>
            </w:pPr>
            <w:proofErr w:type="spellStart"/>
            <w:r w:rsidRPr="00EB330A">
              <w:t>Lodish</w:t>
            </w:r>
            <w:proofErr w:type="spellEnd"/>
            <w:r w:rsidRPr="00EB330A">
              <w:t xml:space="preserve"> H.et al., </w:t>
            </w:r>
            <w:r w:rsidRPr="00EB330A">
              <w:rPr>
                <w:i/>
                <w:iCs/>
              </w:rPr>
              <w:t>Molecular Cell Biology</w:t>
            </w:r>
            <w:r w:rsidRPr="00EB330A">
              <w:t>, New York: W.H. Freeman and Company</w:t>
            </w:r>
          </w:p>
          <w:p w14:paraId="2F99ED00" w14:textId="77777777" w:rsidR="00A551AA" w:rsidRPr="00EB330A" w:rsidRDefault="00A551AA" w:rsidP="00A551AA">
            <w:pPr>
              <w:pStyle w:val="ListParagraph"/>
              <w:numPr>
                <w:ilvl w:val="0"/>
                <w:numId w:val="35"/>
              </w:numPr>
              <w:autoSpaceDE w:val="0"/>
              <w:autoSpaceDN w:val="0"/>
              <w:adjustRightInd w:val="0"/>
              <w:spacing w:before="0" w:after="0"/>
            </w:pPr>
            <w:r w:rsidRPr="00EB330A">
              <w:t xml:space="preserve">Russell P.J. </w:t>
            </w:r>
            <w:proofErr w:type="spellStart"/>
            <w:r w:rsidRPr="00EB330A">
              <w:rPr>
                <w:i/>
                <w:iCs/>
              </w:rPr>
              <w:t>i</w:t>
            </w:r>
            <w:proofErr w:type="spellEnd"/>
            <w:r w:rsidRPr="00EB330A">
              <w:rPr>
                <w:i/>
                <w:iCs/>
              </w:rPr>
              <w:t xml:space="preserve"> Genetics </w:t>
            </w:r>
            <w:r w:rsidRPr="00EB330A">
              <w:t>Harlow: Pearson Education</w:t>
            </w:r>
          </w:p>
          <w:p w14:paraId="3F25E44E" w14:textId="77777777" w:rsidR="00A551AA" w:rsidRPr="00EB330A" w:rsidRDefault="00A551AA" w:rsidP="00A551AA">
            <w:pPr>
              <w:pStyle w:val="ListParagraph"/>
              <w:numPr>
                <w:ilvl w:val="0"/>
                <w:numId w:val="35"/>
              </w:numPr>
              <w:autoSpaceDE w:val="0"/>
              <w:autoSpaceDN w:val="0"/>
              <w:adjustRightInd w:val="0"/>
              <w:spacing w:before="0" w:after="0"/>
            </w:pPr>
            <w:r w:rsidRPr="00EB330A">
              <w:t xml:space="preserve">Watson J. et al. </w:t>
            </w:r>
            <w:r w:rsidRPr="00EB330A">
              <w:rPr>
                <w:i/>
                <w:iCs/>
              </w:rPr>
              <w:t>Molecular Biology of the Gene</w:t>
            </w:r>
            <w:r w:rsidRPr="00EB330A">
              <w:t>. San Francisco, California: Pearson/ Benjamin Cummings</w:t>
            </w:r>
          </w:p>
          <w:p w14:paraId="2BB44CDE" w14:textId="77777777" w:rsidR="00A551AA" w:rsidRPr="00550C61" w:rsidRDefault="00A551AA" w:rsidP="00A551AA">
            <w:pPr>
              <w:pStyle w:val="ListParagraph"/>
              <w:numPr>
                <w:ilvl w:val="0"/>
                <w:numId w:val="35"/>
              </w:numPr>
              <w:autoSpaceDE w:val="0"/>
              <w:autoSpaceDN w:val="0"/>
              <w:adjustRightInd w:val="0"/>
              <w:spacing w:before="0" w:after="0"/>
              <w:rPr>
                <w:sz w:val="24"/>
                <w:szCs w:val="24"/>
              </w:rPr>
            </w:pPr>
            <w:r w:rsidRPr="00550C61">
              <w:rPr>
                <w:sz w:val="24"/>
                <w:szCs w:val="24"/>
              </w:rPr>
              <w:t xml:space="preserve">Brown, T.A </w:t>
            </w:r>
            <w:r w:rsidRPr="00550C61">
              <w:rPr>
                <w:i/>
                <w:iCs/>
                <w:sz w:val="24"/>
                <w:szCs w:val="24"/>
              </w:rPr>
              <w:t>Genetics – A Molecular Approach</w:t>
            </w:r>
            <w:r w:rsidRPr="00550C61">
              <w:rPr>
                <w:sz w:val="24"/>
                <w:szCs w:val="24"/>
              </w:rPr>
              <w:t>. London: Chapman and Hall.</w:t>
            </w:r>
          </w:p>
          <w:p w14:paraId="3EF5B3E5" w14:textId="77777777" w:rsidR="00A551AA" w:rsidRPr="00EB330A" w:rsidRDefault="00A551AA" w:rsidP="00A551AA">
            <w:pPr>
              <w:pStyle w:val="ListParagraph"/>
              <w:numPr>
                <w:ilvl w:val="0"/>
                <w:numId w:val="35"/>
              </w:numPr>
              <w:autoSpaceDE w:val="0"/>
              <w:autoSpaceDN w:val="0"/>
              <w:adjustRightInd w:val="0"/>
              <w:spacing w:before="0" w:after="0"/>
            </w:pPr>
            <w:r w:rsidRPr="00EB330A">
              <w:t xml:space="preserve">Robinson, T.R. </w:t>
            </w:r>
            <w:r w:rsidRPr="00EB330A">
              <w:rPr>
                <w:i/>
                <w:iCs/>
              </w:rPr>
              <w:t>Genetics for Dummies</w:t>
            </w:r>
            <w:r w:rsidRPr="00EB330A">
              <w:t>. New York: Wiley</w:t>
            </w:r>
          </w:p>
          <w:p w14:paraId="7976F645" w14:textId="531D7D42" w:rsidR="00A551AA" w:rsidRDefault="00A551AA" w:rsidP="00E45EDA">
            <w:pPr>
              <w:pStyle w:val="ListParagraph"/>
              <w:numPr>
                <w:ilvl w:val="0"/>
                <w:numId w:val="35"/>
              </w:numPr>
              <w:autoSpaceDE w:val="0"/>
              <w:autoSpaceDN w:val="0"/>
              <w:adjustRightInd w:val="0"/>
              <w:spacing w:before="0" w:after="0"/>
            </w:pPr>
            <w:r w:rsidRPr="00EB330A">
              <w:t xml:space="preserve">Turner et al. </w:t>
            </w:r>
            <w:r w:rsidRPr="00EB330A">
              <w:rPr>
                <w:i/>
                <w:iCs/>
              </w:rPr>
              <w:t>Molecular Biology – Instant Notes</w:t>
            </w:r>
            <w:r w:rsidRPr="00EB330A">
              <w:t>. New York: Wiley.</w:t>
            </w:r>
          </w:p>
          <w:p w14:paraId="2D5B3B1F" w14:textId="77777777" w:rsidR="00344A03" w:rsidRPr="00EB330A" w:rsidRDefault="00344A03" w:rsidP="00344A03">
            <w:pPr>
              <w:pStyle w:val="ListParagraph"/>
              <w:autoSpaceDE w:val="0"/>
              <w:autoSpaceDN w:val="0"/>
              <w:adjustRightInd w:val="0"/>
              <w:spacing w:before="0" w:after="0"/>
            </w:pPr>
          </w:p>
          <w:p w14:paraId="63D2B125" w14:textId="1FE16627" w:rsidR="00A551AA" w:rsidRPr="00EB330A" w:rsidRDefault="00A551AA" w:rsidP="00344A03">
            <w:pPr>
              <w:autoSpaceDE w:val="0"/>
              <w:autoSpaceDN w:val="0"/>
              <w:adjustRightInd w:val="0"/>
              <w:spacing w:before="0" w:after="0"/>
              <w:rPr>
                <w:i/>
                <w:iCs/>
              </w:rPr>
            </w:pPr>
            <w:r w:rsidRPr="00EB330A">
              <w:t>Further reading must include the following academic j</w:t>
            </w:r>
            <w:r w:rsidR="00EB330A">
              <w:t>ournals:</w:t>
            </w:r>
          </w:p>
          <w:p w14:paraId="24E2D0DA" w14:textId="77777777" w:rsidR="00A551AA" w:rsidRPr="00EB330A" w:rsidRDefault="00A551AA" w:rsidP="00344A03">
            <w:pPr>
              <w:autoSpaceDE w:val="0"/>
              <w:autoSpaceDN w:val="0"/>
              <w:adjustRightInd w:val="0"/>
              <w:spacing w:before="0" w:after="0"/>
            </w:pPr>
            <w:r w:rsidRPr="00EB330A">
              <w:t>Trends in Genetics</w:t>
            </w:r>
          </w:p>
          <w:p w14:paraId="2C731111" w14:textId="77777777" w:rsidR="00A551AA" w:rsidRPr="00EB330A" w:rsidRDefault="00A551AA" w:rsidP="00344A03">
            <w:pPr>
              <w:autoSpaceDE w:val="0"/>
              <w:autoSpaceDN w:val="0"/>
              <w:adjustRightInd w:val="0"/>
              <w:spacing w:before="0" w:after="0"/>
            </w:pPr>
            <w:r w:rsidRPr="00EB330A">
              <w:t>Nature Genetics</w:t>
            </w:r>
          </w:p>
          <w:p w14:paraId="556272CB" w14:textId="77777777" w:rsidR="00A551AA" w:rsidRPr="00EB330A" w:rsidRDefault="00A551AA" w:rsidP="00344A03">
            <w:pPr>
              <w:autoSpaceDE w:val="0"/>
              <w:autoSpaceDN w:val="0"/>
              <w:adjustRightInd w:val="0"/>
              <w:spacing w:before="0" w:after="0"/>
            </w:pPr>
            <w:r w:rsidRPr="00EB330A">
              <w:t>Nature Reviews</w:t>
            </w:r>
          </w:p>
          <w:p w14:paraId="3CDAC9BC" w14:textId="77777777" w:rsidR="00A551AA" w:rsidRPr="00EB330A" w:rsidRDefault="00A551AA" w:rsidP="00344A03">
            <w:pPr>
              <w:autoSpaceDE w:val="0"/>
              <w:autoSpaceDN w:val="0"/>
              <w:adjustRightInd w:val="0"/>
              <w:spacing w:before="0" w:after="0"/>
            </w:pPr>
            <w:proofErr w:type="spellStart"/>
            <w:r w:rsidRPr="00EB330A">
              <w:t>PLoS</w:t>
            </w:r>
            <w:proofErr w:type="spellEnd"/>
          </w:p>
          <w:p w14:paraId="68B44D2E" w14:textId="77777777" w:rsidR="00A551AA" w:rsidRDefault="00A551AA" w:rsidP="00344A03">
            <w:pPr>
              <w:autoSpaceDE w:val="0"/>
              <w:autoSpaceDN w:val="0"/>
              <w:adjustRightInd w:val="0"/>
              <w:spacing w:before="0" w:after="0"/>
            </w:pPr>
            <w:r w:rsidRPr="00EB330A">
              <w:t>PNAS</w:t>
            </w:r>
          </w:p>
          <w:p w14:paraId="307A1208" w14:textId="69FB4C8B" w:rsidR="00B978D2" w:rsidRPr="00550C61" w:rsidRDefault="00B978D2" w:rsidP="00344A03">
            <w:pPr>
              <w:autoSpaceDE w:val="0"/>
              <w:autoSpaceDN w:val="0"/>
              <w:adjustRightInd w:val="0"/>
              <w:spacing w:before="0" w:after="0"/>
              <w:rPr>
                <w:sz w:val="24"/>
                <w:szCs w:val="24"/>
              </w:rPr>
            </w:pPr>
          </w:p>
        </w:tc>
      </w:tr>
    </w:tbl>
    <w:p w14:paraId="1F4B304C" w14:textId="65B79CF9" w:rsidR="00A551AA" w:rsidRDefault="00A551AA" w:rsidP="00A551AA">
      <w:pPr>
        <w:rPr>
          <w:sz w:val="20"/>
        </w:rPr>
      </w:pPr>
    </w:p>
    <w:p w14:paraId="500DFCBC" w14:textId="6ACCFC5E" w:rsidR="00B978D2" w:rsidRDefault="00B978D2" w:rsidP="00A551AA">
      <w:pPr>
        <w:rPr>
          <w:sz w:val="20"/>
        </w:rPr>
      </w:pPr>
    </w:p>
    <w:p w14:paraId="54FA8B32" w14:textId="3A675213" w:rsidR="00B978D2" w:rsidRDefault="00B978D2" w:rsidP="00A551AA">
      <w:pPr>
        <w:rPr>
          <w:sz w:val="20"/>
        </w:rPr>
      </w:pPr>
    </w:p>
    <w:p w14:paraId="28C46F2E" w14:textId="12F9B845" w:rsidR="00B978D2" w:rsidRDefault="00B978D2" w:rsidP="00A551AA">
      <w:pPr>
        <w:rPr>
          <w:sz w:val="20"/>
        </w:rPr>
      </w:pPr>
    </w:p>
    <w:p w14:paraId="111EDEB9" w14:textId="5DC234BA" w:rsidR="00B978D2" w:rsidRDefault="00B978D2" w:rsidP="00A551AA">
      <w:pPr>
        <w:rPr>
          <w:sz w:val="20"/>
        </w:rPr>
      </w:pPr>
    </w:p>
    <w:p w14:paraId="7E6DBE26" w14:textId="441688BF" w:rsidR="00B978D2" w:rsidRDefault="00B978D2" w:rsidP="00A551AA">
      <w:pPr>
        <w:rPr>
          <w:sz w:val="20"/>
        </w:rPr>
      </w:pPr>
    </w:p>
    <w:p w14:paraId="2F88F2E9" w14:textId="0215E7D3" w:rsidR="00B978D2" w:rsidRDefault="00B978D2" w:rsidP="00A551AA">
      <w:pPr>
        <w:rPr>
          <w:sz w:val="20"/>
        </w:rPr>
      </w:pPr>
    </w:p>
    <w:p w14:paraId="1D6B4B24" w14:textId="5C2EED02" w:rsidR="00B978D2" w:rsidRDefault="00B978D2" w:rsidP="00A551AA">
      <w:pPr>
        <w:rPr>
          <w:sz w:val="20"/>
        </w:rPr>
      </w:pPr>
    </w:p>
    <w:p w14:paraId="0F4759CB" w14:textId="4B49FEBE" w:rsidR="00B978D2" w:rsidRDefault="00B978D2" w:rsidP="00A551AA">
      <w:pPr>
        <w:rPr>
          <w:sz w:val="20"/>
        </w:rPr>
      </w:pPr>
    </w:p>
    <w:p w14:paraId="70BEA5BF" w14:textId="4108F74A" w:rsidR="00B978D2" w:rsidRDefault="00B978D2" w:rsidP="00A551AA">
      <w:pPr>
        <w:rPr>
          <w:sz w:val="20"/>
        </w:rPr>
      </w:pPr>
    </w:p>
    <w:p w14:paraId="1003AB47" w14:textId="3D869491" w:rsidR="00B978D2" w:rsidRDefault="00B978D2" w:rsidP="00A551AA">
      <w:pPr>
        <w:rPr>
          <w:sz w:val="20"/>
        </w:rPr>
      </w:pPr>
    </w:p>
    <w:p w14:paraId="6EFE4B8D" w14:textId="77777777" w:rsidR="00B978D2" w:rsidRDefault="00B978D2" w:rsidP="00A551AA">
      <w:pPr>
        <w:rPr>
          <w:sz w:val="20"/>
        </w:rPr>
      </w:pPr>
    </w:p>
    <w:p w14:paraId="7FA0A392" w14:textId="5CF9490A"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object w:dxaOrig="2715" w:dyaOrig="1050" w14:anchorId="793FCCFE">
          <v:shape id="_x0000_i1053" type="#_x0000_t75" style="width:134.95pt;height:53.25pt" o:ole="">
            <v:imagedata r:id="rId18" o:title=""/>
          </v:shape>
          <o:OLEObject Type="Embed" ProgID="MSPhotoEd.3" ShapeID="_x0000_i1053" DrawAspect="Content" ObjectID="_1601368114" r:id="rId67"/>
        </w:object>
      </w:r>
    </w:p>
    <w:p w14:paraId="50B0146B" w14:textId="77777777" w:rsidR="00A551AA" w:rsidRDefault="00A551AA" w:rsidP="00A551AA">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rPr>
      </w:pPr>
      <w:r w:rsidRPr="4A8821E0">
        <w:rPr>
          <w:b/>
          <w:bCs/>
        </w:rPr>
        <w:t>MODULE SPECIFICATION</w:t>
      </w:r>
    </w:p>
    <w:p w14:paraId="0E0C3ACB" w14:textId="77777777" w:rsidR="00A551AA" w:rsidRPr="0016746E" w:rsidRDefault="00A551AA" w:rsidP="00A551AA">
      <w:pPr>
        <w:rPr>
          <w:i/>
          <w:color w:val="FF0000"/>
          <w:sz w:val="20"/>
        </w:rPr>
      </w:pPr>
      <w:r w:rsidRPr="4A8821E0">
        <w:rPr>
          <w:i/>
          <w:iCs/>
          <w:color w:val="FF0000"/>
          <w:sz w:val="20"/>
        </w:rPr>
        <w:t xml:space="preserve">Guidance is given in the template in red.  Please write the details for your module over the guidance notes and delete the red text. </w:t>
      </w:r>
    </w:p>
    <w:tbl>
      <w:tblPr>
        <w:tblStyle w:val="TableGrid"/>
        <w:tblW w:w="10294" w:type="dxa"/>
        <w:tblInd w:w="-176" w:type="dxa"/>
        <w:tblLayout w:type="fixed"/>
        <w:tblLook w:val="04A0" w:firstRow="1" w:lastRow="0" w:firstColumn="1" w:lastColumn="0" w:noHBand="0" w:noVBand="1"/>
      </w:tblPr>
      <w:tblGrid>
        <w:gridCol w:w="1731"/>
        <w:gridCol w:w="1275"/>
        <w:gridCol w:w="2141"/>
        <w:gridCol w:w="1687"/>
        <w:gridCol w:w="1105"/>
        <w:gridCol w:w="1276"/>
        <w:gridCol w:w="28"/>
        <w:gridCol w:w="674"/>
        <w:gridCol w:w="377"/>
      </w:tblGrid>
      <w:tr w:rsidR="00A551AA" w14:paraId="7E8E237E" w14:textId="77777777" w:rsidTr="00E45EDA">
        <w:tc>
          <w:tcPr>
            <w:tcW w:w="10294" w:type="dxa"/>
            <w:gridSpan w:val="9"/>
            <w:shd w:val="clear" w:color="auto" w:fill="D9D9D9" w:themeFill="background1" w:themeFillShade="D9"/>
          </w:tcPr>
          <w:p w14:paraId="37742A79" w14:textId="7CED9FB3" w:rsidR="00A551AA" w:rsidRPr="00360EB1" w:rsidRDefault="00A551AA" w:rsidP="00360EB1">
            <w:pPr>
              <w:jc w:val="center"/>
              <w:rPr>
                <w:b/>
                <w:sz w:val="20"/>
              </w:rPr>
            </w:pPr>
            <w:r w:rsidRPr="4A8821E0">
              <w:rPr>
                <w:b/>
                <w:bCs/>
                <w:sz w:val="20"/>
              </w:rPr>
              <w:t>Part 1:  Information</w:t>
            </w:r>
          </w:p>
        </w:tc>
      </w:tr>
      <w:tr w:rsidR="00A551AA" w14:paraId="4490F59E" w14:textId="77777777" w:rsidTr="00206427">
        <w:tc>
          <w:tcPr>
            <w:tcW w:w="3006" w:type="dxa"/>
            <w:gridSpan w:val="2"/>
            <w:shd w:val="clear" w:color="auto" w:fill="D9D9D9" w:themeFill="background1" w:themeFillShade="D9"/>
          </w:tcPr>
          <w:p w14:paraId="2DF49A2D" w14:textId="77777777" w:rsidR="00A551AA" w:rsidRPr="00206427" w:rsidRDefault="00A551AA" w:rsidP="00E45EDA">
            <w:r w:rsidRPr="00206427">
              <w:t>Module Title</w:t>
            </w:r>
          </w:p>
        </w:tc>
        <w:tc>
          <w:tcPr>
            <w:tcW w:w="7288" w:type="dxa"/>
            <w:gridSpan w:val="7"/>
          </w:tcPr>
          <w:p w14:paraId="68C0B948" w14:textId="798D4C60" w:rsidR="00A551AA" w:rsidRPr="00206427" w:rsidRDefault="00344A03" w:rsidP="00E45EDA">
            <w:r>
              <w:t>R</w:t>
            </w:r>
            <w:r w:rsidRPr="00206427">
              <w:t>esearch skills and laboratory project</w:t>
            </w:r>
          </w:p>
        </w:tc>
      </w:tr>
      <w:tr w:rsidR="00A551AA" w14:paraId="7BB9F356" w14:textId="77777777" w:rsidTr="00344A03">
        <w:tc>
          <w:tcPr>
            <w:tcW w:w="3006" w:type="dxa"/>
            <w:gridSpan w:val="2"/>
            <w:shd w:val="clear" w:color="auto" w:fill="D9D9D9" w:themeFill="background1" w:themeFillShade="D9"/>
          </w:tcPr>
          <w:p w14:paraId="082B8EE9" w14:textId="77777777" w:rsidR="00A551AA" w:rsidRPr="00206427" w:rsidRDefault="00A551AA" w:rsidP="00E45EDA">
            <w:r w:rsidRPr="00206427">
              <w:t>Module Code</w:t>
            </w:r>
          </w:p>
        </w:tc>
        <w:tc>
          <w:tcPr>
            <w:tcW w:w="3828" w:type="dxa"/>
            <w:gridSpan w:val="2"/>
          </w:tcPr>
          <w:p w14:paraId="0A163253" w14:textId="77777777" w:rsidR="00A551AA" w:rsidRPr="00206427" w:rsidRDefault="00A551AA" w:rsidP="00E45EDA">
            <w:pPr>
              <w:rPr>
                <w:i/>
              </w:rPr>
            </w:pPr>
            <w:r w:rsidRPr="00206427">
              <w:rPr>
                <w:i/>
                <w:iCs/>
                <w:color w:val="FF0000"/>
              </w:rPr>
              <w:t>Available from Quality Account Manager</w:t>
            </w:r>
          </w:p>
        </w:tc>
        <w:tc>
          <w:tcPr>
            <w:tcW w:w="2409" w:type="dxa"/>
            <w:gridSpan w:val="3"/>
            <w:tcBorders>
              <w:bottom w:val="single" w:sz="4" w:space="0" w:color="auto"/>
            </w:tcBorders>
            <w:shd w:val="clear" w:color="auto" w:fill="D9D9D9" w:themeFill="background1" w:themeFillShade="D9"/>
          </w:tcPr>
          <w:p w14:paraId="10955E0A" w14:textId="77777777" w:rsidR="00A551AA" w:rsidRPr="00206427" w:rsidRDefault="00A551AA" w:rsidP="00E45EDA">
            <w:r w:rsidRPr="00206427">
              <w:t>Level</w:t>
            </w:r>
          </w:p>
        </w:tc>
        <w:tc>
          <w:tcPr>
            <w:tcW w:w="1051" w:type="dxa"/>
            <w:gridSpan w:val="2"/>
            <w:tcBorders>
              <w:bottom w:val="single" w:sz="4" w:space="0" w:color="auto"/>
            </w:tcBorders>
          </w:tcPr>
          <w:p w14:paraId="4D456ED6" w14:textId="77777777" w:rsidR="00A551AA" w:rsidRPr="00206427" w:rsidRDefault="00A551AA" w:rsidP="00E45EDA">
            <w:r w:rsidRPr="00206427">
              <w:t>2</w:t>
            </w:r>
          </w:p>
        </w:tc>
      </w:tr>
      <w:tr w:rsidR="00A551AA" w14:paraId="70832B6F" w14:textId="77777777" w:rsidTr="00206427">
        <w:tc>
          <w:tcPr>
            <w:tcW w:w="3006" w:type="dxa"/>
            <w:gridSpan w:val="2"/>
            <w:shd w:val="clear" w:color="auto" w:fill="D9D9D9" w:themeFill="background1" w:themeFillShade="D9"/>
          </w:tcPr>
          <w:p w14:paraId="27B92427" w14:textId="77777777" w:rsidR="00A551AA" w:rsidRPr="00206427" w:rsidRDefault="00A551AA" w:rsidP="00E45EDA">
            <w:r w:rsidRPr="00206427">
              <w:t>For implementation from</w:t>
            </w:r>
          </w:p>
        </w:tc>
        <w:tc>
          <w:tcPr>
            <w:tcW w:w="7288" w:type="dxa"/>
            <w:gridSpan w:val="7"/>
          </w:tcPr>
          <w:p w14:paraId="04ACB407" w14:textId="77777777" w:rsidR="00A551AA" w:rsidRPr="00206427" w:rsidRDefault="00A551AA" w:rsidP="00E45EDA">
            <w:r w:rsidRPr="00206427">
              <w:rPr>
                <w:iCs/>
              </w:rPr>
              <w:t>September 2018</w:t>
            </w:r>
          </w:p>
        </w:tc>
      </w:tr>
      <w:tr w:rsidR="00A551AA" w14:paraId="0B72139A" w14:textId="77777777" w:rsidTr="00344A03">
        <w:tc>
          <w:tcPr>
            <w:tcW w:w="3006" w:type="dxa"/>
            <w:gridSpan w:val="2"/>
            <w:shd w:val="clear" w:color="auto" w:fill="D9D9D9" w:themeFill="background1" w:themeFillShade="D9"/>
          </w:tcPr>
          <w:p w14:paraId="1C59790D" w14:textId="1E728053" w:rsidR="00A551AA" w:rsidRPr="00206427" w:rsidRDefault="00A551AA" w:rsidP="00E45EDA">
            <w:r w:rsidRPr="00206427">
              <w:t>UWE Credit Rating</w:t>
            </w:r>
          </w:p>
        </w:tc>
        <w:tc>
          <w:tcPr>
            <w:tcW w:w="3828" w:type="dxa"/>
            <w:gridSpan w:val="2"/>
          </w:tcPr>
          <w:p w14:paraId="2F85BBB8" w14:textId="77777777" w:rsidR="00A551AA" w:rsidRPr="00206427" w:rsidRDefault="00A551AA" w:rsidP="00E45EDA">
            <w:r w:rsidRPr="00206427">
              <w:t>30</w:t>
            </w:r>
          </w:p>
        </w:tc>
        <w:tc>
          <w:tcPr>
            <w:tcW w:w="2409" w:type="dxa"/>
            <w:gridSpan w:val="3"/>
            <w:shd w:val="clear" w:color="auto" w:fill="D9D9D9" w:themeFill="background1" w:themeFillShade="D9"/>
          </w:tcPr>
          <w:p w14:paraId="387F4D13" w14:textId="77777777" w:rsidR="00A551AA" w:rsidRPr="00206427" w:rsidRDefault="00A551AA" w:rsidP="00E45EDA">
            <w:r w:rsidRPr="00206427">
              <w:t>ECTS Credit Rating</w:t>
            </w:r>
          </w:p>
        </w:tc>
        <w:tc>
          <w:tcPr>
            <w:tcW w:w="1051" w:type="dxa"/>
            <w:gridSpan w:val="2"/>
            <w:shd w:val="clear" w:color="auto" w:fill="auto"/>
          </w:tcPr>
          <w:p w14:paraId="06BC9378" w14:textId="77777777" w:rsidR="00A551AA" w:rsidRPr="00206427" w:rsidRDefault="00A551AA" w:rsidP="00E45EDA">
            <w:pPr>
              <w:rPr>
                <w:color w:val="FF0000"/>
              </w:rPr>
            </w:pPr>
          </w:p>
        </w:tc>
      </w:tr>
      <w:tr w:rsidR="00A551AA" w14:paraId="6D930AFB" w14:textId="77777777" w:rsidTr="00344A03">
        <w:tc>
          <w:tcPr>
            <w:tcW w:w="3006" w:type="dxa"/>
            <w:gridSpan w:val="2"/>
            <w:shd w:val="clear" w:color="auto" w:fill="D9D9D9" w:themeFill="background1" w:themeFillShade="D9"/>
          </w:tcPr>
          <w:p w14:paraId="3266A67B" w14:textId="77777777" w:rsidR="00A551AA" w:rsidRPr="00206427" w:rsidRDefault="00A551AA" w:rsidP="00E45EDA">
            <w:r w:rsidRPr="00206427">
              <w:t>Faculty</w:t>
            </w:r>
          </w:p>
        </w:tc>
        <w:tc>
          <w:tcPr>
            <w:tcW w:w="3828" w:type="dxa"/>
            <w:gridSpan w:val="2"/>
          </w:tcPr>
          <w:p w14:paraId="270D849E" w14:textId="77777777" w:rsidR="00A551AA" w:rsidRPr="00206427" w:rsidRDefault="00A551AA" w:rsidP="00E45EDA">
            <w:r w:rsidRPr="00206427">
              <w:t>Health and Applied Sciences</w:t>
            </w:r>
          </w:p>
        </w:tc>
        <w:tc>
          <w:tcPr>
            <w:tcW w:w="2409" w:type="dxa"/>
            <w:gridSpan w:val="3"/>
            <w:shd w:val="clear" w:color="auto" w:fill="D9D9D9" w:themeFill="background1" w:themeFillShade="D9"/>
          </w:tcPr>
          <w:p w14:paraId="7FDDCE36" w14:textId="33BB37DD" w:rsidR="00A551AA" w:rsidRPr="00206427" w:rsidRDefault="00A551AA" w:rsidP="00E45EDA">
            <w:r w:rsidRPr="00206427">
              <w:t>Field</w:t>
            </w:r>
          </w:p>
        </w:tc>
        <w:tc>
          <w:tcPr>
            <w:tcW w:w="1051" w:type="dxa"/>
            <w:gridSpan w:val="2"/>
          </w:tcPr>
          <w:p w14:paraId="7B3CFBC1" w14:textId="77777777" w:rsidR="00A551AA" w:rsidRPr="00206427" w:rsidRDefault="00A551AA" w:rsidP="00E45EDA"/>
        </w:tc>
      </w:tr>
      <w:tr w:rsidR="00A551AA" w14:paraId="5B81E8F6" w14:textId="77777777" w:rsidTr="00206427">
        <w:tc>
          <w:tcPr>
            <w:tcW w:w="3006" w:type="dxa"/>
            <w:gridSpan w:val="2"/>
            <w:shd w:val="clear" w:color="auto" w:fill="D9D9D9" w:themeFill="background1" w:themeFillShade="D9"/>
          </w:tcPr>
          <w:p w14:paraId="3D19205E" w14:textId="77777777" w:rsidR="00A551AA" w:rsidRPr="00206427" w:rsidRDefault="00A551AA" w:rsidP="00E45EDA">
            <w:r w:rsidRPr="00206427">
              <w:t>Department</w:t>
            </w:r>
          </w:p>
        </w:tc>
        <w:tc>
          <w:tcPr>
            <w:tcW w:w="7288" w:type="dxa"/>
            <w:gridSpan w:val="7"/>
          </w:tcPr>
          <w:p w14:paraId="3CA6867B" w14:textId="0FE996D3" w:rsidR="00A551AA" w:rsidRPr="00206427" w:rsidRDefault="00A551AA" w:rsidP="00360EB1">
            <w:pPr>
              <w:autoSpaceDE w:val="0"/>
              <w:autoSpaceDN w:val="0"/>
              <w:adjustRightInd w:val="0"/>
            </w:pPr>
            <w:r w:rsidRPr="00206427">
              <w:t>Applied Sciences</w:t>
            </w:r>
          </w:p>
        </w:tc>
      </w:tr>
      <w:tr w:rsidR="00A551AA" w14:paraId="6A7E48FE" w14:textId="77777777" w:rsidTr="00206427">
        <w:tc>
          <w:tcPr>
            <w:tcW w:w="3006" w:type="dxa"/>
            <w:gridSpan w:val="2"/>
            <w:shd w:val="clear" w:color="auto" w:fill="D9D9D9" w:themeFill="background1" w:themeFillShade="D9"/>
          </w:tcPr>
          <w:p w14:paraId="21D2FBC3" w14:textId="77777777" w:rsidR="00A551AA" w:rsidRPr="00206427" w:rsidRDefault="00A551AA" w:rsidP="00E45EDA">
            <w:r w:rsidRPr="00206427">
              <w:t xml:space="preserve">Contributes towards </w:t>
            </w:r>
          </w:p>
        </w:tc>
        <w:tc>
          <w:tcPr>
            <w:tcW w:w="7288" w:type="dxa"/>
            <w:gridSpan w:val="7"/>
          </w:tcPr>
          <w:p w14:paraId="13A63650" w14:textId="2C3E684D" w:rsidR="00A551AA" w:rsidRPr="00206427" w:rsidRDefault="00A551AA" w:rsidP="00E45EDA">
            <w:r w:rsidRPr="00206427">
              <w:rPr>
                <w:iCs/>
              </w:rPr>
              <w:t>FdSc Biological Laboratory Sciences</w:t>
            </w:r>
          </w:p>
        </w:tc>
      </w:tr>
      <w:tr w:rsidR="00A551AA" w14:paraId="7ECDB20D" w14:textId="77777777" w:rsidTr="00206427">
        <w:tc>
          <w:tcPr>
            <w:tcW w:w="3006" w:type="dxa"/>
            <w:gridSpan w:val="2"/>
            <w:shd w:val="clear" w:color="auto" w:fill="D9D9D9" w:themeFill="background1" w:themeFillShade="D9"/>
          </w:tcPr>
          <w:p w14:paraId="1D977D52" w14:textId="341DC065" w:rsidR="00A551AA" w:rsidRPr="00206427" w:rsidRDefault="00A551AA" w:rsidP="00E45EDA">
            <w:r w:rsidRPr="00206427">
              <w:t xml:space="preserve">Module type: </w:t>
            </w:r>
          </w:p>
        </w:tc>
        <w:tc>
          <w:tcPr>
            <w:tcW w:w="7288" w:type="dxa"/>
            <w:gridSpan w:val="7"/>
          </w:tcPr>
          <w:p w14:paraId="57AF654A" w14:textId="77777777" w:rsidR="00A551AA" w:rsidRPr="00206427" w:rsidRDefault="00A551AA" w:rsidP="00E45EDA">
            <w:pPr>
              <w:rPr>
                <w:color w:val="FF0000"/>
              </w:rPr>
            </w:pPr>
            <w:r w:rsidRPr="00206427">
              <w:rPr>
                <w:iCs/>
              </w:rPr>
              <w:t>Standard</w:t>
            </w:r>
          </w:p>
        </w:tc>
      </w:tr>
      <w:tr w:rsidR="00A551AA" w14:paraId="72DE2C2C" w14:textId="77777777" w:rsidTr="00206427">
        <w:tc>
          <w:tcPr>
            <w:tcW w:w="3006" w:type="dxa"/>
            <w:gridSpan w:val="2"/>
            <w:shd w:val="clear" w:color="auto" w:fill="D9D9D9" w:themeFill="background1" w:themeFillShade="D9"/>
          </w:tcPr>
          <w:p w14:paraId="63AB484A" w14:textId="1499633E" w:rsidR="00A551AA" w:rsidRPr="00206427" w:rsidRDefault="00A551AA" w:rsidP="00E45EDA">
            <w:r w:rsidRPr="00206427">
              <w:t xml:space="preserve">Pre-requisites </w:t>
            </w:r>
          </w:p>
        </w:tc>
        <w:tc>
          <w:tcPr>
            <w:tcW w:w="7288" w:type="dxa"/>
            <w:gridSpan w:val="7"/>
            <w:shd w:val="clear" w:color="auto" w:fill="auto"/>
          </w:tcPr>
          <w:p w14:paraId="3D01386B" w14:textId="77777777" w:rsidR="00A551AA" w:rsidRPr="00206427" w:rsidRDefault="00A551AA" w:rsidP="00E45EDA">
            <w:r w:rsidRPr="00206427">
              <w:rPr>
                <w:iCs/>
              </w:rPr>
              <w:t>None</w:t>
            </w:r>
          </w:p>
        </w:tc>
      </w:tr>
      <w:tr w:rsidR="00A551AA" w14:paraId="0D3E41B4" w14:textId="77777777" w:rsidTr="00206427">
        <w:tc>
          <w:tcPr>
            <w:tcW w:w="3006" w:type="dxa"/>
            <w:gridSpan w:val="2"/>
            <w:tcBorders>
              <w:bottom w:val="single" w:sz="4" w:space="0" w:color="auto"/>
            </w:tcBorders>
            <w:shd w:val="clear" w:color="auto" w:fill="D9D9D9" w:themeFill="background1" w:themeFillShade="D9"/>
          </w:tcPr>
          <w:p w14:paraId="6216C4FB" w14:textId="0B629ACA" w:rsidR="00A551AA" w:rsidRPr="00206427" w:rsidRDefault="00A551AA" w:rsidP="00E45EDA">
            <w:r w:rsidRPr="00206427">
              <w:t xml:space="preserve">Excluded Combinations </w:t>
            </w:r>
          </w:p>
        </w:tc>
        <w:tc>
          <w:tcPr>
            <w:tcW w:w="7288" w:type="dxa"/>
            <w:gridSpan w:val="7"/>
            <w:tcBorders>
              <w:bottom w:val="single" w:sz="4" w:space="0" w:color="auto"/>
            </w:tcBorders>
          </w:tcPr>
          <w:p w14:paraId="1E8FC9D2" w14:textId="77777777" w:rsidR="00A551AA" w:rsidRPr="00206427" w:rsidRDefault="00A551AA" w:rsidP="00E45EDA">
            <w:pPr>
              <w:rPr>
                <w:i/>
                <w:color w:val="FF0000"/>
              </w:rPr>
            </w:pPr>
            <w:r w:rsidRPr="00206427">
              <w:rPr>
                <w:iCs/>
              </w:rPr>
              <w:t>None</w:t>
            </w:r>
          </w:p>
        </w:tc>
      </w:tr>
      <w:tr w:rsidR="00A551AA" w14:paraId="2A371C1C" w14:textId="77777777" w:rsidTr="00206427">
        <w:tc>
          <w:tcPr>
            <w:tcW w:w="3006" w:type="dxa"/>
            <w:gridSpan w:val="2"/>
            <w:tcBorders>
              <w:bottom w:val="single" w:sz="4" w:space="0" w:color="auto"/>
            </w:tcBorders>
            <w:shd w:val="clear" w:color="auto" w:fill="D9D9D9" w:themeFill="background1" w:themeFillShade="D9"/>
          </w:tcPr>
          <w:p w14:paraId="360F060E" w14:textId="5559859E" w:rsidR="00A551AA" w:rsidRPr="00206427" w:rsidRDefault="00A551AA" w:rsidP="00E45EDA">
            <w:r w:rsidRPr="00206427">
              <w:t xml:space="preserve">Co- requisites </w:t>
            </w:r>
          </w:p>
        </w:tc>
        <w:tc>
          <w:tcPr>
            <w:tcW w:w="7288" w:type="dxa"/>
            <w:gridSpan w:val="7"/>
            <w:tcBorders>
              <w:bottom w:val="single" w:sz="4" w:space="0" w:color="auto"/>
            </w:tcBorders>
          </w:tcPr>
          <w:p w14:paraId="79681D40" w14:textId="77777777" w:rsidR="00A551AA" w:rsidRPr="00206427" w:rsidRDefault="00A551AA" w:rsidP="00E45EDA">
            <w:pPr>
              <w:rPr>
                <w:i/>
                <w:color w:val="FF0000"/>
              </w:rPr>
            </w:pPr>
            <w:r w:rsidRPr="00206427">
              <w:rPr>
                <w:iCs/>
              </w:rPr>
              <w:t>None</w:t>
            </w:r>
          </w:p>
        </w:tc>
      </w:tr>
      <w:tr w:rsidR="00A551AA" w14:paraId="70BFFE33" w14:textId="77777777" w:rsidTr="00206427">
        <w:tc>
          <w:tcPr>
            <w:tcW w:w="3006" w:type="dxa"/>
            <w:gridSpan w:val="2"/>
            <w:tcBorders>
              <w:bottom w:val="single" w:sz="4" w:space="0" w:color="auto"/>
            </w:tcBorders>
            <w:shd w:val="clear" w:color="auto" w:fill="D9D9D9" w:themeFill="background1" w:themeFillShade="D9"/>
          </w:tcPr>
          <w:p w14:paraId="2CAD8E2A" w14:textId="1D1FF3EA" w:rsidR="00A551AA" w:rsidRPr="00206427" w:rsidRDefault="00A551AA" w:rsidP="00E45EDA">
            <w:r w:rsidRPr="00206427">
              <w:t>Module Entry requirements</w:t>
            </w:r>
          </w:p>
        </w:tc>
        <w:tc>
          <w:tcPr>
            <w:tcW w:w="7288" w:type="dxa"/>
            <w:gridSpan w:val="7"/>
            <w:tcBorders>
              <w:bottom w:val="single" w:sz="4" w:space="0" w:color="auto"/>
            </w:tcBorders>
          </w:tcPr>
          <w:p w14:paraId="1933BC00" w14:textId="77777777" w:rsidR="00A551AA" w:rsidRPr="00206427" w:rsidRDefault="00A551AA" w:rsidP="00E45EDA">
            <w:pPr>
              <w:rPr>
                <w:i/>
                <w:color w:val="FF0000"/>
              </w:rPr>
            </w:pPr>
            <w:r w:rsidRPr="00206427">
              <w:rPr>
                <w:iCs/>
              </w:rPr>
              <w:t>None</w:t>
            </w:r>
          </w:p>
        </w:tc>
      </w:tr>
      <w:tr w:rsidR="00A551AA" w14:paraId="1B041569" w14:textId="77777777" w:rsidTr="00E45EDA">
        <w:tc>
          <w:tcPr>
            <w:tcW w:w="10294" w:type="dxa"/>
            <w:gridSpan w:val="9"/>
            <w:tcBorders>
              <w:left w:val="nil"/>
              <w:right w:val="nil"/>
            </w:tcBorders>
            <w:shd w:val="clear" w:color="auto" w:fill="auto"/>
          </w:tcPr>
          <w:p w14:paraId="478A2D99" w14:textId="74201496" w:rsidR="00A551AA" w:rsidRPr="00DF78CE" w:rsidRDefault="00A551AA" w:rsidP="0018529D">
            <w:pPr>
              <w:rPr>
                <w:b/>
                <w:sz w:val="20"/>
              </w:rPr>
            </w:pPr>
          </w:p>
        </w:tc>
      </w:tr>
      <w:tr w:rsidR="00A551AA" w14:paraId="7AC82FE6" w14:textId="77777777" w:rsidTr="00E45EDA">
        <w:tc>
          <w:tcPr>
            <w:tcW w:w="10294" w:type="dxa"/>
            <w:gridSpan w:val="9"/>
            <w:tcBorders>
              <w:bottom w:val="single" w:sz="4" w:space="0" w:color="auto"/>
            </w:tcBorders>
            <w:shd w:val="clear" w:color="auto" w:fill="D9D9D9" w:themeFill="background1" w:themeFillShade="D9"/>
          </w:tcPr>
          <w:p w14:paraId="1226EFBF" w14:textId="4DFF69FB" w:rsidR="00A551AA" w:rsidRPr="00DF78CE" w:rsidRDefault="00A551AA" w:rsidP="0018529D">
            <w:pPr>
              <w:jc w:val="center"/>
              <w:rPr>
                <w:b/>
                <w:sz w:val="20"/>
              </w:rPr>
            </w:pPr>
            <w:r w:rsidRPr="4A8821E0">
              <w:rPr>
                <w:b/>
                <w:bCs/>
                <w:sz w:val="20"/>
              </w:rPr>
              <w:t xml:space="preserve">Part 2: Description </w:t>
            </w:r>
          </w:p>
        </w:tc>
      </w:tr>
      <w:tr w:rsidR="00A551AA" w14:paraId="6B0D8451" w14:textId="77777777" w:rsidTr="00E45EDA">
        <w:tc>
          <w:tcPr>
            <w:tcW w:w="10294" w:type="dxa"/>
            <w:gridSpan w:val="9"/>
            <w:shd w:val="clear" w:color="auto" w:fill="auto"/>
          </w:tcPr>
          <w:p w14:paraId="4AACDDBE" w14:textId="132BCEF7" w:rsidR="00A551AA" w:rsidRPr="0018529D" w:rsidRDefault="00A551AA" w:rsidP="00E45EDA">
            <w:pPr>
              <w:jc w:val="both"/>
              <w:rPr>
                <w:iCs/>
                <w:u w:val="single"/>
              </w:rPr>
            </w:pPr>
            <w:r w:rsidRPr="0018529D">
              <w:rPr>
                <w:iCs/>
                <w:u w:val="single"/>
              </w:rPr>
              <w:t xml:space="preserve">This module will cover the following topics </w:t>
            </w:r>
            <w:r w:rsidR="0018529D" w:rsidRPr="0018529D">
              <w:rPr>
                <w:iCs/>
                <w:u w:val="single"/>
              </w:rPr>
              <w:t>within molecular biology field:</w:t>
            </w:r>
          </w:p>
          <w:p w14:paraId="64C39C29" w14:textId="77777777" w:rsidR="00A551AA" w:rsidRPr="0018529D" w:rsidRDefault="00A551AA" w:rsidP="00A551AA">
            <w:pPr>
              <w:pStyle w:val="ListParagraph"/>
              <w:widowControl w:val="0"/>
              <w:numPr>
                <w:ilvl w:val="0"/>
                <w:numId w:val="36"/>
              </w:numPr>
              <w:tabs>
                <w:tab w:val="left" w:pos="220"/>
                <w:tab w:val="left" w:pos="720"/>
              </w:tabs>
              <w:autoSpaceDE w:val="0"/>
              <w:autoSpaceDN w:val="0"/>
              <w:adjustRightInd w:val="0"/>
              <w:spacing w:before="0"/>
              <w:rPr>
                <w:rFonts w:ascii="Times" w:hAnsi="Times" w:cs="Times"/>
              </w:rPr>
            </w:pPr>
            <w:r w:rsidRPr="0018529D">
              <w:t xml:space="preserve">Design appropriate experimental procedures to carry out a research project in a biological laboratory. The design of experiments will include choosing the most appropriate methodologies, the use of controls, preparing materials and collection of data. Expectation of the output of experiments will be discussed to show how the proposed use of statistical analysis should be used to inform the structure of the experimental design. </w:t>
            </w:r>
          </w:p>
          <w:p w14:paraId="3F4ABE71" w14:textId="77777777" w:rsidR="00A551AA" w:rsidRPr="0018529D" w:rsidRDefault="00A551AA" w:rsidP="00A551AA">
            <w:pPr>
              <w:pStyle w:val="ListParagraph"/>
              <w:widowControl w:val="0"/>
              <w:numPr>
                <w:ilvl w:val="0"/>
                <w:numId w:val="36"/>
              </w:numPr>
              <w:tabs>
                <w:tab w:val="left" w:pos="220"/>
                <w:tab w:val="left" w:pos="720"/>
              </w:tabs>
              <w:autoSpaceDE w:val="0"/>
              <w:autoSpaceDN w:val="0"/>
              <w:adjustRightInd w:val="0"/>
              <w:spacing w:before="0"/>
              <w:rPr>
                <w:rFonts w:ascii="Times" w:hAnsi="Times" w:cs="Times"/>
              </w:rPr>
            </w:pPr>
            <w:r w:rsidRPr="0018529D">
              <w:t xml:space="preserve">Planning and management of a research project will be considered, including health and safety, ethics, animal welfare and use of genetically modified organisms.  Discussions will include how to carry out risk assessments for biological sciences work, both in the laboratory and in the field. The use of MSDS information and COSHH forms for risk assessment will be included. Discussions on ethics and the handling of human tissues will be included. </w:t>
            </w:r>
          </w:p>
          <w:p w14:paraId="3178BDF5" w14:textId="77777777" w:rsidR="00A551AA" w:rsidRPr="0018529D" w:rsidRDefault="00A551AA" w:rsidP="00A551AA">
            <w:pPr>
              <w:pStyle w:val="ListParagraph"/>
              <w:widowControl w:val="0"/>
              <w:numPr>
                <w:ilvl w:val="0"/>
                <w:numId w:val="36"/>
              </w:numPr>
              <w:tabs>
                <w:tab w:val="left" w:pos="220"/>
                <w:tab w:val="left" w:pos="720"/>
              </w:tabs>
              <w:autoSpaceDE w:val="0"/>
              <w:autoSpaceDN w:val="0"/>
              <w:adjustRightInd w:val="0"/>
              <w:spacing w:before="0"/>
              <w:rPr>
                <w:rFonts w:ascii="Times" w:hAnsi="Times" w:cs="Times"/>
              </w:rPr>
            </w:pPr>
            <w:r w:rsidRPr="0018529D">
              <w:t xml:space="preserve">Determination and selection of the appropriate statistical analysis will be employed to interpret the data and carry out appropriate analysis correctly. Discussion will include explanation of different distribution patterns and the types of data set that may be generate. A variety of statistical analysis methods will be covered, including t-test and two- way and multi-way ANOVA. </w:t>
            </w:r>
          </w:p>
          <w:p w14:paraId="001C2FBB" w14:textId="77777777" w:rsidR="00A551AA" w:rsidRPr="0018529D" w:rsidRDefault="00A551AA" w:rsidP="00A551AA">
            <w:pPr>
              <w:pStyle w:val="ListParagraph"/>
              <w:widowControl w:val="0"/>
              <w:numPr>
                <w:ilvl w:val="0"/>
                <w:numId w:val="36"/>
              </w:numPr>
              <w:tabs>
                <w:tab w:val="left" w:pos="220"/>
                <w:tab w:val="left" w:pos="720"/>
              </w:tabs>
              <w:autoSpaceDE w:val="0"/>
              <w:autoSpaceDN w:val="0"/>
              <w:adjustRightInd w:val="0"/>
              <w:spacing w:before="0"/>
              <w:rPr>
                <w:rFonts w:ascii="Times" w:hAnsi="Times" w:cs="Times"/>
              </w:rPr>
            </w:pPr>
            <w:r w:rsidRPr="0018529D">
              <w:t xml:space="preserve">Practical approach will enable students to set up experiment, collect appropriate data, analyse and evaluate data appropriately and present the study to a wider audience. </w:t>
            </w:r>
          </w:p>
          <w:p w14:paraId="545FD699" w14:textId="77777777" w:rsidR="00A551AA" w:rsidRPr="0018529D" w:rsidRDefault="00A551AA" w:rsidP="00A551AA">
            <w:pPr>
              <w:pStyle w:val="ListParagraph"/>
              <w:widowControl w:val="0"/>
              <w:numPr>
                <w:ilvl w:val="0"/>
                <w:numId w:val="36"/>
              </w:numPr>
              <w:tabs>
                <w:tab w:val="left" w:pos="220"/>
                <w:tab w:val="left" w:pos="720"/>
              </w:tabs>
              <w:autoSpaceDE w:val="0"/>
              <w:autoSpaceDN w:val="0"/>
              <w:adjustRightInd w:val="0"/>
              <w:spacing w:before="0"/>
              <w:rPr>
                <w:rFonts w:ascii="Times" w:hAnsi="Times" w:cs="Times"/>
              </w:rPr>
            </w:pPr>
            <w:r w:rsidRPr="0018529D">
              <w:t xml:space="preserve">Disseminate the outcome of studies in a variety of ways to a range of audiences. Dissemination in the form of reports, posters, press releases etc. will be discussed and student will be given the opportunity to plan such dissemination tools. </w:t>
            </w:r>
          </w:p>
          <w:p w14:paraId="73B4DFD4" w14:textId="5E66EC4D" w:rsidR="00A551AA" w:rsidRPr="0018529D" w:rsidRDefault="00A551AA" w:rsidP="00E45EDA">
            <w:pPr>
              <w:rPr>
                <w:iCs/>
              </w:rPr>
            </w:pPr>
            <w:r w:rsidRPr="0018529D">
              <w:rPr>
                <w:iCs/>
              </w:rPr>
              <w:t>This module aims to deliver specialist knowledge through taught lectures, inductive tutorials, seminars and practical sessions to promote application of knowledge acquired, analytical and problem-solving skills.  Student learning will be further supported through both UCW and UWE E-Learning Environment, with provision of materials and activiti</w:t>
            </w:r>
            <w:r w:rsidR="0018529D" w:rsidRPr="0018529D">
              <w:rPr>
                <w:iCs/>
              </w:rPr>
              <w:t xml:space="preserve">es to guide independent study. </w:t>
            </w:r>
          </w:p>
          <w:p w14:paraId="4A604A41" w14:textId="7F131CCA" w:rsidR="00B978D2" w:rsidRPr="0018529D" w:rsidRDefault="00A551AA" w:rsidP="00B978D2">
            <w:pPr>
              <w:rPr>
                <w:iCs/>
              </w:rPr>
            </w:pPr>
            <w:r w:rsidRPr="0018529D">
              <w:rPr>
                <w:iCs/>
              </w:rPr>
              <w:t>Independent learning includes hours engaged with essential reading, case study preparation, assignment preparation and completion etc. These sessions constitute an average time per level as</w:t>
            </w:r>
            <w:r w:rsidR="0018529D" w:rsidRPr="0018529D">
              <w:rPr>
                <w:iCs/>
              </w:rPr>
              <w:t xml:space="preserve"> indicated in the table below.</w:t>
            </w:r>
          </w:p>
        </w:tc>
      </w:tr>
      <w:tr w:rsidR="00A551AA" w14:paraId="5D2B8823" w14:textId="77777777" w:rsidTr="00E45EDA">
        <w:tc>
          <w:tcPr>
            <w:tcW w:w="10294" w:type="dxa"/>
            <w:gridSpan w:val="9"/>
            <w:shd w:val="clear" w:color="auto" w:fill="D9D9D9" w:themeFill="background1" w:themeFillShade="D9"/>
          </w:tcPr>
          <w:p w14:paraId="7E4153A2" w14:textId="77777777" w:rsidR="00344A03" w:rsidRDefault="00344A03" w:rsidP="00E45EDA">
            <w:pPr>
              <w:pStyle w:val="indent2"/>
              <w:tabs>
                <w:tab w:val="clear" w:pos="0"/>
              </w:tabs>
              <w:jc w:val="center"/>
              <w:rPr>
                <w:b/>
                <w:bCs/>
                <w:sz w:val="20"/>
              </w:rPr>
            </w:pPr>
          </w:p>
          <w:p w14:paraId="0099F610" w14:textId="74BB9126" w:rsidR="00A551AA" w:rsidRPr="00774BBF" w:rsidRDefault="00A551AA" w:rsidP="00344A03">
            <w:pPr>
              <w:pStyle w:val="indent2"/>
              <w:tabs>
                <w:tab w:val="clear" w:pos="0"/>
              </w:tabs>
              <w:jc w:val="center"/>
              <w:rPr>
                <w:b/>
                <w:sz w:val="20"/>
              </w:rPr>
            </w:pPr>
            <w:r w:rsidRPr="4A8821E0">
              <w:rPr>
                <w:b/>
                <w:bCs/>
                <w:sz w:val="20"/>
              </w:rPr>
              <w:t>Part 3: Assessment</w:t>
            </w:r>
          </w:p>
          <w:p w14:paraId="2D81872D" w14:textId="77777777" w:rsidR="00A551AA" w:rsidRDefault="00A551AA" w:rsidP="00E45EDA">
            <w:pPr>
              <w:pStyle w:val="indent2"/>
              <w:tabs>
                <w:tab w:val="clear" w:pos="0"/>
              </w:tabs>
              <w:jc w:val="center"/>
              <w:rPr>
                <w:sz w:val="20"/>
              </w:rPr>
            </w:pPr>
          </w:p>
        </w:tc>
      </w:tr>
      <w:tr w:rsidR="00A551AA" w:rsidRPr="003D0931" w14:paraId="022D2B54" w14:textId="77777777" w:rsidTr="00E45EDA">
        <w:tc>
          <w:tcPr>
            <w:tcW w:w="10294" w:type="dxa"/>
            <w:gridSpan w:val="9"/>
            <w:shd w:val="clear" w:color="auto" w:fill="auto"/>
          </w:tcPr>
          <w:p w14:paraId="563270BF" w14:textId="21005D07" w:rsidR="00A551AA" w:rsidRPr="00B978D2" w:rsidRDefault="00A551AA" w:rsidP="00B978D2">
            <w:pPr>
              <w:pStyle w:val="indent2"/>
              <w:rPr>
                <w:rFonts w:ascii="MS Reference Sans Serif" w:hAnsi="MS Reference Sans Serif"/>
                <w:iCs/>
                <w:sz w:val="22"/>
                <w:szCs w:val="22"/>
              </w:rPr>
            </w:pPr>
            <w:r w:rsidRPr="0018529D">
              <w:rPr>
                <w:rFonts w:ascii="MS Reference Sans Serif" w:hAnsi="MS Reference Sans Serif"/>
                <w:iCs/>
                <w:sz w:val="22"/>
                <w:szCs w:val="22"/>
              </w:rPr>
              <w:t>The assessment strategy has been designed to support and enhance the development of subject-based knowledge and practical skills, whilst ensuring that the le</w:t>
            </w:r>
            <w:r w:rsidR="0018529D">
              <w:rPr>
                <w:rFonts w:ascii="MS Reference Sans Serif" w:hAnsi="MS Reference Sans Serif"/>
                <w:iCs/>
                <w:sz w:val="22"/>
                <w:szCs w:val="22"/>
              </w:rPr>
              <w:t xml:space="preserve">arning outcomes are achieved.  </w:t>
            </w:r>
            <w:r w:rsidRPr="0018529D">
              <w:rPr>
                <w:iCs/>
              </w:rPr>
              <w:t xml:space="preserve">Component A is an oral exam (viva).  The students will produce a group research proposal that should present their idea for a project as well as </w:t>
            </w:r>
            <w:r w:rsidRPr="0018529D">
              <w:t xml:space="preserve">demonstrating their </w:t>
            </w:r>
            <w:r w:rsidRPr="0018529D">
              <w:lastRenderedPageBreak/>
              <w:t xml:space="preserve">ability to understand the research process.  </w:t>
            </w:r>
          </w:p>
          <w:p w14:paraId="681C3A9B" w14:textId="77777777" w:rsidR="00A551AA" w:rsidRPr="0018529D" w:rsidRDefault="00A551AA" w:rsidP="00E45EDA">
            <w:pPr>
              <w:widowControl w:val="0"/>
              <w:autoSpaceDE w:val="0"/>
              <w:autoSpaceDN w:val="0"/>
              <w:adjustRightInd w:val="0"/>
              <w:rPr>
                <w:rFonts w:cs="Times"/>
              </w:rPr>
            </w:pPr>
            <w:r w:rsidRPr="0018529D">
              <w:rPr>
                <w:iCs/>
              </w:rPr>
              <w:t xml:space="preserve">Component B will consist of the student undertaking an agreed research project </w:t>
            </w:r>
            <w:proofErr w:type="spellStart"/>
            <w:r w:rsidRPr="0018529D">
              <w:rPr>
                <w:iCs/>
              </w:rPr>
              <w:t>utilising</w:t>
            </w:r>
            <w:proofErr w:type="spellEnd"/>
            <w:r w:rsidRPr="0018529D">
              <w:rPr>
                <w:iCs/>
              </w:rPr>
              <w:t xml:space="preserve"> the skills that they have developed during the course. </w:t>
            </w:r>
          </w:p>
          <w:p w14:paraId="1E0149BE" w14:textId="77777777" w:rsidR="00A551AA" w:rsidRPr="0018529D" w:rsidRDefault="00A551AA" w:rsidP="00E45EDA">
            <w:pPr>
              <w:pStyle w:val="indent2"/>
              <w:tabs>
                <w:tab w:val="clear" w:pos="0"/>
                <w:tab w:val="clear" w:pos="720"/>
              </w:tabs>
              <w:rPr>
                <w:rFonts w:ascii="MS Reference Sans Serif" w:hAnsi="MS Reference Sans Serif"/>
                <w:iCs/>
                <w:sz w:val="22"/>
                <w:szCs w:val="22"/>
              </w:rPr>
            </w:pPr>
            <w:r w:rsidRPr="0018529D">
              <w:rPr>
                <w:rFonts w:ascii="MS Reference Sans Serif" w:hAnsi="MS Reference Sans Serif"/>
                <w:iCs/>
                <w:sz w:val="22"/>
                <w:szCs w:val="22"/>
              </w:rPr>
              <w:t xml:space="preserve">Opportunities for formative assessment and feedback are built into teaching and practical sessions, through discussion and evaluation of current research and review of past exam papers.  Students are provided with formative feed-forward for their exam through a revision and exam preparation session prior to the exam and through the extensive support materials supplied through the E-Learning Environment. </w:t>
            </w:r>
          </w:p>
          <w:p w14:paraId="3276B40C" w14:textId="77777777" w:rsidR="00A551AA" w:rsidRPr="0018529D" w:rsidRDefault="00A551AA" w:rsidP="00E45EDA">
            <w:pPr>
              <w:pStyle w:val="indent2"/>
              <w:tabs>
                <w:tab w:val="clear" w:pos="0"/>
                <w:tab w:val="clear" w:pos="720"/>
              </w:tabs>
              <w:rPr>
                <w:rFonts w:ascii="MS Reference Sans Serif" w:hAnsi="MS Reference Sans Serif"/>
                <w:iCs/>
                <w:sz w:val="22"/>
                <w:szCs w:val="22"/>
              </w:rPr>
            </w:pPr>
          </w:p>
          <w:p w14:paraId="2D27E4F7" w14:textId="77777777" w:rsidR="0018529D" w:rsidRDefault="00A551AA" w:rsidP="00E45EDA">
            <w:pPr>
              <w:pStyle w:val="indent2"/>
              <w:tabs>
                <w:tab w:val="clear" w:pos="0"/>
                <w:tab w:val="clear" w:pos="720"/>
              </w:tabs>
              <w:rPr>
                <w:rFonts w:ascii="MS Reference Sans Serif" w:hAnsi="MS Reference Sans Serif"/>
                <w:iCs/>
                <w:sz w:val="22"/>
                <w:szCs w:val="22"/>
              </w:rPr>
            </w:pPr>
            <w:r w:rsidRPr="0018529D">
              <w:rPr>
                <w:rFonts w:ascii="MS Reference Sans Serif" w:hAnsi="MS Reference Sans Serif"/>
                <w:iCs/>
                <w:sz w:val="22"/>
                <w:szCs w:val="22"/>
              </w:rPr>
              <w:t>All work is marked in line with the UWE generic assessment criteria and conforms to university policies for the setting, collection, marking and return of student work.  Assessments are described in the module handbook that is s</w:t>
            </w:r>
            <w:r w:rsidR="00344A03">
              <w:rPr>
                <w:rFonts w:ascii="MS Reference Sans Serif" w:hAnsi="MS Reference Sans Serif"/>
                <w:iCs/>
                <w:sz w:val="22"/>
                <w:szCs w:val="22"/>
              </w:rPr>
              <w:t>upplied at the start of module.</w:t>
            </w:r>
          </w:p>
          <w:p w14:paraId="660252BE" w14:textId="0AE337F8" w:rsidR="00B978D2" w:rsidRPr="00344A03" w:rsidRDefault="00B978D2" w:rsidP="00B978D2">
            <w:pPr>
              <w:pStyle w:val="indent2"/>
              <w:tabs>
                <w:tab w:val="clear" w:pos="0"/>
                <w:tab w:val="clear" w:pos="720"/>
              </w:tabs>
              <w:rPr>
                <w:rFonts w:ascii="MS Reference Sans Serif" w:hAnsi="MS Reference Sans Serif"/>
                <w:iCs/>
                <w:sz w:val="22"/>
                <w:szCs w:val="22"/>
              </w:rPr>
            </w:pPr>
          </w:p>
        </w:tc>
      </w:tr>
      <w:tr w:rsidR="00A551AA" w14:paraId="529AA0A3" w14:textId="77777777" w:rsidTr="00E45EDA">
        <w:tc>
          <w:tcPr>
            <w:tcW w:w="5147" w:type="dxa"/>
            <w:gridSpan w:val="3"/>
            <w:shd w:val="clear" w:color="auto" w:fill="D9D9D9" w:themeFill="background1" w:themeFillShade="D9"/>
          </w:tcPr>
          <w:p w14:paraId="19E3E300" w14:textId="77777777" w:rsidR="00A551AA" w:rsidRPr="007B2441" w:rsidRDefault="00A551AA" w:rsidP="00E45EDA">
            <w:pPr>
              <w:spacing w:before="120"/>
              <w:rPr>
                <w:sz w:val="20"/>
              </w:rPr>
            </w:pPr>
            <w:r>
              <w:lastRenderedPageBreak/>
              <w:br w:type="page"/>
            </w:r>
            <w:r w:rsidRPr="4A8821E0">
              <w:rPr>
                <w:sz w:val="20"/>
              </w:rPr>
              <w:t>Identify final timetabled piece of  assessment (component and element)</w:t>
            </w:r>
          </w:p>
        </w:tc>
        <w:tc>
          <w:tcPr>
            <w:tcW w:w="5147" w:type="dxa"/>
            <w:gridSpan w:val="6"/>
            <w:shd w:val="clear" w:color="auto" w:fill="auto"/>
          </w:tcPr>
          <w:p w14:paraId="5688344B" w14:textId="77777777" w:rsidR="00A551AA" w:rsidRDefault="00A551AA" w:rsidP="00E45EDA">
            <w:pPr>
              <w:pStyle w:val="indent2"/>
              <w:tabs>
                <w:tab w:val="clear" w:pos="0"/>
              </w:tabs>
              <w:rPr>
                <w:b/>
                <w:sz w:val="20"/>
              </w:rPr>
            </w:pPr>
            <w:r w:rsidRPr="4A8821E0">
              <w:rPr>
                <w:b/>
                <w:bCs/>
                <w:sz w:val="20"/>
              </w:rPr>
              <w:t xml:space="preserve">Component B </w:t>
            </w:r>
          </w:p>
          <w:p w14:paraId="424B020E" w14:textId="77777777" w:rsidR="00A551AA" w:rsidRPr="00717084" w:rsidRDefault="00A551AA" w:rsidP="00E45EDA">
            <w:pPr>
              <w:jc w:val="center"/>
              <w:rPr>
                <w:b/>
                <w:sz w:val="20"/>
              </w:rPr>
            </w:pPr>
          </w:p>
        </w:tc>
      </w:tr>
      <w:tr w:rsidR="00A551AA" w14:paraId="421F3BC2" w14:textId="77777777" w:rsidTr="00E45EDA">
        <w:trPr>
          <w:trHeight w:val="181"/>
        </w:trPr>
        <w:tc>
          <w:tcPr>
            <w:tcW w:w="7939" w:type="dxa"/>
            <w:gridSpan w:val="5"/>
            <w:vMerge w:val="restart"/>
            <w:shd w:val="clear" w:color="auto" w:fill="D9D9D9" w:themeFill="background1" w:themeFillShade="D9"/>
          </w:tcPr>
          <w:p w14:paraId="111166FB" w14:textId="77777777" w:rsidR="00A551AA" w:rsidRDefault="00A551AA" w:rsidP="00E45EDA">
            <w:pPr>
              <w:rPr>
                <w:sz w:val="20"/>
              </w:rPr>
            </w:pPr>
            <w:r w:rsidRPr="4A8821E0">
              <w:rPr>
                <w:b/>
                <w:bCs/>
                <w:sz w:val="20"/>
              </w:rPr>
              <w:t>% weighting between components A and B</w:t>
            </w:r>
            <w:r w:rsidRPr="4A8821E0">
              <w:rPr>
                <w:sz w:val="20"/>
              </w:rPr>
              <w:t xml:space="preserve"> (Standard modules only)</w:t>
            </w:r>
          </w:p>
          <w:p w14:paraId="63A875E3" w14:textId="77777777" w:rsidR="00A551AA" w:rsidRPr="00717084" w:rsidRDefault="00A551AA" w:rsidP="00E45EDA">
            <w:pPr>
              <w:jc w:val="center"/>
              <w:rPr>
                <w:sz w:val="20"/>
              </w:rPr>
            </w:pPr>
            <w:r>
              <w:rPr>
                <w:b/>
                <w:sz w:val="20"/>
              </w:rPr>
              <w:t xml:space="preserve">                                                               </w:t>
            </w:r>
          </w:p>
        </w:tc>
        <w:tc>
          <w:tcPr>
            <w:tcW w:w="1276" w:type="dxa"/>
            <w:shd w:val="clear" w:color="auto" w:fill="auto"/>
          </w:tcPr>
          <w:p w14:paraId="50BF62FA" w14:textId="77777777" w:rsidR="00A551AA" w:rsidRPr="00717084" w:rsidRDefault="00A551AA" w:rsidP="00E45EDA">
            <w:pPr>
              <w:jc w:val="center"/>
              <w:rPr>
                <w:sz w:val="20"/>
              </w:rPr>
            </w:pPr>
            <w:r w:rsidRPr="4A8821E0">
              <w:rPr>
                <w:b/>
                <w:bCs/>
                <w:sz w:val="20"/>
              </w:rPr>
              <w:t>A:</w:t>
            </w:r>
            <w:r w:rsidRPr="4A8821E0">
              <w:rPr>
                <w:sz w:val="20"/>
              </w:rPr>
              <w:t xml:space="preserve">            </w:t>
            </w:r>
          </w:p>
        </w:tc>
        <w:tc>
          <w:tcPr>
            <w:tcW w:w="1079" w:type="dxa"/>
            <w:gridSpan w:val="3"/>
            <w:shd w:val="clear" w:color="auto" w:fill="auto"/>
          </w:tcPr>
          <w:p w14:paraId="5944DEAB" w14:textId="77777777" w:rsidR="00A551AA" w:rsidRPr="00717084" w:rsidRDefault="00A551AA" w:rsidP="00E45EDA">
            <w:pPr>
              <w:jc w:val="center"/>
              <w:rPr>
                <w:sz w:val="20"/>
              </w:rPr>
            </w:pPr>
            <w:r w:rsidRPr="4A8821E0">
              <w:rPr>
                <w:b/>
                <w:bCs/>
                <w:sz w:val="20"/>
              </w:rPr>
              <w:t>B</w:t>
            </w:r>
            <w:r w:rsidRPr="4A8821E0">
              <w:rPr>
                <w:sz w:val="20"/>
              </w:rPr>
              <w:t xml:space="preserve">:           </w:t>
            </w:r>
          </w:p>
        </w:tc>
      </w:tr>
      <w:tr w:rsidR="00A551AA" w14:paraId="46717E6E" w14:textId="77777777" w:rsidTr="00E45EDA">
        <w:trPr>
          <w:trHeight w:val="204"/>
        </w:trPr>
        <w:tc>
          <w:tcPr>
            <w:tcW w:w="7939" w:type="dxa"/>
            <w:gridSpan w:val="5"/>
            <w:vMerge/>
            <w:shd w:val="clear" w:color="auto" w:fill="D9D9D9" w:themeFill="background1" w:themeFillShade="D9"/>
          </w:tcPr>
          <w:p w14:paraId="4344620F" w14:textId="77777777" w:rsidR="00A551AA" w:rsidRPr="00194A22" w:rsidRDefault="00A551AA" w:rsidP="00E45EDA">
            <w:pPr>
              <w:pStyle w:val="indent2"/>
              <w:tabs>
                <w:tab w:val="clear" w:pos="0"/>
              </w:tabs>
              <w:spacing w:after="120"/>
              <w:rPr>
                <w:b/>
                <w:sz w:val="20"/>
              </w:rPr>
            </w:pPr>
          </w:p>
        </w:tc>
        <w:tc>
          <w:tcPr>
            <w:tcW w:w="1276" w:type="dxa"/>
            <w:shd w:val="clear" w:color="auto" w:fill="auto"/>
          </w:tcPr>
          <w:p w14:paraId="3172B876" w14:textId="77777777" w:rsidR="00A551AA" w:rsidRPr="00194A22" w:rsidRDefault="00A551AA" w:rsidP="00E45EDA">
            <w:pPr>
              <w:pStyle w:val="indent2"/>
              <w:tabs>
                <w:tab w:val="clear" w:pos="0"/>
              </w:tabs>
              <w:spacing w:after="120"/>
              <w:jc w:val="center"/>
              <w:rPr>
                <w:b/>
                <w:sz w:val="20"/>
              </w:rPr>
            </w:pPr>
            <w:r>
              <w:rPr>
                <w:b/>
                <w:sz w:val="20"/>
              </w:rPr>
              <w:t>40</w:t>
            </w:r>
          </w:p>
        </w:tc>
        <w:tc>
          <w:tcPr>
            <w:tcW w:w="1079" w:type="dxa"/>
            <w:gridSpan w:val="3"/>
            <w:shd w:val="clear" w:color="auto" w:fill="auto"/>
          </w:tcPr>
          <w:p w14:paraId="191B46A2" w14:textId="77777777" w:rsidR="00A551AA" w:rsidRPr="00194A22" w:rsidRDefault="00A551AA" w:rsidP="00E45EDA">
            <w:pPr>
              <w:pStyle w:val="indent2"/>
              <w:tabs>
                <w:tab w:val="clear" w:pos="0"/>
              </w:tabs>
              <w:spacing w:after="120"/>
              <w:jc w:val="center"/>
              <w:rPr>
                <w:b/>
                <w:sz w:val="20"/>
              </w:rPr>
            </w:pPr>
            <w:r>
              <w:rPr>
                <w:b/>
                <w:sz w:val="20"/>
              </w:rPr>
              <w:t>60</w:t>
            </w:r>
          </w:p>
        </w:tc>
      </w:tr>
      <w:tr w:rsidR="00A551AA" w14:paraId="6CB58092" w14:textId="77777777" w:rsidTr="00E45EDA">
        <w:trPr>
          <w:trHeight w:val="178"/>
        </w:trPr>
        <w:tc>
          <w:tcPr>
            <w:tcW w:w="10294" w:type="dxa"/>
            <w:gridSpan w:val="9"/>
            <w:shd w:val="clear" w:color="auto" w:fill="auto"/>
          </w:tcPr>
          <w:p w14:paraId="0B0C2A0A" w14:textId="77777777" w:rsidR="00A551AA" w:rsidRPr="00194A22" w:rsidRDefault="00A551AA" w:rsidP="00E45EDA">
            <w:pPr>
              <w:pStyle w:val="indent2"/>
              <w:tabs>
                <w:tab w:val="clear" w:pos="0"/>
              </w:tabs>
              <w:spacing w:after="120"/>
              <w:rPr>
                <w:b/>
                <w:sz w:val="20"/>
              </w:rPr>
            </w:pPr>
          </w:p>
        </w:tc>
      </w:tr>
      <w:tr w:rsidR="00A551AA" w14:paraId="07E9340B" w14:textId="77777777" w:rsidTr="00E45EDA">
        <w:tc>
          <w:tcPr>
            <w:tcW w:w="10294" w:type="dxa"/>
            <w:gridSpan w:val="9"/>
            <w:tcBorders>
              <w:bottom w:val="single" w:sz="4" w:space="0" w:color="auto"/>
            </w:tcBorders>
            <w:shd w:val="clear" w:color="auto" w:fill="D9D9D9" w:themeFill="background1" w:themeFillShade="D9"/>
          </w:tcPr>
          <w:p w14:paraId="0A12510F" w14:textId="77777777" w:rsidR="00A551AA" w:rsidRDefault="00A551AA" w:rsidP="00E45EDA">
            <w:pPr>
              <w:pStyle w:val="indent2"/>
              <w:tabs>
                <w:tab w:val="clear" w:pos="0"/>
              </w:tabs>
              <w:rPr>
                <w:b/>
                <w:sz w:val="20"/>
              </w:rPr>
            </w:pPr>
            <w:r w:rsidRPr="4A8821E0">
              <w:rPr>
                <w:b/>
                <w:bCs/>
                <w:sz w:val="20"/>
              </w:rPr>
              <w:t>First Sit</w:t>
            </w:r>
          </w:p>
          <w:p w14:paraId="7BBC7534" w14:textId="77777777" w:rsidR="00A551AA" w:rsidRPr="00774BBF" w:rsidRDefault="00A551AA" w:rsidP="00E45EDA">
            <w:pPr>
              <w:pStyle w:val="indent2"/>
              <w:tabs>
                <w:tab w:val="clear" w:pos="0"/>
              </w:tabs>
              <w:rPr>
                <w:b/>
                <w:sz w:val="20"/>
              </w:rPr>
            </w:pPr>
          </w:p>
        </w:tc>
      </w:tr>
      <w:tr w:rsidR="00A551AA" w14:paraId="1990D0FF" w14:textId="77777777" w:rsidTr="00E45EDA">
        <w:trPr>
          <w:trHeight w:val="346"/>
        </w:trPr>
        <w:tc>
          <w:tcPr>
            <w:tcW w:w="7939" w:type="dxa"/>
            <w:gridSpan w:val="5"/>
            <w:shd w:val="clear" w:color="auto" w:fill="D9D9D9" w:themeFill="background1" w:themeFillShade="D9"/>
          </w:tcPr>
          <w:p w14:paraId="187E500F" w14:textId="77777777" w:rsidR="00A551AA" w:rsidRPr="008400AA" w:rsidRDefault="00A551AA" w:rsidP="00E45EDA">
            <w:pPr>
              <w:pStyle w:val="indent2"/>
              <w:tabs>
                <w:tab w:val="clear" w:pos="0"/>
              </w:tabs>
              <w:rPr>
                <w:sz w:val="20"/>
              </w:rPr>
            </w:pPr>
            <w:r w:rsidRPr="4A8821E0">
              <w:rPr>
                <w:b/>
                <w:bCs/>
                <w:sz w:val="20"/>
              </w:rPr>
              <w:t xml:space="preserve">Component A </w:t>
            </w:r>
            <w:r w:rsidRPr="4A8821E0">
              <w:rPr>
                <w:sz w:val="20"/>
              </w:rPr>
              <w:t>(controlled conditions)</w:t>
            </w:r>
          </w:p>
          <w:p w14:paraId="40D1FC8E" w14:textId="77777777" w:rsidR="00A551AA" w:rsidRDefault="00A551AA" w:rsidP="00E45EDA">
            <w:pPr>
              <w:rPr>
                <w:sz w:val="20"/>
              </w:rPr>
            </w:pPr>
            <w:r w:rsidRPr="4A8821E0">
              <w:rPr>
                <w:b/>
                <w:bCs/>
                <w:sz w:val="20"/>
              </w:rPr>
              <w:t>Description of each element</w:t>
            </w:r>
          </w:p>
        </w:tc>
        <w:tc>
          <w:tcPr>
            <w:tcW w:w="2355" w:type="dxa"/>
            <w:gridSpan w:val="4"/>
            <w:shd w:val="clear" w:color="auto" w:fill="D9D9D9" w:themeFill="background1" w:themeFillShade="D9"/>
          </w:tcPr>
          <w:p w14:paraId="52D2BAC3" w14:textId="77777777" w:rsidR="00A551AA" w:rsidRDefault="00A551AA" w:rsidP="00E45EDA">
            <w:pPr>
              <w:jc w:val="center"/>
              <w:rPr>
                <w:b/>
                <w:sz w:val="20"/>
              </w:rPr>
            </w:pPr>
            <w:r w:rsidRPr="4A8821E0">
              <w:rPr>
                <w:b/>
                <w:bCs/>
                <w:sz w:val="20"/>
              </w:rPr>
              <w:t>Element weighting</w:t>
            </w:r>
          </w:p>
          <w:p w14:paraId="7953A93F" w14:textId="77777777" w:rsidR="00A551AA" w:rsidRPr="00C52467" w:rsidRDefault="00A551AA" w:rsidP="00E45EDA">
            <w:pPr>
              <w:jc w:val="center"/>
              <w:rPr>
                <w:b/>
                <w:color w:val="FF0000"/>
                <w:sz w:val="16"/>
                <w:szCs w:val="16"/>
              </w:rPr>
            </w:pPr>
            <w:r w:rsidRPr="4A8821E0">
              <w:rPr>
                <w:b/>
                <w:bCs/>
                <w:color w:val="FF0000"/>
                <w:sz w:val="16"/>
                <w:szCs w:val="16"/>
              </w:rPr>
              <w:t>(as % of component)</w:t>
            </w:r>
          </w:p>
        </w:tc>
      </w:tr>
      <w:tr w:rsidR="00A551AA" w14:paraId="14397E28" w14:textId="77777777" w:rsidTr="00E45EDA">
        <w:tc>
          <w:tcPr>
            <w:tcW w:w="7939" w:type="dxa"/>
            <w:gridSpan w:val="5"/>
            <w:shd w:val="clear" w:color="auto" w:fill="auto"/>
          </w:tcPr>
          <w:p w14:paraId="63AE8AE5" w14:textId="77777777" w:rsidR="00A551AA" w:rsidRDefault="00A551AA" w:rsidP="00E45EDA">
            <w:pPr>
              <w:spacing w:before="120" w:after="120"/>
              <w:rPr>
                <w:sz w:val="20"/>
              </w:rPr>
            </w:pPr>
            <w:r w:rsidRPr="4A8821E0">
              <w:rPr>
                <w:sz w:val="20"/>
              </w:rPr>
              <w:t>1.</w:t>
            </w:r>
            <w:r>
              <w:t xml:space="preserve"> </w:t>
            </w:r>
            <w:r>
              <w:rPr>
                <w:sz w:val="20"/>
              </w:rPr>
              <w:t xml:space="preserve"> Oral examination (20 minutes)</w:t>
            </w:r>
          </w:p>
        </w:tc>
        <w:tc>
          <w:tcPr>
            <w:tcW w:w="2355" w:type="dxa"/>
            <w:gridSpan w:val="4"/>
            <w:shd w:val="clear" w:color="auto" w:fill="auto"/>
          </w:tcPr>
          <w:p w14:paraId="3A135F3D" w14:textId="77777777" w:rsidR="00A551AA" w:rsidRPr="00C23B53" w:rsidRDefault="00A551AA" w:rsidP="00E45EDA">
            <w:pPr>
              <w:spacing w:before="120"/>
              <w:jc w:val="center"/>
              <w:rPr>
                <w:sz w:val="20"/>
              </w:rPr>
            </w:pPr>
            <w:r w:rsidRPr="00C23B53">
              <w:rPr>
                <w:iCs/>
                <w:sz w:val="20"/>
              </w:rPr>
              <w:t>100</w:t>
            </w:r>
          </w:p>
        </w:tc>
      </w:tr>
      <w:tr w:rsidR="00A551AA" w14:paraId="7DC0D8F7" w14:textId="77777777" w:rsidTr="00E45EDA">
        <w:tc>
          <w:tcPr>
            <w:tcW w:w="7939" w:type="dxa"/>
            <w:gridSpan w:val="5"/>
            <w:tcBorders>
              <w:bottom w:val="single" w:sz="4" w:space="0" w:color="auto"/>
            </w:tcBorders>
            <w:shd w:val="clear" w:color="auto" w:fill="auto"/>
          </w:tcPr>
          <w:p w14:paraId="7CA97395" w14:textId="77777777" w:rsidR="00A551AA" w:rsidRDefault="00A551AA" w:rsidP="00E45EDA">
            <w:pPr>
              <w:spacing w:before="120" w:after="120"/>
              <w:rPr>
                <w:sz w:val="20"/>
              </w:rPr>
            </w:pPr>
          </w:p>
        </w:tc>
        <w:tc>
          <w:tcPr>
            <w:tcW w:w="2355" w:type="dxa"/>
            <w:gridSpan w:val="4"/>
            <w:tcBorders>
              <w:bottom w:val="single" w:sz="4" w:space="0" w:color="auto"/>
            </w:tcBorders>
            <w:shd w:val="clear" w:color="auto" w:fill="auto"/>
          </w:tcPr>
          <w:p w14:paraId="0BC41E08" w14:textId="77777777" w:rsidR="00A551AA" w:rsidRDefault="00A551AA" w:rsidP="00206427">
            <w:pPr>
              <w:rPr>
                <w:sz w:val="20"/>
              </w:rPr>
            </w:pPr>
          </w:p>
        </w:tc>
      </w:tr>
      <w:tr w:rsidR="00A551AA" w14:paraId="3541AC6B" w14:textId="77777777" w:rsidTr="00E45EDA">
        <w:tc>
          <w:tcPr>
            <w:tcW w:w="7939" w:type="dxa"/>
            <w:gridSpan w:val="5"/>
            <w:shd w:val="clear" w:color="auto" w:fill="D9D9D9" w:themeFill="background1" w:themeFillShade="D9"/>
          </w:tcPr>
          <w:p w14:paraId="6A50878B" w14:textId="77777777" w:rsidR="00A551AA" w:rsidRDefault="00A551AA" w:rsidP="00E45EDA">
            <w:pPr>
              <w:pStyle w:val="indent2"/>
              <w:tabs>
                <w:tab w:val="clear" w:pos="0"/>
              </w:tabs>
              <w:rPr>
                <w:b/>
                <w:sz w:val="20"/>
              </w:rPr>
            </w:pPr>
            <w:r w:rsidRPr="4A8821E0">
              <w:rPr>
                <w:b/>
                <w:bCs/>
                <w:sz w:val="20"/>
              </w:rPr>
              <w:t xml:space="preserve">Component B </w:t>
            </w:r>
          </w:p>
          <w:p w14:paraId="2E6CDD9A" w14:textId="77777777" w:rsidR="00A551AA" w:rsidRPr="00717084" w:rsidRDefault="00A551AA" w:rsidP="00E45EDA">
            <w:pPr>
              <w:rPr>
                <w:b/>
                <w:sz w:val="20"/>
              </w:rPr>
            </w:pPr>
            <w:r w:rsidRPr="4A8821E0">
              <w:rPr>
                <w:b/>
                <w:bCs/>
                <w:sz w:val="20"/>
              </w:rPr>
              <w:t>Description of each element</w:t>
            </w:r>
          </w:p>
        </w:tc>
        <w:tc>
          <w:tcPr>
            <w:tcW w:w="2355" w:type="dxa"/>
            <w:gridSpan w:val="4"/>
            <w:shd w:val="clear" w:color="auto" w:fill="D9D9D9" w:themeFill="background1" w:themeFillShade="D9"/>
          </w:tcPr>
          <w:p w14:paraId="217E2B53" w14:textId="77777777" w:rsidR="00A551AA" w:rsidRDefault="00A551AA" w:rsidP="00E45EDA">
            <w:pPr>
              <w:jc w:val="center"/>
              <w:rPr>
                <w:b/>
                <w:sz w:val="20"/>
              </w:rPr>
            </w:pPr>
            <w:r w:rsidRPr="4A8821E0">
              <w:rPr>
                <w:b/>
                <w:bCs/>
                <w:sz w:val="20"/>
              </w:rPr>
              <w:t>Element weighting</w:t>
            </w:r>
          </w:p>
          <w:p w14:paraId="0050C27C" w14:textId="77777777" w:rsidR="00A551AA" w:rsidRDefault="00A551AA" w:rsidP="00E45EDA">
            <w:pPr>
              <w:jc w:val="center"/>
              <w:rPr>
                <w:sz w:val="20"/>
              </w:rPr>
            </w:pPr>
            <w:r w:rsidRPr="4A8821E0">
              <w:rPr>
                <w:b/>
                <w:bCs/>
                <w:color w:val="FF0000"/>
                <w:sz w:val="16"/>
                <w:szCs w:val="16"/>
              </w:rPr>
              <w:t>(as % of component)</w:t>
            </w:r>
          </w:p>
        </w:tc>
      </w:tr>
      <w:tr w:rsidR="00A551AA" w14:paraId="12183393" w14:textId="77777777" w:rsidTr="00E45EDA">
        <w:tc>
          <w:tcPr>
            <w:tcW w:w="7939" w:type="dxa"/>
            <w:gridSpan w:val="5"/>
            <w:shd w:val="clear" w:color="auto" w:fill="auto"/>
          </w:tcPr>
          <w:p w14:paraId="33806681" w14:textId="77777777" w:rsidR="00A551AA" w:rsidRDefault="00A551AA" w:rsidP="00E45EDA">
            <w:pPr>
              <w:spacing w:before="120" w:after="120"/>
              <w:rPr>
                <w:sz w:val="20"/>
              </w:rPr>
            </w:pPr>
            <w:r w:rsidRPr="4A8821E0">
              <w:rPr>
                <w:sz w:val="20"/>
              </w:rPr>
              <w:t>1.</w:t>
            </w:r>
            <w:r>
              <w:rPr>
                <w:sz w:val="20"/>
              </w:rPr>
              <w:t xml:space="preserve">  Research Project (3500 words)</w:t>
            </w:r>
          </w:p>
        </w:tc>
        <w:tc>
          <w:tcPr>
            <w:tcW w:w="2355" w:type="dxa"/>
            <w:gridSpan w:val="4"/>
            <w:shd w:val="clear" w:color="auto" w:fill="auto"/>
          </w:tcPr>
          <w:p w14:paraId="5FE93EB9" w14:textId="77777777" w:rsidR="00A551AA" w:rsidRDefault="00A551AA" w:rsidP="00E45EDA">
            <w:pPr>
              <w:spacing w:before="120" w:after="120"/>
              <w:jc w:val="center"/>
              <w:rPr>
                <w:sz w:val="20"/>
              </w:rPr>
            </w:pPr>
            <w:r>
              <w:rPr>
                <w:sz w:val="20"/>
              </w:rPr>
              <w:t>100</w:t>
            </w:r>
          </w:p>
        </w:tc>
      </w:tr>
      <w:tr w:rsidR="00A551AA" w14:paraId="48A2009D" w14:textId="77777777" w:rsidTr="00E45EDA">
        <w:tc>
          <w:tcPr>
            <w:tcW w:w="7939" w:type="dxa"/>
            <w:gridSpan w:val="5"/>
            <w:shd w:val="clear" w:color="auto" w:fill="auto"/>
          </w:tcPr>
          <w:p w14:paraId="457F4540" w14:textId="56F49E6E" w:rsidR="00344A03" w:rsidRDefault="00A551AA" w:rsidP="00E45EDA">
            <w:pPr>
              <w:spacing w:before="120" w:after="120"/>
              <w:rPr>
                <w:sz w:val="20"/>
              </w:rPr>
            </w:pPr>
            <w:r w:rsidRPr="4A8821E0">
              <w:rPr>
                <w:sz w:val="20"/>
              </w:rPr>
              <w:t>2.</w:t>
            </w:r>
            <w:r>
              <w:rPr>
                <w:sz w:val="20"/>
              </w:rPr>
              <w:t xml:space="preserve">  </w:t>
            </w:r>
          </w:p>
        </w:tc>
        <w:tc>
          <w:tcPr>
            <w:tcW w:w="2355" w:type="dxa"/>
            <w:gridSpan w:val="4"/>
            <w:shd w:val="clear" w:color="auto" w:fill="auto"/>
          </w:tcPr>
          <w:p w14:paraId="3E908097" w14:textId="77777777" w:rsidR="00A551AA" w:rsidRDefault="00A551AA" w:rsidP="00E45EDA">
            <w:pPr>
              <w:spacing w:before="120" w:after="120"/>
              <w:rPr>
                <w:sz w:val="20"/>
              </w:rPr>
            </w:pPr>
          </w:p>
        </w:tc>
      </w:tr>
      <w:tr w:rsidR="00A551AA" w14:paraId="4A74F118" w14:textId="77777777" w:rsidTr="00E45EDA">
        <w:tc>
          <w:tcPr>
            <w:tcW w:w="10294" w:type="dxa"/>
            <w:gridSpan w:val="9"/>
            <w:tcBorders>
              <w:bottom w:val="single" w:sz="4" w:space="0" w:color="auto"/>
            </w:tcBorders>
            <w:shd w:val="clear" w:color="auto" w:fill="D9D9D9" w:themeFill="background1" w:themeFillShade="D9"/>
          </w:tcPr>
          <w:p w14:paraId="09FE661F" w14:textId="77777777" w:rsidR="00A551AA" w:rsidRDefault="00A551AA" w:rsidP="00E45EDA">
            <w:pPr>
              <w:pStyle w:val="indent2"/>
              <w:tabs>
                <w:tab w:val="clear" w:pos="0"/>
              </w:tabs>
              <w:rPr>
                <w:b/>
                <w:sz w:val="20"/>
              </w:rPr>
            </w:pPr>
            <w:r w:rsidRPr="4A8821E0">
              <w:rPr>
                <w:b/>
                <w:bCs/>
                <w:sz w:val="20"/>
              </w:rPr>
              <w:t>Resit (further attendance at taught classes is not required)</w:t>
            </w:r>
          </w:p>
          <w:p w14:paraId="7FA079FE"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0C0FD811" w14:textId="77777777" w:rsidTr="00E45EDA">
        <w:tc>
          <w:tcPr>
            <w:tcW w:w="7939" w:type="dxa"/>
            <w:gridSpan w:val="5"/>
            <w:shd w:val="clear" w:color="auto" w:fill="D9D9D9" w:themeFill="background1" w:themeFillShade="D9"/>
          </w:tcPr>
          <w:p w14:paraId="03520E3F" w14:textId="77777777" w:rsidR="00A551AA" w:rsidRPr="008400AA" w:rsidRDefault="00A551AA" w:rsidP="00E45EDA">
            <w:pPr>
              <w:pStyle w:val="indent2"/>
              <w:tabs>
                <w:tab w:val="clear" w:pos="0"/>
              </w:tabs>
              <w:rPr>
                <w:sz w:val="20"/>
              </w:rPr>
            </w:pPr>
            <w:r>
              <w:rPr>
                <w:b/>
                <w:bCs/>
                <w:sz w:val="20"/>
              </w:rPr>
              <w:t>Component A</w:t>
            </w:r>
            <w:r w:rsidRPr="4A8821E0">
              <w:rPr>
                <w:b/>
                <w:bCs/>
                <w:sz w:val="20"/>
              </w:rPr>
              <w:t xml:space="preserve"> </w:t>
            </w:r>
            <w:r w:rsidRPr="4A8821E0">
              <w:rPr>
                <w:sz w:val="20"/>
              </w:rPr>
              <w:t>(controlled conditions)</w:t>
            </w:r>
          </w:p>
          <w:p w14:paraId="7DF94945" w14:textId="77777777" w:rsidR="00A551AA" w:rsidRDefault="00A551AA" w:rsidP="00E45EDA">
            <w:pPr>
              <w:rPr>
                <w:sz w:val="20"/>
              </w:rPr>
            </w:pPr>
            <w:r w:rsidRPr="4A8821E0">
              <w:rPr>
                <w:b/>
                <w:bCs/>
                <w:sz w:val="20"/>
              </w:rPr>
              <w:t>Description of each element</w:t>
            </w:r>
          </w:p>
        </w:tc>
        <w:tc>
          <w:tcPr>
            <w:tcW w:w="2355" w:type="dxa"/>
            <w:gridSpan w:val="4"/>
            <w:shd w:val="clear" w:color="auto" w:fill="D9D9D9" w:themeFill="background1" w:themeFillShade="D9"/>
          </w:tcPr>
          <w:p w14:paraId="5F7CD9B9" w14:textId="77777777" w:rsidR="00A551AA" w:rsidRDefault="00A551AA" w:rsidP="00E45EDA">
            <w:pPr>
              <w:jc w:val="center"/>
              <w:rPr>
                <w:b/>
                <w:sz w:val="20"/>
              </w:rPr>
            </w:pPr>
            <w:r w:rsidRPr="4A8821E0">
              <w:rPr>
                <w:b/>
                <w:bCs/>
                <w:sz w:val="20"/>
              </w:rPr>
              <w:t>Element weighting</w:t>
            </w:r>
          </w:p>
          <w:p w14:paraId="53B97023" w14:textId="77777777" w:rsidR="00A551AA" w:rsidRDefault="00A551AA" w:rsidP="00E45EDA">
            <w:pPr>
              <w:jc w:val="center"/>
              <w:rPr>
                <w:sz w:val="20"/>
              </w:rPr>
            </w:pPr>
            <w:r w:rsidRPr="4A8821E0">
              <w:rPr>
                <w:b/>
                <w:bCs/>
                <w:color w:val="FF0000"/>
                <w:sz w:val="16"/>
                <w:szCs w:val="16"/>
              </w:rPr>
              <w:t>(as % of component)</w:t>
            </w:r>
          </w:p>
        </w:tc>
      </w:tr>
      <w:tr w:rsidR="00A551AA" w14:paraId="06E9F05A" w14:textId="77777777" w:rsidTr="00E45EDA">
        <w:tc>
          <w:tcPr>
            <w:tcW w:w="7939" w:type="dxa"/>
            <w:gridSpan w:val="5"/>
            <w:shd w:val="clear" w:color="auto" w:fill="auto"/>
          </w:tcPr>
          <w:p w14:paraId="56E0C67C" w14:textId="77777777" w:rsidR="00A551AA" w:rsidRDefault="00A551AA" w:rsidP="00E45EDA">
            <w:pPr>
              <w:spacing w:before="120" w:after="120"/>
              <w:rPr>
                <w:sz w:val="20"/>
              </w:rPr>
            </w:pPr>
            <w:r w:rsidRPr="4A8821E0">
              <w:rPr>
                <w:sz w:val="20"/>
              </w:rPr>
              <w:lastRenderedPageBreak/>
              <w:t>1.</w:t>
            </w:r>
            <w:r>
              <w:rPr>
                <w:sz w:val="20"/>
              </w:rPr>
              <w:t xml:space="preserve">  Oral examination (20 minutes)</w:t>
            </w:r>
          </w:p>
        </w:tc>
        <w:tc>
          <w:tcPr>
            <w:tcW w:w="2355" w:type="dxa"/>
            <w:gridSpan w:val="4"/>
            <w:shd w:val="clear" w:color="auto" w:fill="auto"/>
          </w:tcPr>
          <w:p w14:paraId="082B79BD" w14:textId="77777777" w:rsidR="00A551AA" w:rsidRPr="00C23B53" w:rsidRDefault="00A551AA" w:rsidP="00E45EDA">
            <w:pPr>
              <w:pStyle w:val="indent2"/>
              <w:tabs>
                <w:tab w:val="clear" w:pos="0"/>
                <w:tab w:val="clear" w:pos="720"/>
              </w:tabs>
              <w:ind w:left="720"/>
              <w:rPr>
                <w:sz w:val="20"/>
              </w:rPr>
            </w:pPr>
            <w:r w:rsidRPr="00C23B53">
              <w:rPr>
                <w:sz w:val="20"/>
              </w:rPr>
              <w:t>100</w:t>
            </w:r>
          </w:p>
        </w:tc>
      </w:tr>
      <w:tr w:rsidR="00A551AA" w14:paraId="0BDE5E17" w14:textId="77777777" w:rsidTr="00E45EDA">
        <w:tc>
          <w:tcPr>
            <w:tcW w:w="7939" w:type="dxa"/>
            <w:gridSpan w:val="5"/>
            <w:tcBorders>
              <w:bottom w:val="single" w:sz="4" w:space="0" w:color="auto"/>
            </w:tcBorders>
            <w:shd w:val="clear" w:color="auto" w:fill="auto"/>
          </w:tcPr>
          <w:p w14:paraId="57B65202" w14:textId="77777777" w:rsidR="00A551AA" w:rsidRDefault="00A551AA" w:rsidP="00E45EDA">
            <w:pPr>
              <w:spacing w:before="120" w:after="120"/>
              <w:rPr>
                <w:sz w:val="20"/>
              </w:rPr>
            </w:pPr>
            <w:r w:rsidRPr="4A8821E0">
              <w:rPr>
                <w:sz w:val="20"/>
              </w:rPr>
              <w:t>2.</w:t>
            </w:r>
          </w:p>
        </w:tc>
        <w:tc>
          <w:tcPr>
            <w:tcW w:w="2355" w:type="dxa"/>
            <w:gridSpan w:val="4"/>
            <w:tcBorders>
              <w:bottom w:val="single" w:sz="4" w:space="0" w:color="auto"/>
            </w:tcBorders>
            <w:shd w:val="clear" w:color="auto" w:fill="auto"/>
          </w:tcPr>
          <w:p w14:paraId="0875021A" w14:textId="77777777" w:rsidR="00A551AA" w:rsidRPr="00CD3BDA" w:rsidRDefault="00A551AA" w:rsidP="00E45EDA">
            <w:pPr>
              <w:pStyle w:val="indent2"/>
              <w:tabs>
                <w:tab w:val="clear" w:pos="0"/>
                <w:tab w:val="clear" w:pos="720"/>
              </w:tabs>
              <w:ind w:left="720"/>
              <w:jc w:val="center"/>
              <w:rPr>
                <w:b/>
                <w:color w:val="FF0000"/>
                <w:sz w:val="20"/>
              </w:rPr>
            </w:pPr>
          </w:p>
        </w:tc>
      </w:tr>
      <w:tr w:rsidR="00A551AA" w14:paraId="6790AE33" w14:textId="77777777" w:rsidTr="00E45EDA">
        <w:tc>
          <w:tcPr>
            <w:tcW w:w="7939" w:type="dxa"/>
            <w:gridSpan w:val="5"/>
            <w:shd w:val="clear" w:color="auto" w:fill="D9D9D9" w:themeFill="background1" w:themeFillShade="D9"/>
          </w:tcPr>
          <w:p w14:paraId="6CCC4622" w14:textId="77777777" w:rsidR="00A551AA" w:rsidRDefault="00A551AA" w:rsidP="00E45EDA">
            <w:pPr>
              <w:pStyle w:val="indent2"/>
              <w:tabs>
                <w:tab w:val="clear" w:pos="0"/>
              </w:tabs>
              <w:rPr>
                <w:b/>
                <w:sz w:val="20"/>
              </w:rPr>
            </w:pPr>
            <w:r w:rsidRPr="4A8821E0">
              <w:rPr>
                <w:b/>
                <w:bCs/>
                <w:sz w:val="20"/>
              </w:rPr>
              <w:t xml:space="preserve">Component B </w:t>
            </w:r>
          </w:p>
          <w:p w14:paraId="73AB85E0" w14:textId="77777777" w:rsidR="00A551AA" w:rsidRPr="00717084" w:rsidRDefault="00A551AA" w:rsidP="00E45EDA">
            <w:pPr>
              <w:rPr>
                <w:b/>
                <w:sz w:val="20"/>
              </w:rPr>
            </w:pPr>
            <w:r w:rsidRPr="4A8821E0">
              <w:rPr>
                <w:b/>
                <w:bCs/>
                <w:sz w:val="20"/>
              </w:rPr>
              <w:t>Description of each element</w:t>
            </w:r>
          </w:p>
        </w:tc>
        <w:tc>
          <w:tcPr>
            <w:tcW w:w="2355" w:type="dxa"/>
            <w:gridSpan w:val="4"/>
            <w:shd w:val="clear" w:color="auto" w:fill="D9D9D9" w:themeFill="background1" w:themeFillShade="D9"/>
          </w:tcPr>
          <w:p w14:paraId="163BE893" w14:textId="77777777" w:rsidR="00A551AA" w:rsidRDefault="00A551AA" w:rsidP="00E45EDA">
            <w:pPr>
              <w:jc w:val="center"/>
              <w:rPr>
                <w:b/>
                <w:sz w:val="20"/>
              </w:rPr>
            </w:pPr>
            <w:r w:rsidRPr="4A8821E0">
              <w:rPr>
                <w:b/>
                <w:bCs/>
                <w:sz w:val="20"/>
              </w:rPr>
              <w:t>Element weighting</w:t>
            </w:r>
          </w:p>
          <w:p w14:paraId="13560F2B" w14:textId="77777777" w:rsidR="00A551AA" w:rsidRDefault="00A551AA" w:rsidP="00E45EDA">
            <w:pPr>
              <w:jc w:val="center"/>
              <w:rPr>
                <w:sz w:val="20"/>
              </w:rPr>
            </w:pPr>
            <w:r w:rsidRPr="4A8821E0">
              <w:rPr>
                <w:b/>
                <w:bCs/>
                <w:color w:val="FF0000"/>
                <w:sz w:val="16"/>
                <w:szCs w:val="16"/>
              </w:rPr>
              <w:t>(as % of component)</w:t>
            </w:r>
          </w:p>
        </w:tc>
      </w:tr>
      <w:tr w:rsidR="00A551AA" w14:paraId="285F27E8" w14:textId="77777777" w:rsidTr="00E45EDA">
        <w:tc>
          <w:tcPr>
            <w:tcW w:w="7939" w:type="dxa"/>
            <w:gridSpan w:val="5"/>
            <w:shd w:val="clear" w:color="auto" w:fill="auto"/>
          </w:tcPr>
          <w:p w14:paraId="3477C29B" w14:textId="77777777" w:rsidR="00A551AA" w:rsidRPr="003D0931" w:rsidRDefault="00A551AA" w:rsidP="00A551AA">
            <w:pPr>
              <w:pStyle w:val="ListParagraph"/>
              <w:numPr>
                <w:ilvl w:val="0"/>
                <w:numId w:val="37"/>
              </w:numPr>
              <w:spacing w:before="120" w:after="120"/>
              <w:rPr>
                <w:sz w:val="20"/>
              </w:rPr>
            </w:pPr>
            <w:r>
              <w:rPr>
                <w:sz w:val="20"/>
              </w:rPr>
              <w:t>Research Project (3500)</w:t>
            </w:r>
          </w:p>
        </w:tc>
        <w:tc>
          <w:tcPr>
            <w:tcW w:w="2355" w:type="dxa"/>
            <w:gridSpan w:val="4"/>
            <w:shd w:val="clear" w:color="auto" w:fill="auto"/>
          </w:tcPr>
          <w:p w14:paraId="7171733F" w14:textId="77777777" w:rsidR="00A551AA" w:rsidRPr="00C23B53" w:rsidRDefault="00A551AA" w:rsidP="00E45EDA">
            <w:pPr>
              <w:pStyle w:val="indent2"/>
              <w:tabs>
                <w:tab w:val="clear" w:pos="0"/>
                <w:tab w:val="clear" w:pos="720"/>
              </w:tabs>
              <w:ind w:left="720"/>
              <w:rPr>
                <w:color w:val="FF0000"/>
                <w:sz w:val="20"/>
              </w:rPr>
            </w:pPr>
            <w:r w:rsidRPr="003D0931">
              <w:rPr>
                <w:color w:val="000000" w:themeColor="text1"/>
                <w:sz w:val="20"/>
              </w:rPr>
              <w:t>100</w:t>
            </w:r>
          </w:p>
        </w:tc>
      </w:tr>
      <w:tr w:rsidR="00A551AA" w14:paraId="78B30A24" w14:textId="77777777" w:rsidTr="00E45EDA">
        <w:tc>
          <w:tcPr>
            <w:tcW w:w="7939" w:type="dxa"/>
            <w:gridSpan w:val="5"/>
            <w:shd w:val="clear" w:color="auto" w:fill="auto"/>
          </w:tcPr>
          <w:p w14:paraId="658AB809" w14:textId="77777777" w:rsidR="00A551AA" w:rsidRDefault="00A551AA" w:rsidP="00E45EDA">
            <w:pPr>
              <w:spacing w:before="120" w:after="120"/>
              <w:rPr>
                <w:sz w:val="20"/>
              </w:rPr>
            </w:pPr>
          </w:p>
        </w:tc>
        <w:tc>
          <w:tcPr>
            <w:tcW w:w="2355" w:type="dxa"/>
            <w:gridSpan w:val="4"/>
            <w:shd w:val="clear" w:color="auto" w:fill="auto"/>
          </w:tcPr>
          <w:p w14:paraId="15C3196C" w14:textId="77777777" w:rsidR="00A551AA" w:rsidRPr="00BC503D" w:rsidRDefault="00A551AA" w:rsidP="00E45EDA">
            <w:pPr>
              <w:pStyle w:val="indent2"/>
              <w:tabs>
                <w:tab w:val="clear" w:pos="0"/>
                <w:tab w:val="clear" w:pos="720"/>
              </w:tabs>
              <w:ind w:left="720"/>
              <w:rPr>
                <w:color w:val="FF0000"/>
                <w:sz w:val="20"/>
              </w:rPr>
            </w:pPr>
          </w:p>
        </w:tc>
      </w:tr>
      <w:tr w:rsidR="00A551AA" w14:paraId="18942E00" w14:textId="77777777" w:rsidTr="00E45EDA">
        <w:tc>
          <w:tcPr>
            <w:tcW w:w="10294" w:type="dxa"/>
            <w:gridSpan w:val="9"/>
            <w:shd w:val="clear" w:color="auto" w:fill="D9D9D9" w:themeFill="background1" w:themeFillShade="D9"/>
          </w:tcPr>
          <w:p w14:paraId="6924F026" w14:textId="77777777" w:rsidR="00A551AA" w:rsidRPr="001771B5" w:rsidRDefault="00A551AA" w:rsidP="00E45EDA">
            <w:pPr>
              <w:pStyle w:val="indent2"/>
              <w:tabs>
                <w:tab w:val="clear" w:pos="0"/>
                <w:tab w:val="clear" w:pos="720"/>
              </w:tabs>
              <w:jc w:val="center"/>
              <w:rPr>
                <w:b/>
                <w:sz w:val="20"/>
              </w:rPr>
            </w:pPr>
            <w:r w:rsidRPr="4A8821E0">
              <w:rPr>
                <w:b/>
                <w:bCs/>
                <w:sz w:val="20"/>
              </w:rPr>
              <w:t>Part 4:  Teaching and Learning Methods</w:t>
            </w:r>
          </w:p>
          <w:p w14:paraId="491DD57E" w14:textId="77777777" w:rsidR="00A551AA" w:rsidRPr="00E126E9" w:rsidRDefault="00A551AA" w:rsidP="00E45EDA">
            <w:pPr>
              <w:pStyle w:val="indent2"/>
              <w:tabs>
                <w:tab w:val="clear" w:pos="0"/>
                <w:tab w:val="clear" w:pos="720"/>
              </w:tabs>
              <w:jc w:val="center"/>
              <w:rPr>
                <w:sz w:val="20"/>
              </w:rPr>
            </w:pPr>
          </w:p>
        </w:tc>
      </w:tr>
      <w:tr w:rsidR="00A551AA" w14:paraId="3F2E3E9C" w14:textId="77777777" w:rsidTr="00344A03">
        <w:trPr>
          <w:gridAfter w:val="1"/>
          <w:wAfter w:w="377" w:type="dxa"/>
          <w:trHeight w:val="346"/>
        </w:trPr>
        <w:tc>
          <w:tcPr>
            <w:tcW w:w="1731" w:type="dxa"/>
            <w:shd w:val="clear" w:color="auto" w:fill="D9D9D9" w:themeFill="background1" w:themeFillShade="D9"/>
          </w:tcPr>
          <w:p w14:paraId="07B566B5" w14:textId="77777777" w:rsidR="00A551AA" w:rsidRDefault="00A551AA" w:rsidP="00E45EDA">
            <w:pPr>
              <w:rPr>
                <w:sz w:val="20"/>
              </w:rPr>
            </w:pPr>
            <w:r w:rsidRPr="4A8821E0">
              <w:rPr>
                <w:sz w:val="20"/>
              </w:rPr>
              <w:t>Learning Outcomes</w:t>
            </w:r>
          </w:p>
          <w:p w14:paraId="5531E3C7" w14:textId="77777777" w:rsidR="00A551AA" w:rsidRDefault="00A551AA" w:rsidP="00E45EDA">
            <w:pPr>
              <w:rPr>
                <w:sz w:val="20"/>
              </w:rPr>
            </w:pPr>
          </w:p>
        </w:tc>
        <w:tc>
          <w:tcPr>
            <w:tcW w:w="8186" w:type="dxa"/>
            <w:gridSpan w:val="7"/>
          </w:tcPr>
          <w:p w14:paraId="75FC21B5" w14:textId="77777777" w:rsidR="00A551AA" w:rsidRPr="0018529D" w:rsidRDefault="00A551AA" w:rsidP="00206427">
            <w:pPr>
              <w:widowControl w:val="0"/>
              <w:autoSpaceDE w:val="0"/>
              <w:autoSpaceDN w:val="0"/>
              <w:adjustRightInd w:val="0"/>
              <w:spacing w:after="120"/>
              <w:rPr>
                <w:rFonts w:ascii="Times" w:hAnsi="Times" w:cs="Times"/>
              </w:rPr>
            </w:pPr>
            <w:r w:rsidRPr="0018529D">
              <w:t xml:space="preserve">On successful completion of this module students will be able to: </w:t>
            </w:r>
          </w:p>
          <w:p w14:paraId="64A6037B" w14:textId="510B75AE" w:rsidR="00A551AA" w:rsidRPr="0018529D" w:rsidRDefault="00A551AA" w:rsidP="00206427">
            <w:pPr>
              <w:widowControl w:val="0"/>
              <w:numPr>
                <w:ilvl w:val="0"/>
                <w:numId w:val="34"/>
              </w:numPr>
              <w:tabs>
                <w:tab w:val="left" w:pos="220"/>
                <w:tab w:val="left" w:pos="720"/>
              </w:tabs>
              <w:autoSpaceDE w:val="0"/>
              <w:autoSpaceDN w:val="0"/>
              <w:adjustRightInd w:val="0"/>
              <w:spacing w:before="0" w:after="120"/>
              <w:rPr>
                <w:rFonts w:ascii="Times" w:hAnsi="Times" w:cs="Times"/>
              </w:rPr>
            </w:pPr>
            <w:r w:rsidRPr="0018529D">
              <w:t>Design appropriate experimental procedures to carry out work in a biological</w:t>
            </w:r>
            <w:r w:rsidR="00652558">
              <w:t xml:space="preserve"> laboratory or as field work (A</w:t>
            </w:r>
            <w:r w:rsidRPr="0018529D">
              <w:t xml:space="preserve"> and B) </w:t>
            </w:r>
          </w:p>
          <w:p w14:paraId="4FE060B9" w14:textId="77777777" w:rsidR="00A551AA" w:rsidRPr="0018529D" w:rsidRDefault="00A551AA" w:rsidP="00206427">
            <w:pPr>
              <w:widowControl w:val="0"/>
              <w:numPr>
                <w:ilvl w:val="0"/>
                <w:numId w:val="34"/>
              </w:numPr>
              <w:tabs>
                <w:tab w:val="left" w:pos="220"/>
                <w:tab w:val="left" w:pos="720"/>
              </w:tabs>
              <w:autoSpaceDE w:val="0"/>
              <w:autoSpaceDN w:val="0"/>
              <w:adjustRightInd w:val="0"/>
              <w:spacing w:before="0" w:after="120"/>
              <w:rPr>
                <w:rFonts w:ascii="Times" w:hAnsi="Times" w:cs="Times"/>
              </w:rPr>
            </w:pPr>
            <w:r w:rsidRPr="0018529D">
              <w:t>Evaluate and discuss research methodology within the biosciences field (B)</w:t>
            </w:r>
          </w:p>
          <w:p w14:paraId="6DEB6748" w14:textId="77777777" w:rsidR="00A551AA" w:rsidRPr="0018529D" w:rsidRDefault="00A551AA" w:rsidP="00206427">
            <w:pPr>
              <w:widowControl w:val="0"/>
              <w:numPr>
                <w:ilvl w:val="0"/>
                <w:numId w:val="34"/>
              </w:numPr>
              <w:tabs>
                <w:tab w:val="left" w:pos="220"/>
                <w:tab w:val="left" w:pos="720"/>
              </w:tabs>
              <w:autoSpaceDE w:val="0"/>
              <w:autoSpaceDN w:val="0"/>
              <w:adjustRightInd w:val="0"/>
              <w:spacing w:before="0" w:after="120"/>
              <w:rPr>
                <w:rFonts w:ascii="Times" w:hAnsi="Times" w:cs="Times"/>
              </w:rPr>
            </w:pPr>
            <w:r w:rsidRPr="0018529D">
              <w:t xml:space="preserve">Apply appropriate statistical analysis models.(B) </w:t>
            </w:r>
          </w:p>
          <w:p w14:paraId="7AE61955" w14:textId="77777777" w:rsidR="00A551AA" w:rsidRPr="0018529D" w:rsidRDefault="00A551AA" w:rsidP="00206427">
            <w:pPr>
              <w:widowControl w:val="0"/>
              <w:numPr>
                <w:ilvl w:val="0"/>
                <w:numId w:val="34"/>
              </w:numPr>
              <w:tabs>
                <w:tab w:val="left" w:pos="220"/>
                <w:tab w:val="left" w:pos="720"/>
              </w:tabs>
              <w:autoSpaceDE w:val="0"/>
              <w:autoSpaceDN w:val="0"/>
              <w:adjustRightInd w:val="0"/>
              <w:spacing w:before="0" w:after="120"/>
              <w:rPr>
                <w:rFonts w:ascii="Times" w:hAnsi="Times" w:cs="Times"/>
              </w:rPr>
            </w:pPr>
            <w:r w:rsidRPr="0018529D">
              <w:t xml:space="preserve">Apply effective laboratory and /or field procedures to gather a set of data  (B) </w:t>
            </w:r>
          </w:p>
          <w:p w14:paraId="6866CC89" w14:textId="77777777" w:rsidR="00A551AA" w:rsidRPr="0018529D" w:rsidRDefault="00A551AA" w:rsidP="00206427">
            <w:pPr>
              <w:widowControl w:val="0"/>
              <w:numPr>
                <w:ilvl w:val="0"/>
                <w:numId w:val="34"/>
              </w:numPr>
              <w:tabs>
                <w:tab w:val="left" w:pos="220"/>
                <w:tab w:val="left" w:pos="720"/>
              </w:tabs>
              <w:autoSpaceDE w:val="0"/>
              <w:autoSpaceDN w:val="0"/>
              <w:adjustRightInd w:val="0"/>
              <w:spacing w:before="0" w:after="120"/>
              <w:rPr>
                <w:rFonts w:ascii="Times" w:hAnsi="Times" w:cs="Times"/>
              </w:rPr>
            </w:pPr>
            <w:r w:rsidRPr="0018529D">
              <w:t>Disseminate the outcome of studies in a variety of ways to a range of audiences  (A and B)</w:t>
            </w:r>
          </w:p>
          <w:p w14:paraId="4AC18AF2" w14:textId="77777777" w:rsidR="00A551AA" w:rsidRPr="0018529D" w:rsidRDefault="00A551AA" w:rsidP="00206427">
            <w:pPr>
              <w:widowControl w:val="0"/>
              <w:numPr>
                <w:ilvl w:val="0"/>
                <w:numId w:val="34"/>
              </w:numPr>
              <w:tabs>
                <w:tab w:val="left" w:pos="220"/>
                <w:tab w:val="left" w:pos="720"/>
              </w:tabs>
              <w:autoSpaceDE w:val="0"/>
              <w:autoSpaceDN w:val="0"/>
              <w:adjustRightInd w:val="0"/>
              <w:spacing w:before="0" w:after="120"/>
              <w:rPr>
                <w:rFonts w:ascii="Times" w:hAnsi="Times" w:cs="Times"/>
              </w:rPr>
            </w:pPr>
            <w:r w:rsidRPr="0018529D">
              <w:t>Evaluate and critically discuss previously published research  (B)</w:t>
            </w:r>
          </w:p>
          <w:p w14:paraId="18BA53D1" w14:textId="0B04F1D4" w:rsidR="00A551AA" w:rsidRPr="0018529D" w:rsidRDefault="00A551AA" w:rsidP="00206427">
            <w:pPr>
              <w:widowControl w:val="0"/>
              <w:numPr>
                <w:ilvl w:val="0"/>
                <w:numId w:val="34"/>
              </w:numPr>
              <w:tabs>
                <w:tab w:val="left" w:pos="220"/>
                <w:tab w:val="left" w:pos="720"/>
              </w:tabs>
              <w:autoSpaceDE w:val="0"/>
              <w:autoSpaceDN w:val="0"/>
              <w:adjustRightInd w:val="0"/>
              <w:spacing w:before="0" w:after="120"/>
              <w:rPr>
                <w:sz w:val="24"/>
                <w:szCs w:val="24"/>
              </w:rPr>
            </w:pPr>
            <w:r w:rsidRPr="0018529D">
              <w:t>Develop team-work skills in a research environment, including respecting the views of others, identification of collective goals and negotiating (A and B)</w:t>
            </w:r>
          </w:p>
        </w:tc>
      </w:tr>
      <w:tr w:rsidR="00A551AA" w14:paraId="6A2CE199" w14:textId="77777777" w:rsidTr="00344A03">
        <w:trPr>
          <w:trHeight w:val="346"/>
        </w:trPr>
        <w:tc>
          <w:tcPr>
            <w:tcW w:w="1731" w:type="dxa"/>
            <w:shd w:val="clear" w:color="auto" w:fill="D9D9D9" w:themeFill="background1" w:themeFillShade="D9"/>
          </w:tcPr>
          <w:p w14:paraId="6F324FAA" w14:textId="524FFB3A" w:rsidR="00A551AA" w:rsidRDefault="00A551AA" w:rsidP="00E45EDA">
            <w:pPr>
              <w:rPr>
                <w:sz w:val="20"/>
              </w:rPr>
            </w:pPr>
            <w:r w:rsidRPr="4A8821E0">
              <w:rPr>
                <w:sz w:val="20"/>
              </w:rPr>
              <w:t>Key Information Sets Information (KIS)</w:t>
            </w:r>
          </w:p>
          <w:p w14:paraId="78272F81" w14:textId="77777777" w:rsidR="00A551AA" w:rsidRDefault="00A551AA" w:rsidP="00E45EDA">
            <w:pPr>
              <w:rPr>
                <w:sz w:val="20"/>
              </w:rPr>
            </w:pPr>
            <w:r w:rsidRPr="4A8821E0">
              <w:rPr>
                <w:sz w:val="20"/>
              </w:rPr>
              <w:t>Contact Hours</w:t>
            </w:r>
          </w:p>
          <w:p w14:paraId="125666B8" w14:textId="77777777" w:rsidR="00A551AA" w:rsidRDefault="00A551AA" w:rsidP="00E45EDA">
            <w:pPr>
              <w:rPr>
                <w:sz w:val="20"/>
              </w:rPr>
            </w:pPr>
          </w:p>
          <w:p w14:paraId="17AF6841" w14:textId="77777777" w:rsidR="00A551AA" w:rsidRDefault="00A551AA" w:rsidP="00E45EDA">
            <w:pPr>
              <w:rPr>
                <w:sz w:val="20"/>
              </w:rPr>
            </w:pPr>
          </w:p>
          <w:p w14:paraId="60CAB269" w14:textId="1EFF41B6" w:rsidR="00A551AA" w:rsidRDefault="00A551AA" w:rsidP="00E45EDA">
            <w:pPr>
              <w:rPr>
                <w:sz w:val="20"/>
              </w:rPr>
            </w:pPr>
          </w:p>
          <w:p w14:paraId="4188B889" w14:textId="408F1334" w:rsidR="00B978D2" w:rsidRDefault="00B978D2" w:rsidP="00E45EDA">
            <w:pPr>
              <w:rPr>
                <w:sz w:val="20"/>
              </w:rPr>
            </w:pPr>
          </w:p>
          <w:p w14:paraId="4BE09791" w14:textId="77777777" w:rsidR="00B978D2" w:rsidRDefault="00B978D2" w:rsidP="00E45EDA">
            <w:pPr>
              <w:rPr>
                <w:sz w:val="20"/>
              </w:rPr>
            </w:pPr>
          </w:p>
          <w:p w14:paraId="487BC558" w14:textId="2B4BEA65" w:rsidR="00344A03" w:rsidRDefault="00344A03" w:rsidP="00E45EDA">
            <w:pPr>
              <w:rPr>
                <w:sz w:val="20"/>
              </w:rPr>
            </w:pPr>
          </w:p>
          <w:p w14:paraId="27E03A16" w14:textId="77777777" w:rsidR="00A551AA" w:rsidRDefault="00A551AA" w:rsidP="00E45EDA">
            <w:pPr>
              <w:rPr>
                <w:sz w:val="20"/>
              </w:rPr>
            </w:pPr>
            <w:r w:rsidRPr="4A8821E0">
              <w:rPr>
                <w:sz w:val="20"/>
              </w:rPr>
              <w:t>Total Assessment</w:t>
            </w:r>
          </w:p>
          <w:p w14:paraId="60213642" w14:textId="77777777" w:rsidR="00A551AA" w:rsidRDefault="00A551AA" w:rsidP="00E45EDA">
            <w:pPr>
              <w:rPr>
                <w:sz w:val="20"/>
              </w:rPr>
            </w:pPr>
          </w:p>
        </w:tc>
        <w:tc>
          <w:tcPr>
            <w:tcW w:w="8563" w:type="dxa"/>
            <w:gridSpan w:val="8"/>
          </w:tcPr>
          <w:p w14:paraId="752B5AC3" w14:textId="2709E828" w:rsidR="00A551AA" w:rsidRDefault="00A551AA" w:rsidP="00E45EDA">
            <w:pPr>
              <w:pStyle w:val="Pa3"/>
              <w:spacing w:after="220"/>
              <w:rPr>
                <w:rFonts w:ascii="Arial" w:hAnsi="Arial" w:cs="Arial"/>
                <w:sz w:val="20"/>
                <w:szCs w:val="20"/>
              </w:rPr>
            </w:pPr>
          </w:p>
          <w:p w14:paraId="1B45F469" w14:textId="77777777" w:rsidR="00A551AA" w:rsidRDefault="00A551AA" w:rsidP="00E45EDA">
            <w:pPr>
              <w:jc w:val="center"/>
            </w:pPr>
            <w:r>
              <w:object w:dxaOrig="6790" w:dyaOrig="2948" w14:anchorId="1FA815DA">
                <v:shape id="_x0000_i1054" type="#_x0000_t75" style="width:339.15pt;height:146.95pt" o:ole="">
                  <v:imagedata r:id="rId68" o:title=""/>
                </v:shape>
                <o:OLEObject Type="Embed" ProgID="Excel.Sheet.12" ShapeID="_x0000_i1054" DrawAspect="Content" ObjectID="_1601368115" r:id="rId69"/>
              </w:object>
            </w:r>
          </w:p>
          <w:p w14:paraId="619D5CB7" w14:textId="554946CE" w:rsidR="00206427" w:rsidRDefault="00206427" w:rsidP="00344A03">
            <w:pPr>
              <w:rPr>
                <w:sz w:val="20"/>
              </w:rPr>
            </w:pPr>
          </w:p>
          <w:p w14:paraId="772E203A" w14:textId="77777777" w:rsidR="00B978D2" w:rsidRDefault="00B978D2" w:rsidP="00344A03">
            <w:pPr>
              <w:rPr>
                <w:sz w:val="20"/>
              </w:rPr>
            </w:pPr>
          </w:p>
          <w:p w14:paraId="587F9429" w14:textId="11541459" w:rsidR="00A551AA" w:rsidRDefault="00A551AA" w:rsidP="00206427">
            <w:pPr>
              <w:ind w:left="34"/>
              <w:rPr>
                <w:sz w:val="20"/>
              </w:rPr>
            </w:pPr>
            <w:r w:rsidRPr="4A8821E0">
              <w:rPr>
                <w:sz w:val="20"/>
              </w:rPr>
              <w:lastRenderedPageBreak/>
              <w:t>The table below indicates as a percentage the total assessment of</w:t>
            </w:r>
            <w:r w:rsidR="00652558">
              <w:rPr>
                <w:sz w:val="20"/>
              </w:rPr>
              <w:t xml:space="preserve"> the module which constitutes a:</w:t>
            </w:r>
          </w:p>
          <w:p w14:paraId="3163C8CE" w14:textId="77777777" w:rsidR="00A551AA" w:rsidRDefault="00A551AA" w:rsidP="00E45EDA">
            <w:pPr>
              <w:ind w:left="34"/>
              <w:rPr>
                <w:sz w:val="20"/>
              </w:rPr>
            </w:pPr>
            <w:r w:rsidRPr="4A8821E0">
              <w:rPr>
                <w:b/>
                <w:bCs/>
                <w:sz w:val="20"/>
              </w:rPr>
              <w:t>Written Exam</w:t>
            </w:r>
            <w:r w:rsidRPr="4A8821E0">
              <w:rPr>
                <w:sz w:val="20"/>
              </w:rPr>
              <w:t>: Unseen or open book written exam</w:t>
            </w:r>
          </w:p>
          <w:p w14:paraId="5C1B4D7E" w14:textId="77777777" w:rsidR="00A551AA" w:rsidRDefault="00A551AA" w:rsidP="00E45EDA">
            <w:pPr>
              <w:ind w:left="34"/>
              <w:rPr>
                <w:sz w:val="20"/>
              </w:rPr>
            </w:pPr>
            <w:r w:rsidRPr="4A8821E0">
              <w:rPr>
                <w:b/>
                <w:bCs/>
                <w:sz w:val="20"/>
              </w:rPr>
              <w:t>Coursework</w:t>
            </w:r>
            <w:r w:rsidRPr="4A8821E0">
              <w:rPr>
                <w:sz w:val="20"/>
              </w:rPr>
              <w:t xml:space="preserve">: Written assignment or essay, report, dissertation, portfolio, project or in class test </w:t>
            </w:r>
          </w:p>
          <w:p w14:paraId="195C49B3" w14:textId="1891B5E0" w:rsidR="00A551AA" w:rsidRDefault="00A551AA" w:rsidP="00206427">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7A06991D" w14:textId="6959486B" w:rsidR="00A551AA" w:rsidRPr="00206427" w:rsidRDefault="00A551AA" w:rsidP="00206427">
            <w:pPr>
              <w:ind w:left="34"/>
              <w:jc w:val="center"/>
              <w:rPr>
                <w:sz w:val="20"/>
              </w:rPr>
            </w:pPr>
            <w:r>
              <w:object w:dxaOrig="5167" w:dyaOrig="1759" w14:anchorId="0E5AFD20">
                <v:shape id="_x0000_i1055" type="#_x0000_t75" style="width:259.4pt;height:87.75pt" o:ole="">
                  <v:imagedata r:id="rId70" o:title=""/>
                </v:shape>
                <o:OLEObject Type="Embed" ProgID="Excel.Sheet.12" ShapeID="_x0000_i1055" DrawAspect="Content" ObjectID="_1601368116" r:id="rId71"/>
              </w:object>
            </w:r>
          </w:p>
        </w:tc>
      </w:tr>
      <w:tr w:rsidR="00A551AA" w14:paraId="42551F27" w14:textId="77777777" w:rsidTr="00344A03">
        <w:tc>
          <w:tcPr>
            <w:tcW w:w="1731" w:type="dxa"/>
            <w:shd w:val="clear" w:color="auto" w:fill="D9D9D9" w:themeFill="background1" w:themeFillShade="D9"/>
          </w:tcPr>
          <w:p w14:paraId="56D7925B" w14:textId="77777777" w:rsidR="00A551AA" w:rsidRDefault="00A551AA" w:rsidP="00E45EDA">
            <w:pPr>
              <w:rPr>
                <w:sz w:val="20"/>
              </w:rPr>
            </w:pPr>
            <w:r w:rsidRPr="4A8821E0">
              <w:rPr>
                <w:sz w:val="20"/>
              </w:rPr>
              <w:lastRenderedPageBreak/>
              <w:t>Reading List</w:t>
            </w:r>
          </w:p>
          <w:p w14:paraId="27169CDA" w14:textId="77777777" w:rsidR="00A551AA" w:rsidRDefault="00A551AA" w:rsidP="00E45EDA">
            <w:pPr>
              <w:rPr>
                <w:sz w:val="20"/>
              </w:rPr>
            </w:pPr>
          </w:p>
        </w:tc>
        <w:tc>
          <w:tcPr>
            <w:tcW w:w="8563" w:type="dxa"/>
            <w:gridSpan w:val="8"/>
          </w:tcPr>
          <w:p w14:paraId="298C3156" w14:textId="77777777" w:rsidR="00A551AA" w:rsidRDefault="00A551AA" w:rsidP="00E45EDA">
            <w:pPr>
              <w:pStyle w:val="Default"/>
              <w:rPr>
                <w:sz w:val="20"/>
                <w:szCs w:val="20"/>
              </w:rPr>
            </w:pPr>
          </w:p>
          <w:p w14:paraId="024D776E" w14:textId="77777777" w:rsidR="00A551AA" w:rsidRPr="00652558" w:rsidRDefault="00A551AA" w:rsidP="00E45EDA">
            <w:pPr>
              <w:pStyle w:val="Default"/>
              <w:rPr>
                <w:rFonts w:ascii="MS Reference Sans Serif" w:hAnsi="MS Reference Sans Serif"/>
                <w:sz w:val="22"/>
                <w:szCs w:val="22"/>
              </w:rPr>
            </w:pPr>
            <w:r w:rsidRPr="00652558">
              <w:rPr>
                <w:rFonts w:ascii="MS Reference Sans Serif" w:hAnsi="MS Reference Sans Serif"/>
                <w:sz w:val="22"/>
                <w:szCs w:val="22"/>
              </w:rPr>
              <w:t xml:space="preserve">The following books are recommended as it covers most of the module material at an appropriate level: </w:t>
            </w:r>
          </w:p>
          <w:p w14:paraId="70EB5980" w14:textId="77777777" w:rsidR="00A551AA" w:rsidRPr="00652558" w:rsidRDefault="00A551AA" w:rsidP="00E45EDA">
            <w:pPr>
              <w:pStyle w:val="Default"/>
              <w:rPr>
                <w:rFonts w:ascii="MS Reference Sans Serif" w:hAnsi="MS Reference Sans Serif"/>
                <w:sz w:val="22"/>
                <w:szCs w:val="22"/>
              </w:rPr>
            </w:pPr>
          </w:p>
          <w:p w14:paraId="0FD57998" w14:textId="77777777" w:rsidR="00A551AA" w:rsidRPr="00652558" w:rsidRDefault="00A551AA" w:rsidP="00A551AA">
            <w:pPr>
              <w:pStyle w:val="ListParagraph"/>
              <w:numPr>
                <w:ilvl w:val="0"/>
                <w:numId w:val="26"/>
              </w:numPr>
              <w:autoSpaceDE w:val="0"/>
              <w:autoSpaceDN w:val="0"/>
              <w:adjustRightInd w:val="0"/>
              <w:spacing w:before="0" w:after="0"/>
              <w:rPr>
                <w:color w:val="000000"/>
              </w:rPr>
            </w:pPr>
            <w:r w:rsidRPr="00652558">
              <w:rPr>
                <w:color w:val="000000"/>
              </w:rPr>
              <w:t xml:space="preserve">Jones, A., </w:t>
            </w:r>
            <w:proofErr w:type="spellStart"/>
            <w:r w:rsidRPr="00652558">
              <w:rPr>
                <w:color w:val="000000"/>
              </w:rPr>
              <w:t>Reed</w:t>
            </w:r>
            <w:proofErr w:type="gramStart"/>
            <w:r w:rsidRPr="00652558">
              <w:rPr>
                <w:color w:val="000000"/>
              </w:rPr>
              <w:t>,R</w:t>
            </w:r>
            <w:proofErr w:type="spellEnd"/>
            <w:proofErr w:type="gramEnd"/>
            <w:r w:rsidRPr="00652558">
              <w:rPr>
                <w:color w:val="000000"/>
              </w:rPr>
              <w:t xml:space="preserve">., &amp; Weyers, J. </w:t>
            </w:r>
            <w:r w:rsidRPr="00652558">
              <w:rPr>
                <w:i/>
                <w:iCs/>
                <w:color w:val="000000"/>
              </w:rPr>
              <w:t>Practical Skills in Biology</w:t>
            </w:r>
            <w:r w:rsidRPr="00652558">
              <w:rPr>
                <w:color w:val="000000"/>
              </w:rPr>
              <w:t>. Harlow: Pearson Education</w:t>
            </w:r>
            <w:r w:rsidRPr="00652558">
              <w:rPr>
                <w:color w:val="FF0000"/>
              </w:rPr>
              <w:t>.</w:t>
            </w:r>
          </w:p>
          <w:p w14:paraId="0BA66A9A" w14:textId="77777777" w:rsidR="00A551AA" w:rsidRPr="00652558" w:rsidRDefault="00A551AA" w:rsidP="00A551AA">
            <w:pPr>
              <w:pStyle w:val="ListParagraph"/>
              <w:numPr>
                <w:ilvl w:val="0"/>
                <w:numId w:val="26"/>
              </w:numPr>
              <w:autoSpaceDE w:val="0"/>
              <w:autoSpaceDN w:val="0"/>
              <w:adjustRightInd w:val="0"/>
              <w:spacing w:before="0" w:after="0"/>
            </w:pPr>
            <w:r w:rsidRPr="00652558">
              <w:t xml:space="preserve">Brown, J. K.  (2011)  Biotechnology:  a laboratory skills course.  Bio-Rad Laboratories, </w:t>
            </w:r>
            <w:proofErr w:type="spellStart"/>
            <w:r w:rsidRPr="00652558">
              <w:t>Inc</w:t>
            </w:r>
            <w:proofErr w:type="spellEnd"/>
            <w:r w:rsidRPr="00652558">
              <w:t xml:space="preserve">: California. </w:t>
            </w:r>
          </w:p>
          <w:p w14:paraId="0A545A22" w14:textId="77777777" w:rsidR="00A551AA" w:rsidRPr="00652558" w:rsidRDefault="00A551AA" w:rsidP="00E45EDA">
            <w:pPr>
              <w:pStyle w:val="Default"/>
              <w:rPr>
                <w:rFonts w:ascii="MS Reference Sans Serif" w:hAnsi="MS Reference Sans Serif"/>
                <w:sz w:val="22"/>
                <w:szCs w:val="22"/>
              </w:rPr>
            </w:pPr>
          </w:p>
          <w:p w14:paraId="61128911" w14:textId="77777777" w:rsidR="00A551AA" w:rsidRPr="00652558" w:rsidRDefault="00A551AA" w:rsidP="00E45EDA">
            <w:pPr>
              <w:pStyle w:val="Default"/>
              <w:rPr>
                <w:rFonts w:ascii="MS Reference Sans Serif" w:hAnsi="MS Reference Sans Serif"/>
                <w:sz w:val="22"/>
                <w:szCs w:val="22"/>
              </w:rPr>
            </w:pPr>
            <w:r w:rsidRPr="00652558">
              <w:rPr>
                <w:rFonts w:ascii="MS Reference Sans Serif" w:hAnsi="MS Reference Sans Serif"/>
                <w:sz w:val="22"/>
                <w:szCs w:val="22"/>
              </w:rPr>
              <w:t xml:space="preserve">Extensive notes will be provided via blackboard on the scientific topics. Links to useful and credible websites will also be provided. </w:t>
            </w:r>
          </w:p>
          <w:p w14:paraId="1F212C4A" w14:textId="77777777" w:rsidR="00A551AA" w:rsidRPr="00652558" w:rsidRDefault="00A551AA" w:rsidP="00E45EDA">
            <w:pPr>
              <w:pStyle w:val="Default"/>
              <w:rPr>
                <w:rFonts w:ascii="MS Reference Sans Serif" w:hAnsi="MS Reference Sans Serif"/>
                <w:sz w:val="22"/>
                <w:szCs w:val="22"/>
              </w:rPr>
            </w:pPr>
            <w:r w:rsidRPr="00652558">
              <w:rPr>
                <w:rFonts w:ascii="MS Reference Sans Serif" w:hAnsi="MS Reference Sans Serif"/>
                <w:sz w:val="22"/>
                <w:szCs w:val="22"/>
              </w:rPr>
              <w:t xml:space="preserve">The students are also advised to consult the basic scientific texts in UCW, Frenchay and Glenside libraries, of which the following is a representative sample: </w:t>
            </w:r>
          </w:p>
          <w:p w14:paraId="56ACE7ED" w14:textId="01873A51" w:rsidR="00A551AA" w:rsidRPr="00652558" w:rsidRDefault="00206427" w:rsidP="00E45EDA">
            <w:pPr>
              <w:pStyle w:val="Default"/>
              <w:rPr>
                <w:rFonts w:ascii="MS Reference Sans Serif" w:hAnsi="MS Reference Sans Serif"/>
                <w:sz w:val="22"/>
                <w:szCs w:val="22"/>
              </w:rPr>
            </w:pPr>
            <w:r>
              <w:rPr>
                <w:rFonts w:ascii="MS Reference Sans Serif" w:hAnsi="MS Reference Sans Serif"/>
                <w:sz w:val="22"/>
                <w:szCs w:val="22"/>
              </w:rPr>
              <w:t>(the latest editions of)</w:t>
            </w:r>
            <w:r w:rsidR="00A551AA" w:rsidRPr="00652558">
              <w:rPr>
                <w:rFonts w:ascii="MS Reference Sans Serif" w:hAnsi="MS Reference Sans Serif"/>
                <w:sz w:val="22"/>
                <w:szCs w:val="22"/>
              </w:rPr>
              <w:t xml:space="preserve"> </w:t>
            </w:r>
          </w:p>
          <w:p w14:paraId="424A4F28" w14:textId="77777777" w:rsidR="00A551AA" w:rsidRPr="00652558" w:rsidRDefault="00A551AA" w:rsidP="00A551AA">
            <w:pPr>
              <w:pStyle w:val="Default"/>
              <w:numPr>
                <w:ilvl w:val="0"/>
                <w:numId w:val="38"/>
              </w:numPr>
              <w:rPr>
                <w:rFonts w:ascii="MS Reference Sans Serif" w:hAnsi="MS Reference Sans Serif"/>
                <w:sz w:val="22"/>
                <w:szCs w:val="22"/>
              </w:rPr>
            </w:pPr>
            <w:r w:rsidRPr="00652558">
              <w:rPr>
                <w:rFonts w:ascii="MS Reference Sans Serif" w:hAnsi="MS Reference Sans Serif"/>
                <w:sz w:val="22"/>
                <w:szCs w:val="22"/>
              </w:rPr>
              <w:t xml:space="preserve"> Jones, A. Reed, R., Weyers, J. </w:t>
            </w:r>
            <w:r w:rsidRPr="00652558">
              <w:rPr>
                <w:rFonts w:ascii="MS Reference Sans Serif" w:hAnsi="MS Reference Sans Serif"/>
                <w:i/>
                <w:iCs/>
                <w:sz w:val="22"/>
                <w:szCs w:val="22"/>
              </w:rPr>
              <w:t>Practical Skills in Biology</w:t>
            </w:r>
            <w:r w:rsidRPr="00652558">
              <w:rPr>
                <w:rFonts w:ascii="MS Reference Sans Serif" w:hAnsi="MS Reference Sans Serif"/>
                <w:sz w:val="22"/>
                <w:szCs w:val="22"/>
              </w:rPr>
              <w:t xml:space="preserve">. Harlow: Pearson Education </w:t>
            </w:r>
          </w:p>
          <w:p w14:paraId="37CB8620" w14:textId="77777777" w:rsidR="00A551AA" w:rsidRPr="00652558" w:rsidRDefault="00A551AA" w:rsidP="00A551AA">
            <w:pPr>
              <w:pStyle w:val="Default"/>
              <w:numPr>
                <w:ilvl w:val="0"/>
                <w:numId w:val="38"/>
              </w:numPr>
              <w:rPr>
                <w:rFonts w:ascii="MS Reference Sans Serif" w:hAnsi="MS Reference Sans Serif"/>
                <w:sz w:val="22"/>
                <w:szCs w:val="22"/>
              </w:rPr>
            </w:pPr>
            <w:proofErr w:type="spellStart"/>
            <w:r w:rsidRPr="00652558">
              <w:rPr>
                <w:rFonts w:ascii="MS Reference Sans Serif" w:hAnsi="MS Reference Sans Serif"/>
                <w:sz w:val="22"/>
                <w:szCs w:val="22"/>
              </w:rPr>
              <w:t>Lodish</w:t>
            </w:r>
            <w:proofErr w:type="spellEnd"/>
            <w:r w:rsidRPr="00652558">
              <w:rPr>
                <w:rFonts w:ascii="MS Reference Sans Serif" w:hAnsi="MS Reference Sans Serif"/>
                <w:sz w:val="22"/>
                <w:szCs w:val="22"/>
              </w:rPr>
              <w:t xml:space="preserve"> </w:t>
            </w:r>
            <w:r w:rsidRPr="00652558">
              <w:rPr>
                <w:rFonts w:ascii="MS Reference Sans Serif" w:hAnsi="MS Reference Sans Serif"/>
                <w:i/>
                <w:iCs/>
                <w:sz w:val="22"/>
                <w:szCs w:val="22"/>
              </w:rPr>
              <w:t>et al</w:t>
            </w:r>
            <w:r w:rsidRPr="00652558">
              <w:rPr>
                <w:rFonts w:ascii="MS Reference Sans Serif" w:hAnsi="MS Reference Sans Serif"/>
                <w:sz w:val="22"/>
                <w:szCs w:val="22"/>
              </w:rPr>
              <w:t xml:space="preserve">. </w:t>
            </w:r>
            <w:r w:rsidRPr="00652558">
              <w:rPr>
                <w:rFonts w:ascii="MS Reference Sans Serif" w:hAnsi="MS Reference Sans Serif"/>
                <w:i/>
                <w:iCs/>
                <w:sz w:val="22"/>
                <w:szCs w:val="22"/>
              </w:rPr>
              <w:t>Molecular Cell Biology</w:t>
            </w:r>
            <w:r w:rsidRPr="00652558">
              <w:rPr>
                <w:rFonts w:ascii="MS Reference Sans Serif" w:hAnsi="MS Reference Sans Serif"/>
                <w:sz w:val="22"/>
                <w:szCs w:val="22"/>
              </w:rPr>
              <w:t xml:space="preserve">. New York: W.H. Freeman. </w:t>
            </w:r>
          </w:p>
          <w:p w14:paraId="15E5563D" w14:textId="77777777" w:rsidR="00A551AA" w:rsidRPr="00652558" w:rsidRDefault="00A551AA" w:rsidP="00A551AA">
            <w:pPr>
              <w:pStyle w:val="Default"/>
              <w:numPr>
                <w:ilvl w:val="0"/>
                <w:numId w:val="38"/>
              </w:numPr>
              <w:rPr>
                <w:rFonts w:ascii="MS Reference Sans Serif" w:hAnsi="MS Reference Sans Serif"/>
                <w:sz w:val="22"/>
                <w:szCs w:val="22"/>
              </w:rPr>
            </w:pPr>
            <w:r w:rsidRPr="00652558">
              <w:rPr>
                <w:rFonts w:ascii="MS Reference Sans Serif" w:hAnsi="MS Reference Sans Serif"/>
                <w:sz w:val="22"/>
                <w:szCs w:val="22"/>
              </w:rPr>
              <w:t xml:space="preserve">Alberts </w:t>
            </w:r>
            <w:r w:rsidRPr="00652558">
              <w:rPr>
                <w:rFonts w:ascii="MS Reference Sans Serif" w:hAnsi="MS Reference Sans Serif"/>
                <w:i/>
                <w:iCs/>
                <w:sz w:val="22"/>
                <w:szCs w:val="22"/>
              </w:rPr>
              <w:t>et al</w:t>
            </w:r>
            <w:r w:rsidRPr="00652558">
              <w:rPr>
                <w:rFonts w:ascii="MS Reference Sans Serif" w:hAnsi="MS Reference Sans Serif"/>
                <w:sz w:val="22"/>
                <w:szCs w:val="22"/>
              </w:rPr>
              <w:t xml:space="preserve">. </w:t>
            </w:r>
            <w:r w:rsidRPr="00652558">
              <w:rPr>
                <w:rFonts w:ascii="MS Reference Sans Serif" w:hAnsi="MS Reference Sans Serif"/>
                <w:i/>
                <w:iCs/>
                <w:sz w:val="22"/>
                <w:szCs w:val="22"/>
              </w:rPr>
              <w:t>Molecular Biology of the Cell</w:t>
            </w:r>
            <w:r w:rsidRPr="00652558">
              <w:rPr>
                <w:rFonts w:ascii="MS Reference Sans Serif" w:hAnsi="MS Reference Sans Serif"/>
                <w:sz w:val="22"/>
                <w:szCs w:val="22"/>
              </w:rPr>
              <w:t xml:space="preserve">. Abingdon: Garland Publishing. </w:t>
            </w:r>
          </w:p>
          <w:p w14:paraId="1A2A291F" w14:textId="77777777" w:rsidR="00A551AA" w:rsidRPr="00652558" w:rsidRDefault="00A551AA" w:rsidP="00E45EDA">
            <w:pPr>
              <w:pStyle w:val="Default"/>
              <w:rPr>
                <w:rFonts w:ascii="MS Reference Sans Serif" w:hAnsi="MS Reference Sans Serif"/>
                <w:sz w:val="22"/>
                <w:szCs w:val="22"/>
              </w:rPr>
            </w:pPr>
          </w:p>
          <w:p w14:paraId="5E783E43" w14:textId="781498B2" w:rsidR="00A551AA" w:rsidRPr="00652558" w:rsidRDefault="00A551AA" w:rsidP="00E45EDA">
            <w:pPr>
              <w:pStyle w:val="Default"/>
              <w:rPr>
                <w:rFonts w:ascii="MS Reference Sans Serif" w:hAnsi="MS Reference Sans Serif"/>
                <w:sz w:val="22"/>
                <w:szCs w:val="22"/>
              </w:rPr>
            </w:pPr>
            <w:r w:rsidRPr="00652558">
              <w:rPr>
                <w:rFonts w:ascii="MS Reference Sans Serif" w:hAnsi="MS Reference Sans Serif"/>
                <w:sz w:val="22"/>
                <w:szCs w:val="22"/>
              </w:rPr>
              <w:t>Plus</w:t>
            </w:r>
            <w:r w:rsidR="00206427">
              <w:rPr>
                <w:rFonts w:ascii="MS Reference Sans Serif" w:hAnsi="MS Reference Sans Serif"/>
                <w:sz w:val="22"/>
                <w:szCs w:val="22"/>
              </w:rPr>
              <w:t>,</w:t>
            </w:r>
            <w:r w:rsidRPr="00652558">
              <w:rPr>
                <w:rFonts w:ascii="MS Reference Sans Serif" w:hAnsi="MS Reference Sans Serif"/>
                <w:sz w:val="22"/>
                <w:szCs w:val="22"/>
              </w:rPr>
              <w:t xml:space="preserve"> appropriate use of relevant primary and review journals and www based resources. These will include:</w:t>
            </w:r>
          </w:p>
          <w:p w14:paraId="45F96C6D" w14:textId="77777777" w:rsidR="00A551AA" w:rsidRPr="00652558" w:rsidRDefault="00A551AA" w:rsidP="00E45EDA">
            <w:pPr>
              <w:pStyle w:val="Default"/>
              <w:rPr>
                <w:rFonts w:ascii="MS Reference Sans Serif" w:hAnsi="MS Reference Sans Serif"/>
                <w:sz w:val="22"/>
                <w:szCs w:val="22"/>
              </w:rPr>
            </w:pPr>
            <w:r w:rsidRPr="00652558">
              <w:rPr>
                <w:rFonts w:ascii="MS Reference Sans Serif" w:hAnsi="MS Reference Sans Serif"/>
                <w:sz w:val="22"/>
                <w:szCs w:val="22"/>
              </w:rPr>
              <w:t xml:space="preserve">Trends in… series of journals </w:t>
            </w:r>
          </w:p>
          <w:p w14:paraId="0CC17482" w14:textId="77777777" w:rsidR="00A551AA" w:rsidRPr="00206427" w:rsidRDefault="00A551AA" w:rsidP="00E45EDA">
            <w:pPr>
              <w:pStyle w:val="Default"/>
              <w:rPr>
                <w:rFonts w:ascii="MS Reference Sans Serif" w:hAnsi="MS Reference Sans Serif"/>
                <w:sz w:val="22"/>
                <w:szCs w:val="22"/>
              </w:rPr>
            </w:pPr>
            <w:r w:rsidRPr="00206427">
              <w:rPr>
                <w:rFonts w:ascii="MS Reference Sans Serif" w:hAnsi="MS Reference Sans Serif"/>
                <w:sz w:val="22"/>
                <w:szCs w:val="22"/>
              </w:rPr>
              <w:t xml:space="preserve">Current Opinion… series of journals </w:t>
            </w:r>
          </w:p>
          <w:p w14:paraId="749F49B5" w14:textId="77777777" w:rsidR="00A551AA" w:rsidRPr="00206427" w:rsidRDefault="00A551AA" w:rsidP="00E45EDA">
            <w:pPr>
              <w:pStyle w:val="Default"/>
              <w:rPr>
                <w:rFonts w:ascii="MS Reference Sans Serif" w:hAnsi="MS Reference Sans Serif"/>
                <w:sz w:val="22"/>
                <w:szCs w:val="22"/>
              </w:rPr>
            </w:pPr>
            <w:r w:rsidRPr="00206427">
              <w:rPr>
                <w:rFonts w:ascii="MS Reference Sans Serif" w:hAnsi="MS Reference Sans Serif"/>
                <w:sz w:val="22"/>
                <w:szCs w:val="22"/>
              </w:rPr>
              <w:t xml:space="preserve">Frontiers in… series of journals </w:t>
            </w:r>
          </w:p>
          <w:p w14:paraId="1DDBA496" w14:textId="77777777" w:rsidR="00A551AA" w:rsidRPr="00206427" w:rsidRDefault="00A551AA" w:rsidP="00E45EDA">
            <w:pPr>
              <w:pStyle w:val="Default"/>
              <w:rPr>
                <w:rFonts w:ascii="MS Reference Sans Serif" w:hAnsi="MS Reference Sans Serif"/>
                <w:sz w:val="22"/>
                <w:szCs w:val="22"/>
              </w:rPr>
            </w:pPr>
            <w:r w:rsidRPr="00206427">
              <w:rPr>
                <w:rFonts w:ascii="MS Reference Sans Serif" w:hAnsi="MS Reference Sans Serif"/>
                <w:sz w:val="22"/>
                <w:szCs w:val="22"/>
              </w:rPr>
              <w:t xml:space="preserve">Nature </w:t>
            </w:r>
          </w:p>
          <w:p w14:paraId="0E45BD7A" w14:textId="77777777" w:rsidR="00A551AA" w:rsidRPr="00206427" w:rsidRDefault="00A551AA" w:rsidP="00E45EDA">
            <w:pPr>
              <w:pStyle w:val="Default"/>
              <w:rPr>
                <w:rFonts w:ascii="MS Reference Sans Serif" w:hAnsi="MS Reference Sans Serif"/>
                <w:sz w:val="22"/>
                <w:szCs w:val="22"/>
              </w:rPr>
            </w:pPr>
            <w:r w:rsidRPr="00206427">
              <w:rPr>
                <w:rFonts w:ascii="MS Reference Sans Serif" w:hAnsi="MS Reference Sans Serif"/>
                <w:sz w:val="22"/>
                <w:szCs w:val="22"/>
              </w:rPr>
              <w:t xml:space="preserve">Nature Reviews </w:t>
            </w:r>
          </w:p>
          <w:p w14:paraId="2482A087" w14:textId="77777777" w:rsidR="00A551AA" w:rsidRPr="00194A22" w:rsidRDefault="00A551AA" w:rsidP="00E45EDA">
            <w:pPr>
              <w:pStyle w:val="indent2"/>
              <w:tabs>
                <w:tab w:val="clear" w:pos="0"/>
              </w:tabs>
              <w:rPr>
                <w:rFonts w:cs="Arial"/>
                <w:color w:val="FF0000"/>
                <w:sz w:val="20"/>
              </w:rPr>
            </w:pPr>
            <w:proofErr w:type="spellStart"/>
            <w:r w:rsidRPr="00206427">
              <w:rPr>
                <w:rFonts w:ascii="MS Reference Sans Serif" w:hAnsi="MS Reference Sans Serif"/>
                <w:sz w:val="22"/>
                <w:szCs w:val="22"/>
              </w:rPr>
              <w:t>PLoS</w:t>
            </w:r>
            <w:proofErr w:type="spellEnd"/>
            <w:r>
              <w:rPr>
                <w:sz w:val="20"/>
              </w:rPr>
              <w:t xml:space="preserve"> </w:t>
            </w:r>
          </w:p>
        </w:tc>
      </w:tr>
    </w:tbl>
    <w:p w14:paraId="1E7FC6C2" w14:textId="626A1210" w:rsidR="00A551AA" w:rsidRDefault="00A551AA" w:rsidP="00A551AA">
      <w:pPr>
        <w:rPr>
          <w:sz w:val="20"/>
        </w:rPr>
      </w:pPr>
    </w:p>
    <w:p w14:paraId="0174B6B1" w14:textId="05AEB528" w:rsidR="00E76178" w:rsidRPr="00A713CA" w:rsidRDefault="00E76178" w:rsidP="00076224">
      <w:pPr>
        <w:rPr>
          <w:rFonts w:ascii="Arial" w:hAnsi="Arial" w:cs="Arial"/>
          <w:sz w:val="20"/>
        </w:rPr>
        <w:sectPr w:rsidR="00E76178" w:rsidRPr="00A713CA" w:rsidSect="00076224">
          <w:pgSz w:w="11906" w:h="16838"/>
          <w:pgMar w:top="1247" w:right="1134" w:bottom="1247" w:left="1134" w:header="709" w:footer="709" w:gutter="0"/>
          <w:cols w:space="708"/>
          <w:docGrid w:linePitch="360"/>
        </w:sectPr>
      </w:pPr>
    </w:p>
    <w:p w14:paraId="7E9156FC" w14:textId="77777777" w:rsidR="00A551AA" w:rsidRPr="004E1400" w:rsidRDefault="00A551AA" w:rsidP="00A551A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tbl>
      <w:tblPr>
        <w:tblW w:w="9504" w:type="dxa"/>
        <w:tblInd w:w="10" w:type="dxa"/>
        <w:shd w:val="clear" w:color="auto" w:fill="FFFFFF"/>
        <w:tblLayout w:type="fixed"/>
        <w:tblLook w:val="0000" w:firstRow="0" w:lastRow="0" w:firstColumn="0" w:lastColumn="0" w:noHBand="0" w:noVBand="0"/>
      </w:tblPr>
      <w:tblGrid>
        <w:gridCol w:w="9504"/>
      </w:tblGrid>
      <w:tr w:rsidR="00A551AA" w:rsidRPr="004E1400" w14:paraId="58E839F2" w14:textId="77777777" w:rsidTr="00E45EDA">
        <w:trPr>
          <w:trHeight w:val="480"/>
          <w:tblHeader/>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0B3B2"/>
            <w:tcMar>
              <w:top w:w="0" w:type="dxa"/>
              <w:left w:w="0" w:type="dxa"/>
              <w:bottom w:w="0" w:type="dxa"/>
              <w:right w:w="0" w:type="dxa"/>
            </w:tcMar>
          </w:tcPr>
          <w:p w14:paraId="0005834C" w14:textId="77777777" w:rsidR="00344A03" w:rsidRDefault="00344A03" w:rsidP="00E45EDA">
            <w:pPr>
              <w:pStyle w:val="Heading2A"/>
            </w:pPr>
          </w:p>
          <w:p w14:paraId="18163582" w14:textId="77777777" w:rsidR="00A551AA" w:rsidRDefault="00A551AA" w:rsidP="00E02A82">
            <w:r>
              <w:t xml:space="preserve">Part 3: Learning Outcomes </w:t>
            </w:r>
          </w:p>
          <w:p w14:paraId="28C2EC19" w14:textId="7B982D7E" w:rsidR="00344A03" w:rsidRPr="00344A03" w:rsidRDefault="00344A03" w:rsidP="00344A03">
            <w:pPr>
              <w:pStyle w:val="BodyA"/>
            </w:pPr>
          </w:p>
        </w:tc>
      </w:tr>
    </w:tbl>
    <w:p w14:paraId="6003E1F6" w14:textId="77777777" w:rsidR="00A551AA" w:rsidRDefault="00A551AA" w:rsidP="00A551AA">
      <w:pPr>
        <w:pStyle w:val="Default"/>
        <w:ind w:left="122" w:right="162"/>
        <w:jc w:val="both"/>
        <w:rPr>
          <w:sz w:val="20"/>
          <w:szCs w:val="20"/>
        </w:rPr>
        <w:sectPr w:rsidR="00A551AA" w:rsidSect="00E45EDA">
          <w:pgSz w:w="16838" w:h="11906" w:orient="landscape"/>
          <w:pgMar w:top="1247" w:right="1247" w:bottom="1247" w:left="1247" w:header="709" w:footer="709" w:gutter="0"/>
          <w:cols w:space="708"/>
          <w:docGrid w:linePitch="360"/>
        </w:sectPr>
      </w:pPr>
    </w:p>
    <w:tbl>
      <w:tblPr>
        <w:tblW w:w="14317" w:type="dxa"/>
        <w:tblInd w:w="10" w:type="dxa"/>
        <w:shd w:val="clear" w:color="auto" w:fill="FFFFFF"/>
        <w:tblLayout w:type="fixed"/>
        <w:tblLook w:val="0000" w:firstRow="0" w:lastRow="0" w:firstColumn="0" w:lastColumn="0" w:noHBand="0" w:noVBand="0"/>
      </w:tblPr>
      <w:tblGrid>
        <w:gridCol w:w="14317"/>
      </w:tblGrid>
      <w:tr w:rsidR="00A551AA" w:rsidRPr="004E1400" w14:paraId="2806FC44" w14:textId="77777777" w:rsidTr="00E45EDA">
        <w:trPr>
          <w:trHeight w:val="1040"/>
        </w:trPr>
        <w:tc>
          <w:tcPr>
            <w:tcW w:w="143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10008D89" w14:textId="77777777" w:rsidR="00A551AA" w:rsidRPr="00344A03" w:rsidRDefault="00A551AA" w:rsidP="00E45EDA">
            <w:pPr>
              <w:pStyle w:val="Default"/>
              <w:ind w:left="122" w:right="162"/>
              <w:jc w:val="both"/>
              <w:rPr>
                <w:rFonts w:ascii="MS Reference Sans Serif" w:hAnsi="MS Reference Sans Serif"/>
                <w:sz w:val="22"/>
                <w:szCs w:val="22"/>
              </w:rPr>
            </w:pPr>
            <w:r w:rsidRPr="00344A03">
              <w:rPr>
                <w:rFonts w:ascii="MS Reference Sans Serif" w:hAnsi="MS Reference Sans Serif"/>
                <w:sz w:val="22"/>
                <w:szCs w:val="22"/>
              </w:rPr>
              <w:t xml:space="preserve">The award route provides opportunities for students to develop and demonstrate knowledge and understanding, qualities, skills and other attributes in the following areas: </w:t>
            </w:r>
          </w:p>
          <w:p w14:paraId="00427B38" w14:textId="77777777" w:rsidR="00A551AA" w:rsidRPr="00344A03" w:rsidRDefault="00A551AA" w:rsidP="00E45EDA">
            <w:pPr>
              <w:pStyle w:val="Default"/>
              <w:ind w:left="122" w:right="162"/>
              <w:jc w:val="both"/>
              <w:rPr>
                <w:rFonts w:ascii="MS Reference Sans Serif" w:hAnsi="MS Reference Sans Serif"/>
                <w:sz w:val="22"/>
                <w:szCs w:val="22"/>
              </w:rPr>
            </w:pPr>
          </w:p>
          <w:p w14:paraId="1F69CD2D" w14:textId="5618BD23" w:rsidR="00A551AA" w:rsidRPr="00344A03" w:rsidRDefault="00A551AA" w:rsidP="00344A03">
            <w:pPr>
              <w:pStyle w:val="Default"/>
              <w:ind w:left="122"/>
              <w:jc w:val="both"/>
              <w:rPr>
                <w:rFonts w:ascii="MS Reference Sans Serif" w:hAnsi="MS Reference Sans Serif"/>
                <w:b/>
                <w:i/>
                <w:sz w:val="22"/>
                <w:szCs w:val="22"/>
                <w:u w:val="single"/>
              </w:rPr>
            </w:pPr>
            <w:r w:rsidRPr="00344A03">
              <w:rPr>
                <w:rFonts w:ascii="MS Reference Sans Serif" w:hAnsi="MS Reference Sans Serif"/>
                <w:b/>
                <w:i/>
                <w:sz w:val="22"/>
                <w:szCs w:val="22"/>
                <w:u w:val="single"/>
              </w:rPr>
              <w:t>A. Knowledge and Un</w:t>
            </w:r>
            <w:r w:rsidR="00344A03">
              <w:rPr>
                <w:rFonts w:ascii="MS Reference Sans Serif" w:hAnsi="MS Reference Sans Serif"/>
                <w:b/>
                <w:i/>
                <w:sz w:val="22"/>
                <w:szCs w:val="22"/>
                <w:u w:val="single"/>
              </w:rPr>
              <w:t xml:space="preserve">derstanding (subject specific) </w:t>
            </w:r>
          </w:p>
          <w:p w14:paraId="5B37DD38" w14:textId="1F5D02E0" w:rsidR="00344A03" w:rsidRPr="00344A03" w:rsidRDefault="00A551AA" w:rsidP="00344A03">
            <w:pPr>
              <w:ind w:left="142" w:right="148"/>
              <w:jc w:val="both"/>
              <w:rPr>
                <w:rFonts w:cs="Arial"/>
              </w:rPr>
            </w:pPr>
            <w:r w:rsidRPr="00344A03">
              <w:rPr>
                <w:rFonts w:cs="Arial"/>
              </w:rPr>
              <w:t>A successful graduate will be able to:</w:t>
            </w:r>
            <w:r w:rsidR="00344A03" w:rsidRPr="00344A03">
              <w:rPr>
                <w:rFonts w:cs="Arial"/>
              </w:rPr>
              <w:t xml:space="preserve"> </w:t>
            </w:r>
          </w:p>
          <w:p w14:paraId="5076AE21" w14:textId="77777777" w:rsidR="00A551AA" w:rsidRPr="00344A03" w:rsidRDefault="00A551AA" w:rsidP="00A551AA">
            <w:pPr>
              <w:pStyle w:val="ListParagraph"/>
              <w:numPr>
                <w:ilvl w:val="0"/>
                <w:numId w:val="10"/>
              </w:numPr>
              <w:autoSpaceDE w:val="0"/>
              <w:autoSpaceDN w:val="0"/>
              <w:adjustRightInd w:val="0"/>
              <w:spacing w:before="0" w:after="0"/>
              <w:ind w:right="148"/>
              <w:jc w:val="both"/>
              <w:rPr>
                <w:rFonts w:cs="Arial"/>
                <w:lang w:val="en-GB"/>
              </w:rPr>
            </w:pPr>
            <w:r w:rsidRPr="00344A03">
              <w:rPr>
                <w:rFonts w:cs="Arial"/>
                <w:lang w:val="en-GB"/>
              </w:rPr>
              <w:t xml:space="preserve"> Demonstrate knowledge and understanding of practical laboratory techniques, including data collection, analysis, interpretation and evaluation of the results, testing of hypotheses.</w:t>
            </w:r>
          </w:p>
          <w:p w14:paraId="74030E1D" w14:textId="77777777" w:rsidR="00A551AA" w:rsidRPr="00344A03" w:rsidRDefault="00A551AA" w:rsidP="00A551AA">
            <w:pPr>
              <w:pStyle w:val="ListParagraph"/>
              <w:numPr>
                <w:ilvl w:val="0"/>
                <w:numId w:val="10"/>
              </w:numPr>
              <w:autoSpaceDE w:val="0"/>
              <w:autoSpaceDN w:val="0"/>
              <w:adjustRightInd w:val="0"/>
              <w:spacing w:before="0" w:after="0"/>
              <w:ind w:right="148"/>
              <w:jc w:val="both"/>
              <w:rPr>
                <w:rFonts w:cs="Arial"/>
                <w:lang w:val="en-GB"/>
              </w:rPr>
            </w:pPr>
            <w:r w:rsidRPr="00344A03">
              <w:rPr>
                <w:rFonts w:cs="Arial"/>
                <w:lang w:val="en-GB"/>
              </w:rPr>
              <w:t xml:space="preserve"> Place the experimental work in context and to suggest lines of further investigation.</w:t>
            </w:r>
          </w:p>
          <w:p w14:paraId="34415E7B" w14:textId="77777777" w:rsidR="00A551AA" w:rsidRPr="00344A03" w:rsidRDefault="00A551AA" w:rsidP="00A551AA">
            <w:pPr>
              <w:pStyle w:val="ListParagraph"/>
              <w:numPr>
                <w:ilvl w:val="0"/>
                <w:numId w:val="10"/>
              </w:numPr>
              <w:autoSpaceDE w:val="0"/>
              <w:autoSpaceDN w:val="0"/>
              <w:adjustRightInd w:val="0"/>
              <w:spacing w:before="0" w:after="0"/>
              <w:ind w:right="148"/>
              <w:jc w:val="both"/>
              <w:rPr>
                <w:rFonts w:cs="Arial"/>
                <w:lang w:val="en-GB"/>
              </w:rPr>
            </w:pPr>
            <w:r w:rsidRPr="00344A03">
              <w:rPr>
                <w:rFonts w:cs="Arial"/>
                <w:lang w:val="en-GB"/>
              </w:rPr>
              <w:t>Understand and explain biological phenomena at a variety of levels (from molecular to ecological systems) and how evolutionary theory is relevant to biological processes.</w:t>
            </w:r>
          </w:p>
          <w:p w14:paraId="4AD2568C" w14:textId="77777777" w:rsidR="00A551AA" w:rsidRPr="00344A03" w:rsidRDefault="00A551AA" w:rsidP="00A551AA">
            <w:pPr>
              <w:pStyle w:val="ListParagraph"/>
              <w:numPr>
                <w:ilvl w:val="0"/>
                <w:numId w:val="10"/>
              </w:numPr>
              <w:autoSpaceDE w:val="0"/>
              <w:autoSpaceDN w:val="0"/>
              <w:adjustRightInd w:val="0"/>
              <w:spacing w:before="0" w:after="0"/>
              <w:ind w:right="148"/>
              <w:jc w:val="both"/>
              <w:rPr>
                <w:rFonts w:cs="Arial"/>
                <w:lang w:val="en-GB"/>
              </w:rPr>
            </w:pPr>
            <w:r w:rsidRPr="00344A03">
              <w:rPr>
                <w:rFonts w:cs="Arial"/>
                <w:lang w:val="en-GB"/>
              </w:rPr>
              <w:t>Access and evaluate bioscience information from a variety of sources and to communicate the principles both orally and in writing in a way that is organised and topical, and recognises the limits of current hypotheses.</w:t>
            </w:r>
          </w:p>
          <w:p w14:paraId="024F05BD" w14:textId="77777777" w:rsidR="00A551AA" w:rsidRPr="00344A03" w:rsidRDefault="00A551AA" w:rsidP="00A551AA">
            <w:pPr>
              <w:pStyle w:val="ListParagraph"/>
              <w:numPr>
                <w:ilvl w:val="0"/>
                <w:numId w:val="10"/>
              </w:numPr>
              <w:autoSpaceDE w:val="0"/>
              <w:autoSpaceDN w:val="0"/>
              <w:adjustRightInd w:val="0"/>
              <w:spacing w:before="0" w:after="0"/>
              <w:ind w:right="148"/>
              <w:jc w:val="both"/>
              <w:rPr>
                <w:rFonts w:cs="Arial"/>
                <w:lang w:val="en-GB"/>
              </w:rPr>
            </w:pPr>
            <w:r w:rsidRPr="00344A03">
              <w:rPr>
                <w:rFonts w:cs="Arial"/>
                <w:lang w:val="en-GB"/>
              </w:rPr>
              <w:t>Understand and appreciate ethical issues within biosciences and how they underpin professional integrity and standards.</w:t>
            </w:r>
          </w:p>
          <w:p w14:paraId="2C9BE513" w14:textId="77777777" w:rsidR="00A551AA" w:rsidRPr="00344A03" w:rsidRDefault="00A551AA" w:rsidP="00A551AA">
            <w:pPr>
              <w:pStyle w:val="ListParagraph"/>
              <w:numPr>
                <w:ilvl w:val="0"/>
                <w:numId w:val="10"/>
              </w:numPr>
              <w:autoSpaceDE w:val="0"/>
              <w:autoSpaceDN w:val="0"/>
              <w:adjustRightInd w:val="0"/>
              <w:spacing w:before="0" w:after="0"/>
              <w:rPr>
                <w:rFonts w:cs="Arial"/>
                <w:lang w:val="en-GB"/>
              </w:rPr>
            </w:pPr>
            <w:r w:rsidRPr="00344A03">
              <w:rPr>
                <w:rFonts w:cs="Arial"/>
                <w:lang w:val="en-GB"/>
              </w:rPr>
              <w:t>Understand the impact on society of advances in the biosciences.</w:t>
            </w:r>
          </w:p>
          <w:p w14:paraId="73AFD355" w14:textId="77777777" w:rsidR="00A551AA" w:rsidRPr="00344A03" w:rsidRDefault="00A551AA" w:rsidP="00A551AA">
            <w:pPr>
              <w:pStyle w:val="ListParagraph"/>
              <w:numPr>
                <w:ilvl w:val="0"/>
                <w:numId w:val="10"/>
              </w:numPr>
              <w:autoSpaceDE w:val="0"/>
              <w:autoSpaceDN w:val="0"/>
              <w:adjustRightInd w:val="0"/>
              <w:spacing w:before="0" w:after="0"/>
              <w:rPr>
                <w:rFonts w:cs="Arial"/>
                <w:lang w:val="en-GB"/>
              </w:rPr>
            </w:pPr>
            <w:r w:rsidRPr="00344A03">
              <w:rPr>
                <w:rFonts w:cs="Arial"/>
                <w:lang w:val="en-GB"/>
              </w:rPr>
              <w:t>Appreciate the complexity and diversity of life processes through the study of organisms, their molecular, cellular and physiological processes, their genetics and evolution, and the interrelationships between them and their environment.</w:t>
            </w:r>
          </w:p>
          <w:p w14:paraId="3B4B5505" w14:textId="77777777" w:rsidR="00A551AA" w:rsidRPr="00344A03" w:rsidRDefault="00A551AA" w:rsidP="00A551AA">
            <w:pPr>
              <w:pStyle w:val="ListParagraph"/>
              <w:numPr>
                <w:ilvl w:val="0"/>
                <w:numId w:val="10"/>
              </w:numPr>
              <w:autoSpaceDE w:val="0"/>
              <w:autoSpaceDN w:val="0"/>
              <w:adjustRightInd w:val="0"/>
              <w:spacing w:before="0" w:after="0"/>
              <w:rPr>
                <w:rFonts w:cs="Arial"/>
                <w:lang w:val="en-GB"/>
              </w:rPr>
            </w:pPr>
            <w:r w:rsidRPr="00344A03">
              <w:rPr>
                <w:rFonts w:cs="Arial"/>
                <w:lang w:val="en-GB"/>
              </w:rPr>
              <w:t>Have the ability to give a clear and accurate account of a subject, organise arguments in a sophisticated way and engage in debate and dialogue both with specialists and non-specialists, using appropriate scientific language.</w:t>
            </w:r>
          </w:p>
          <w:p w14:paraId="54098572" w14:textId="77777777" w:rsidR="00A551AA" w:rsidRPr="000A2E64" w:rsidRDefault="00A551AA" w:rsidP="00E45EDA">
            <w:pPr>
              <w:ind w:right="148"/>
              <w:jc w:val="both"/>
              <w:rPr>
                <w:rFonts w:ascii="Arial" w:eastAsia="Arial" w:hAnsi="Arial" w:cs="Arial"/>
                <w:i/>
                <w:iCs/>
                <w:sz w:val="20"/>
                <w:szCs w:val="20"/>
                <w:u w:val="single"/>
              </w:rPr>
            </w:pPr>
          </w:p>
          <w:p w14:paraId="23C7730A" w14:textId="5308B946" w:rsidR="00A551AA" w:rsidRPr="00344A03" w:rsidRDefault="00344A03" w:rsidP="00344A03">
            <w:pPr>
              <w:ind w:left="142" w:right="148"/>
              <w:jc w:val="both"/>
              <w:rPr>
                <w:rFonts w:eastAsia="Arial" w:cs="Arial"/>
                <w:b/>
                <w:i/>
                <w:iCs/>
                <w:u w:val="single"/>
              </w:rPr>
            </w:pPr>
            <w:r>
              <w:rPr>
                <w:rFonts w:eastAsia="Arial" w:cs="Arial"/>
                <w:b/>
                <w:i/>
                <w:iCs/>
                <w:u w:val="single"/>
              </w:rPr>
              <w:t xml:space="preserve">B. Intellectual Skills </w:t>
            </w:r>
          </w:p>
          <w:p w14:paraId="3594FE15" w14:textId="77777777" w:rsidR="00A551AA" w:rsidRPr="00344A03" w:rsidRDefault="00A551AA" w:rsidP="00E45EDA">
            <w:pPr>
              <w:pStyle w:val="Default"/>
              <w:ind w:firstLine="269"/>
              <w:jc w:val="both"/>
              <w:rPr>
                <w:rFonts w:ascii="MS Reference Sans Serif" w:hAnsi="MS Reference Sans Serif"/>
                <w:sz w:val="22"/>
                <w:szCs w:val="22"/>
              </w:rPr>
            </w:pPr>
            <w:r w:rsidRPr="00344A03">
              <w:rPr>
                <w:rFonts w:ascii="MS Reference Sans Serif" w:hAnsi="MS Reference Sans Serif"/>
                <w:sz w:val="22"/>
                <w:szCs w:val="22"/>
              </w:rPr>
              <w:t xml:space="preserve">A successful graduate will be able to: </w:t>
            </w:r>
          </w:p>
          <w:p w14:paraId="2FE42EFE" w14:textId="77777777" w:rsidR="00A551AA" w:rsidRPr="00344A03" w:rsidRDefault="00A551AA" w:rsidP="00344A03">
            <w:pPr>
              <w:pStyle w:val="Default"/>
              <w:ind w:firstLine="411"/>
              <w:jc w:val="both"/>
              <w:rPr>
                <w:rFonts w:ascii="MS Reference Sans Serif" w:hAnsi="MS Reference Sans Serif"/>
                <w:sz w:val="16"/>
                <w:szCs w:val="16"/>
              </w:rPr>
            </w:pPr>
          </w:p>
          <w:p w14:paraId="5FEB8510" w14:textId="77777777" w:rsidR="00A551AA" w:rsidRPr="00344A03" w:rsidRDefault="00A551AA" w:rsidP="00344A03">
            <w:pPr>
              <w:pStyle w:val="Default"/>
              <w:ind w:firstLine="411"/>
              <w:jc w:val="both"/>
              <w:rPr>
                <w:rFonts w:ascii="MS Reference Sans Serif" w:hAnsi="MS Reference Sans Serif"/>
                <w:sz w:val="22"/>
                <w:szCs w:val="22"/>
              </w:rPr>
            </w:pPr>
            <w:r w:rsidRPr="00344A03">
              <w:rPr>
                <w:rFonts w:ascii="MS Reference Sans Serif" w:hAnsi="MS Reference Sans Serif"/>
                <w:sz w:val="22"/>
                <w:szCs w:val="22"/>
              </w:rPr>
              <w:t xml:space="preserve">1. Recognise and apply subject-specific theories, paradigms, concepts or principles. </w:t>
            </w:r>
          </w:p>
          <w:p w14:paraId="695C98E4" w14:textId="77777777" w:rsidR="00A551AA" w:rsidRPr="00344A03" w:rsidRDefault="00A551AA" w:rsidP="00344A03">
            <w:pPr>
              <w:pStyle w:val="Default"/>
              <w:ind w:firstLine="411"/>
              <w:jc w:val="both"/>
              <w:rPr>
                <w:rFonts w:ascii="MS Reference Sans Serif" w:hAnsi="MS Reference Sans Serif"/>
                <w:sz w:val="22"/>
                <w:szCs w:val="22"/>
              </w:rPr>
            </w:pPr>
            <w:r w:rsidRPr="00344A03">
              <w:rPr>
                <w:rFonts w:ascii="MS Reference Sans Serif" w:hAnsi="MS Reference Sans Serif"/>
                <w:sz w:val="22"/>
                <w:szCs w:val="22"/>
              </w:rPr>
              <w:t xml:space="preserve">2. Seek and analyse, synthesise and summarise information critically, including published research or reports. </w:t>
            </w:r>
          </w:p>
          <w:p w14:paraId="20625A1E" w14:textId="77777777" w:rsidR="00A551AA" w:rsidRPr="00344A03" w:rsidRDefault="00A551AA" w:rsidP="00344A03">
            <w:pPr>
              <w:pStyle w:val="Default"/>
              <w:ind w:firstLine="411"/>
              <w:jc w:val="both"/>
              <w:rPr>
                <w:rFonts w:ascii="MS Reference Sans Serif" w:hAnsi="MS Reference Sans Serif"/>
                <w:sz w:val="22"/>
                <w:szCs w:val="22"/>
              </w:rPr>
            </w:pPr>
            <w:r w:rsidRPr="00344A03">
              <w:rPr>
                <w:rFonts w:ascii="MS Reference Sans Serif" w:hAnsi="MS Reference Sans Serif"/>
                <w:sz w:val="22"/>
                <w:szCs w:val="22"/>
              </w:rPr>
              <w:t xml:space="preserve">3. Obtain and integrate several lines of subject-specific evidence to formulate and test hypotheses. </w:t>
            </w:r>
          </w:p>
          <w:p w14:paraId="7827EAF7" w14:textId="77777777" w:rsidR="00A551AA" w:rsidRPr="00344A03" w:rsidRDefault="00A551AA" w:rsidP="00344A03">
            <w:pPr>
              <w:pStyle w:val="Default"/>
              <w:ind w:firstLine="411"/>
              <w:jc w:val="both"/>
              <w:rPr>
                <w:rFonts w:ascii="MS Reference Sans Serif" w:hAnsi="MS Reference Sans Serif"/>
                <w:sz w:val="22"/>
                <w:szCs w:val="22"/>
              </w:rPr>
            </w:pPr>
            <w:r w:rsidRPr="00344A03">
              <w:rPr>
                <w:rFonts w:ascii="MS Reference Sans Serif" w:hAnsi="MS Reference Sans Serif"/>
                <w:sz w:val="22"/>
                <w:szCs w:val="22"/>
              </w:rPr>
              <w:t xml:space="preserve">4. Apply subject knowledge and understanding to address familiar and unfamiliar problems. </w:t>
            </w:r>
          </w:p>
          <w:p w14:paraId="2E6DFD2B" w14:textId="77777777" w:rsidR="00A551AA" w:rsidRPr="00344A03" w:rsidRDefault="00A551AA" w:rsidP="00344A03">
            <w:pPr>
              <w:pStyle w:val="Default"/>
              <w:ind w:firstLine="411"/>
              <w:jc w:val="both"/>
              <w:rPr>
                <w:rFonts w:ascii="MS Reference Sans Serif" w:hAnsi="MS Reference Sans Serif"/>
                <w:sz w:val="22"/>
                <w:szCs w:val="22"/>
              </w:rPr>
            </w:pPr>
            <w:r w:rsidRPr="00344A03">
              <w:rPr>
                <w:rFonts w:ascii="MS Reference Sans Serif" w:hAnsi="MS Reference Sans Serif"/>
                <w:sz w:val="22"/>
                <w:szCs w:val="22"/>
              </w:rPr>
              <w:t xml:space="preserve">5. Synthesising knowledge as an independent learner and a manager of self. </w:t>
            </w:r>
          </w:p>
          <w:p w14:paraId="4C9622C7" w14:textId="77777777" w:rsidR="00A551AA" w:rsidRPr="00344A03" w:rsidRDefault="00A551AA" w:rsidP="00344A03">
            <w:pPr>
              <w:pStyle w:val="Default"/>
              <w:ind w:left="694" w:hanging="283"/>
              <w:jc w:val="both"/>
              <w:rPr>
                <w:rFonts w:ascii="MS Reference Sans Serif" w:hAnsi="MS Reference Sans Serif"/>
                <w:sz w:val="22"/>
                <w:szCs w:val="22"/>
              </w:rPr>
            </w:pPr>
            <w:r w:rsidRPr="00344A03">
              <w:rPr>
                <w:rFonts w:ascii="MS Reference Sans Serif" w:hAnsi="MS Reference Sans Serif"/>
                <w:sz w:val="22"/>
                <w:szCs w:val="22"/>
              </w:rPr>
              <w:t>6. Recognise the moral and ethical issues of investigations and appreciate the need for ethical standards and professional codes of conduct.</w:t>
            </w:r>
          </w:p>
          <w:p w14:paraId="259F3D54" w14:textId="5E8887BE" w:rsidR="00A551AA" w:rsidRPr="00344A03" w:rsidRDefault="00A551AA" w:rsidP="00344A03">
            <w:pPr>
              <w:pStyle w:val="Default"/>
              <w:ind w:left="694" w:hanging="283"/>
              <w:jc w:val="both"/>
              <w:rPr>
                <w:rFonts w:ascii="MS Reference Sans Serif" w:hAnsi="MS Reference Sans Serif"/>
                <w:sz w:val="22"/>
                <w:szCs w:val="22"/>
              </w:rPr>
            </w:pPr>
            <w:r w:rsidRPr="00344A03">
              <w:rPr>
                <w:rFonts w:ascii="MS Reference Sans Serif" w:hAnsi="MS Reference Sans Serif"/>
                <w:sz w:val="22"/>
                <w:szCs w:val="22"/>
              </w:rPr>
              <w:t>7. Plan, execute and present a piece of hypothesis-driven work within a supported framework in which qualities such as time management, problem solving, and independence are evident.</w:t>
            </w:r>
          </w:p>
          <w:p w14:paraId="034AE352" w14:textId="20236539" w:rsidR="00A551AA" w:rsidRPr="00344A03" w:rsidRDefault="00A551AA" w:rsidP="00344A03">
            <w:pPr>
              <w:pStyle w:val="Default"/>
              <w:jc w:val="both"/>
              <w:rPr>
                <w:rFonts w:ascii="MS Reference Sans Serif" w:hAnsi="MS Reference Sans Serif"/>
                <w:sz w:val="22"/>
                <w:szCs w:val="22"/>
              </w:rPr>
            </w:pPr>
          </w:p>
          <w:p w14:paraId="662A5A38" w14:textId="64DB310B" w:rsidR="00A551AA" w:rsidRPr="00344A03" w:rsidRDefault="00A551AA" w:rsidP="00344A03">
            <w:pPr>
              <w:ind w:left="142" w:right="148"/>
              <w:jc w:val="both"/>
              <w:rPr>
                <w:rFonts w:eastAsia="Arial" w:cs="Arial"/>
                <w:b/>
                <w:i/>
                <w:iCs/>
                <w:color w:val="C00000"/>
                <w:u w:val="single"/>
              </w:rPr>
            </w:pPr>
            <w:r w:rsidRPr="00344A03">
              <w:rPr>
                <w:rFonts w:eastAsia="Arial" w:cs="Arial"/>
                <w:b/>
                <w:i/>
                <w:iCs/>
                <w:u w:val="single"/>
              </w:rPr>
              <w:t>C. Subject/Professional/Practical Skills (subject specific)</w:t>
            </w:r>
          </w:p>
          <w:p w14:paraId="3D866C28" w14:textId="74D2ED70" w:rsidR="00A551AA" w:rsidRPr="00344A03" w:rsidRDefault="00A551AA" w:rsidP="00344A03">
            <w:pPr>
              <w:autoSpaceDE w:val="0"/>
              <w:autoSpaceDN w:val="0"/>
              <w:adjustRightInd w:val="0"/>
              <w:ind w:left="694" w:hanging="283"/>
              <w:rPr>
                <w:rFonts w:cs="Arial"/>
                <w:lang w:val="en-GB"/>
              </w:rPr>
            </w:pPr>
            <w:r w:rsidRPr="00344A03">
              <w:rPr>
                <w:rFonts w:cs="Arial"/>
                <w:lang w:val="en-GB"/>
              </w:rPr>
              <w:t>Bioscie</w:t>
            </w:r>
            <w:r w:rsidR="00344A03">
              <w:rPr>
                <w:rFonts w:cs="Arial"/>
                <w:lang w:val="en-GB"/>
              </w:rPr>
              <w:t>nces graduates will be able to:</w:t>
            </w:r>
          </w:p>
          <w:p w14:paraId="68F01139" w14:textId="77777777" w:rsidR="00A551AA" w:rsidRPr="00344A03" w:rsidRDefault="00A551AA" w:rsidP="00A551AA">
            <w:pPr>
              <w:pStyle w:val="ListParagraph"/>
              <w:numPr>
                <w:ilvl w:val="0"/>
                <w:numId w:val="12"/>
              </w:numPr>
              <w:autoSpaceDE w:val="0"/>
              <w:autoSpaceDN w:val="0"/>
              <w:adjustRightInd w:val="0"/>
              <w:spacing w:before="0" w:after="0"/>
              <w:rPr>
                <w:rFonts w:cs="Arial"/>
                <w:lang w:val="en-GB"/>
              </w:rPr>
            </w:pPr>
            <w:r w:rsidRPr="00344A03">
              <w:rPr>
                <w:rFonts w:cs="Arial"/>
                <w:lang w:val="en-GB"/>
              </w:rPr>
              <w:t>Design, plan, conduct and report on investigations, which may involve primary or secondary data (for example from a survey database)</w:t>
            </w:r>
          </w:p>
          <w:p w14:paraId="5CD1AE9E" w14:textId="77777777" w:rsidR="00A551AA" w:rsidRPr="00344A03" w:rsidRDefault="00A551AA" w:rsidP="00A551AA">
            <w:pPr>
              <w:pStyle w:val="ListParagraph"/>
              <w:numPr>
                <w:ilvl w:val="0"/>
                <w:numId w:val="12"/>
              </w:numPr>
              <w:autoSpaceDE w:val="0"/>
              <w:autoSpaceDN w:val="0"/>
              <w:adjustRightInd w:val="0"/>
              <w:spacing w:before="0" w:after="0"/>
              <w:rPr>
                <w:rFonts w:cs="Arial"/>
                <w:lang w:val="en-GB"/>
              </w:rPr>
            </w:pPr>
            <w:r w:rsidRPr="00344A03">
              <w:rPr>
                <w:rFonts w:cs="Arial"/>
                <w:lang w:val="en-GB"/>
              </w:rPr>
              <w:t>Obtain, record, collate and analyse data using appropriate techniques in the field and/or laboratory, working individually or in a group, as is most appropriate for the subject under study</w:t>
            </w:r>
          </w:p>
          <w:p w14:paraId="7324C75A" w14:textId="77777777" w:rsidR="00A551AA" w:rsidRPr="00344A03" w:rsidRDefault="00A551AA" w:rsidP="00A551AA">
            <w:pPr>
              <w:pStyle w:val="ListParagraph"/>
              <w:numPr>
                <w:ilvl w:val="0"/>
                <w:numId w:val="12"/>
              </w:numPr>
              <w:autoSpaceDE w:val="0"/>
              <w:autoSpaceDN w:val="0"/>
              <w:adjustRightInd w:val="0"/>
              <w:spacing w:before="0" w:after="0"/>
              <w:rPr>
                <w:rFonts w:cs="Arial"/>
                <w:lang w:val="en-GB"/>
              </w:rPr>
            </w:pPr>
            <w:r w:rsidRPr="00344A03">
              <w:rPr>
                <w:rFonts w:cs="Arial"/>
                <w:lang w:val="en-GB"/>
              </w:rPr>
              <w:t>Undertake laboratory investigations of living systems in a responsible, safe and ethical manner.</w:t>
            </w:r>
          </w:p>
          <w:p w14:paraId="6500AD5F" w14:textId="77777777" w:rsidR="00A551AA" w:rsidRPr="00344A03" w:rsidRDefault="00A551AA" w:rsidP="00A551AA">
            <w:pPr>
              <w:pStyle w:val="ListParagraph"/>
              <w:numPr>
                <w:ilvl w:val="0"/>
                <w:numId w:val="12"/>
              </w:numPr>
              <w:autoSpaceDE w:val="0"/>
              <w:autoSpaceDN w:val="0"/>
              <w:adjustRightInd w:val="0"/>
              <w:spacing w:before="0" w:after="0"/>
              <w:ind w:left="694" w:right="148"/>
              <w:jc w:val="both"/>
              <w:rPr>
                <w:rFonts w:cs="Arial"/>
                <w:lang w:val="en-GB"/>
              </w:rPr>
            </w:pPr>
            <w:r w:rsidRPr="00344A03">
              <w:rPr>
                <w:rFonts w:cs="Arial"/>
                <w:lang w:val="en-GB"/>
              </w:rPr>
              <w:t>Explain and justify the impact of investigations on the environment, on the organisms or subjects under investigation, and on other stakeholders.</w:t>
            </w:r>
          </w:p>
          <w:p w14:paraId="66080215" w14:textId="77777777" w:rsidR="00A551AA" w:rsidRPr="00344A03" w:rsidRDefault="00A551AA" w:rsidP="00A551AA">
            <w:pPr>
              <w:pStyle w:val="ListParagraph"/>
              <w:numPr>
                <w:ilvl w:val="0"/>
                <w:numId w:val="12"/>
              </w:numPr>
              <w:autoSpaceDE w:val="0"/>
              <w:autoSpaceDN w:val="0"/>
              <w:adjustRightInd w:val="0"/>
              <w:spacing w:before="0" w:after="0"/>
              <w:ind w:right="148"/>
              <w:jc w:val="both"/>
              <w:rPr>
                <w:rFonts w:cs="Arial"/>
                <w:lang w:val="en-GB"/>
              </w:rPr>
            </w:pPr>
            <w:r w:rsidRPr="00344A03">
              <w:rPr>
                <w:rFonts w:cs="Arial"/>
                <w:lang w:val="en-GB"/>
              </w:rPr>
              <w:t>Use and interpret a variety of sources of information: textual, numerical, verbal, graphical</w:t>
            </w:r>
          </w:p>
          <w:p w14:paraId="5C44C109" w14:textId="77777777" w:rsidR="00A551AA" w:rsidRPr="00344A03" w:rsidRDefault="00A551AA" w:rsidP="00A551AA">
            <w:pPr>
              <w:pStyle w:val="ListParagraph"/>
              <w:numPr>
                <w:ilvl w:val="0"/>
                <w:numId w:val="12"/>
              </w:numPr>
              <w:autoSpaceDE w:val="0"/>
              <w:autoSpaceDN w:val="0"/>
              <w:adjustRightInd w:val="0"/>
              <w:spacing w:before="0" w:after="0"/>
              <w:ind w:right="148"/>
              <w:jc w:val="both"/>
              <w:rPr>
                <w:rFonts w:cs="Arial"/>
                <w:lang w:val="en-GB"/>
              </w:rPr>
            </w:pPr>
            <w:r w:rsidRPr="00344A03">
              <w:rPr>
                <w:rFonts w:cs="Arial"/>
                <w:lang w:val="en-GB"/>
              </w:rPr>
              <w:t>Carry out sample selection; record and analyse data in the field and/or the laboratory; ensure validity, accuracy, calibration, precision, replicability and highlight uncertainty and possible bias during collection.</w:t>
            </w:r>
          </w:p>
          <w:p w14:paraId="1F6E3F6D" w14:textId="273675EB" w:rsidR="00A551AA" w:rsidRDefault="00A551AA" w:rsidP="00E45EDA">
            <w:pPr>
              <w:pStyle w:val="ListParagraph"/>
              <w:numPr>
                <w:ilvl w:val="0"/>
                <w:numId w:val="12"/>
              </w:numPr>
              <w:autoSpaceDE w:val="0"/>
              <w:autoSpaceDN w:val="0"/>
              <w:adjustRightInd w:val="0"/>
              <w:spacing w:before="0" w:after="0"/>
              <w:ind w:right="148"/>
              <w:jc w:val="both"/>
              <w:rPr>
                <w:rFonts w:cs="Arial"/>
                <w:lang w:val="en-GB"/>
              </w:rPr>
            </w:pPr>
            <w:r w:rsidRPr="00344A03">
              <w:rPr>
                <w:rFonts w:cs="Arial"/>
                <w:lang w:val="en-GB"/>
              </w:rPr>
              <w:t>Interpret and present data, using appropriate qualitative and quantitative techniques, statistical programmes, spreadsheets and programmes for presenting data visually.</w:t>
            </w:r>
          </w:p>
          <w:p w14:paraId="6F567DFA" w14:textId="77777777" w:rsidR="004F4A07" w:rsidRPr="004F4A07" w:rsidRDefault="004F4A07" w:rsidP="004F4A07">
            <w:pPr>
              <w:autoSpaceDE w:val="0"/>
              <w:autoSpaceDN w:val="0"/>
              <w:adjustRightInd w:val="0"/>
              <w:spacing w:before="0" w:after="0"/>
              <w:ind w:left="360" w:right="148"/>
              <w:jc w:val="both"/>
              <w:rPr>
                <w:rFonts w:cs="Arial"/>
                <w:lang w:val="en-GB"/>
              </w:rPr>
            </w:pPr>
          </w:p>
          <w:p w14:paraId="59182EA6" w14:textId="17544ACA" w:rsidR="00A551AA" w:rsidRPr="00344A03" w:rsidRDefault="00A551AA" w:rsidP="00344A03">
            <w:pPr>
              <w:ind w:left="142" w:right="148"/>
              <w:jc w:val="both"/>
              <w:rPr>
                <w:rFonts w:eastAsia="Arial" w:cs="Arial"/>
                <w:b/>
                <w:i/>
                <w:iCs/>
                <w:u w:val="single"/>
              </w:rPr>
            </w:pPr>
            <w:r w:rsidRPr="00344A03">
              <w:rPr>
                <w:rFonts w:eastAsia="Arial" w:cs="Arial"/>
                <w:b/>
                <w:i/>
                <w:iCs/>
                <w:u w:val="single"/>
              </w:rPr>
              <w:t>D. Transferable Skills and other attributes (generic)</w:t>
            </w:r>
            <w:r w:rsidR="00344A03">
              <w:rPr>
                <w:rFonts w:eastAsia="Arial" w:cs="Arial"/>
                <w:b/>
                <w:i/>
                <w:iCs/>
                <w:u w:val="single"/>
              </w:rPr>
              <w:t xml:space="preserve">  </w:t>
            </w:r>
          </w:p>
          <w:p w14:paraId="0FC27491" w14:textId="29E8BF49" w:rsidR="00A551AA" w:rsidRDefault="00A551AA" w:rsidP="00E45EDA">
            <w:pPr>
              <w:pStyle w:val="Default"/>
              <w:ind w:firstLine="269"/>
              <w:jc w:val="both"/>
              <w:rPr>
                <w:rFonts w:ascii="MS Reference Sans Serif" w:hAnsi="MS Reference Sans Serif"/>
                <w:color w:val="auto"/>
                <w:sz w:val="22"/>
                <w:szCs w:val="22"/>
              </w:rPr>
            </w:pPr>
            <w:r w:rsidRPr="00344A03">
              <w:rPr>
                <w:rFonts w:ascii="MS Reference Sans Serif" w:hAnsi="MS Reference Sans Serif"/>
                <w:color w:val="auto"/>
                <w:sz w:val="22"/>
                <w:szCs w:val="22"/>
              </w:rPr>
              <w:t xml:space="preserve">A successful graduate will be able to: </w:t>
            </w:r>
          </w:p>
          <w:p w14:paraId="60FF1FDF" w14:textId="77777777" w:rsidR="00344A03" w:rsidRPr="00344A03" w:rsidRDefault="00344A03" w:rsidP="00E45EDA">
            <w:pPr>
              <w:pStyle w:val="Default"/>
              <w:ind w:firstLine="269"/>
              <w:jc w:val="both"/>
              <w:rPr>
                <w:rFonts w:ascii="MS Reference Sans Serif" w:hAnsi="MS Reference Sans Serif"/>
                <w:color w:val="auto"/>
                <w:sz w:val="22"/>
                <w:szCs w:val="22"/>
              </w:rPr>
            </w:pPr>
          </w:p>
          <w:p w14:paraId="31FEA57C" w14:textId="77777777" w:rsidR="00A551AA" w:rsidRPr="00344A03" w:rsidRDefault="00A551AA" w:rsidP="00A551AA">
            <w:pPr>
              <w:pStyle w:val="ListParagraph"/>
              <w:numPr>
                <w:ilvl w:val="0"/>
                <w:numId w:val="11"/>
              </w:numPr>
              <w:autoSpaceDE w:val="0"/>
              <w:autoSpaceDN w:val="0"/>
              <w:adjustRightInd w:val="0"/>
              <w:spacing w:before="0" w:after="0"/>
              <w:rPr>
                <w:rFonts w:cs="Arial"/>
                <w:lang w:val="en-GB"/>
              </w:rPr>
            </w:pPr>
            <w:r w:rsidRPr="00344A03">
              <w:rPr>
                <w:rFonts w:cs="Arial"/>
                <w:lang w:val="en-GB"/>
              </w:rPr>
              <w:t>Analyse, synthesise and summarise information critically from a variety of sources using appropriate referencing methods.</w:t>
            </w:r>
          </w:p>
          <w:p w14:paraId="111F527A" w14:textId="77777777" w:rsidR="00A551AA" w:rsidRPr="00344A03" w:rsidRDefault="00A551AA" w:rsidP="00A551AA">
            <w:pPr>
              <w:pStyle w:val="ListParagraph"/>
              <w:numPr>
                <w:ilvl w:val="0"/>
                <w:numId w:val="11"/>
              </w:numPr>
              <w:autoSpaceDE w:val="0"/>
              <w:autoSpaceDN w:val="0"/>
              <w:adjustRightInd w:val="0"/>
              <w:spacing w:before="0" w:after="0"/>
              <w:ind w:right="148"/>
              <w:jc w:val="both"/>
              <w:rPr>
                <w:rFonts w:cs="Arial"/>
                <w:i/>
                <w:iCs/>
              </w:rPr>
            </w:pPr>
            <w:r w:rsidRPr="00344A03">
              <w:rPr>
                <w:rFonts w:cs="Arial"/>
                <w:lang w:val="en-GB"/>
              </w:rPr>
              <w:t>Understand the importance of academic and research integrity.</w:t>
            </w:r>
          </w:p>
          <w:p w14:paraId="79ABD048" w14:textId="77777777" w:rsidR="00A551AA" w:rsidRPr="00344A03" w:rsidRDefault="00A551AA" w:rsidP="00A551AA">
            <w:pPr>
              <w:pStyle w:val="ListParagraph"/>
              <w:numPr>
                <w:ilvl w:val="0"/>
                <w:numId w:val="11"/>
              </w:numPr>
              <w:autoSpaceDE w:val="0"/>
              <w:autoSpaceDN w:val="0"/>
              <w:adjustRightInd w:val="0"/>
              <w:spacing w:before="0" w:after="0"/>
              <w:rPr>
                <w:rFonts w:cs="Arial"/>
                <w:lang w:val="en-GB"/>
              </w:rPr>
            </w:pPr>
            <w:r w:rsidRPr="00344A03">
              <w:rPr>
                <w:rFonts w:cs="Arial"/>
                <w:lang w:val="en-GB"/>
              </w:rPr>
              <w:t>Receive, respond to and problem solve using a  variety of methods and sources of information: textual, numerical, verbal, graphical</w:t>
            </w:r>
          </w:p>
          <w:p w14:paraId="4F6262AD" w14:textId="77777777" w:rsidR="00A551AA" w:rsidRPr="00344A03" w:rsidRDefault="00A551AA" w:rsidP="00A551AA">
            <w:pPr>
              <w:pStyle w:val="ListParagraph"/>
              <w:numPr>
                <w:ilvl w:val="0"/>
                <w:numId w:val="11"/>
              </w:numPr>
              <w:autoSpaceDE w:val="0"/>
              <w:autoSpaceDN w:val="0"/>
              <w:adjustRightInd w:val="0"/>
              <w:spacing w:before="0" w:after="0"/>
              <w:rPr>
                <w:rFonts w:cs="Arial"/>
                <w:lang w:val="en-GB"/>
              </w:rPr>
            </w:pPr>
            <w:r w:rsidRPr="00344A03">
              <w:rPr>
                <w:rFonts w:cs="Arial"/>
                <w:lang w:val="en-GB"/>
              </w:rPr>
              <w:t>Identify individual and collective goals and responsibilities and perform in a manner appropriate to these roles, in particular those being developed through practical, laboratory and/or field studies</w:t>
            </w:r>
          </w:p>
          <w:p w14:paraId="0C705EE4" w14:textId="77777777" w:rsidR="00A551AA" w:rsidRPr="00344A03" w:rsidRDefault="00A551AA" w:rsidP="00A551AA">
            <w:pPr>
              <w:pStyle w:val="ListParagraph"/>
              <w:numPr>
                <w:ilvl w:val="0"/>
                <w:numId w:val="11"/>
              </w:numPr>
              <w:autoSpaceDE w:val="0"/>
              <w:autoSpaceDN w:val="0"/>
              <w:adjustRightInd w:val="0"/>
              <w:spacing w:before="0" w:after="0"/>
              <w:rPr>
                <w:rFonts w:cs="Arial"/>
                <w:lang w:val="en-GB"/>
              </w:rPr>
            </w:pPr>
            <w:r w:rsidRPr="00344A03">
              <w:rPr>
                <w:rFonts w:cs="Arial"/>
                <w:lang w:val="en-GB"/>
              </w:rPr>
              <w:t>Work effectively within teams.</w:t>
            </w:r>
          </w:p>
          <w:p w14:paraId="4DF514B6" w14:textId="77777777" w:rsidR="00A551AA" w:rsidRPr="00344A03" w:rsidRDefault="00A551AA" w:rsidP="00A551AA">
            <w:pPr>
              <w:pStyle w:val="ListParagraph"/>
              <w:numPr>
                <w:ilvl w:val="0"/>
                <w:numId w:val="11"/>
              </w:numPr>
              <w:autoSpaceDE w:val="0"/>
              <w:autoSpaceDN w:val="0"/>
              <w:adjustRightInd w:val="0"/>
              <w:spacing w:before="0" w:after="0"/>
              <w:rPr>
                <w:rFonts w:cs="Arial"/>
                <w:lang w:val="en-GB"/>
              </w:rPr>
            </w:pPr>
            <w:r w:rsidRPr="00344A03">
              <w:rPr>
                <w:rFonts w:cs="Arial"/>
                <w:lang w:val="en-GB"/>
              </w:rPr>
              <w:t>Develop the skills necessary for independent lifelong learning (for example working independently, time management, organisational, enterprise and knowledge transfer skills)</w:t>
            </w:r>
          </w:p>
          <w:p w14:paraId="4E2879AF" w14:textId="77777777" w:rsidR="00A551AA" w:rsidRPr="00B722B9" w:rsidRDefault="00A551AA" w:rsidP="00E45EDA">
            <w:pPr>
              <w:pStyle w:val="ListParagraph"/>
              <w:autoSpaceDE w:val="0"/>
              <w:autoSpaceDN w:val="0"/>
              <w:adjustRightInd w:val="0"/>
              <w:ind w:left="1054"/>
              <w:rPr>
                <w:rFonts w:ascii="Arial" w:hAnsi="Arial" w:cs="Arial"/>
                <w:sz w:val="24"/>
                <w:lang w:val="en-GB"/>
              </w:rPr>
            </w:pPr>
          </w:p>
          <w:p w14:paraId="01D11A2D" w14:textId="77777777" w:rsidR="00A551AA" w:rsidRPr="005E48D1" w:rsidRDefault="00A551AA" w:rsidP="00E45EDA">
            <w:pPr>
              <w:ind w:left="142" w:right="148"/>
              <w:jc w:val="both"/>
              <w:rPr>
                <w:rFonts w:asciiTheme="minorHAnsi" w:hAnsiTheme="minorHAnsi" w:cstheme="minorHAnsi"/>
                <w:i/>
                <w:iCs/>
                <w:color w:val="FF0000"/>
                <w:sz w:val="16"/>
                <w:szCs w:val="16"/>
              </w:rPr>
            </w:pPr>
          </w:p>
          <w:tbl>
            <w:tblPr>
              <w:tblStyle w:val="TableGrid"/>
              <w:tblW w:w="10248" w:type="dxa"/>
              <w:jc w:val="center"/>
              <w:tblBorders>
                <w:top w:val="dotted" w:sz="4" w:space="0" w:color="auto"/>
                <w:left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640"/>
              <w:gridCol w:w="428"/>
              <w:gridCol w:w="450"/>
              <w:gridCol w:w="425"/>
              <w:gridCol w:w="425"/>
              <w:gridCol w:w="567"/>
              <w:gridCol w:w="425"/>
              <w:gridCol w:w="426"/>
              <w:gridCol w:w="708"/>
              <w:gridCol w:w="709"/>
              <w:gridCol w:w="826"/>
            </w:tblGrid>
            <w:tr w:rsidR="00A551AA" w:rsidRPr="005E48D1" w14:paraId="09E4F8CA" w14:textId="77777777" w:rsidTr="00E45EDA">
              <w:trPr>
                <w:cantSplit/>
                <w:trHeight w:val="3421"/>
                <w:jc w:val="center"/>
              </w:trPr>
              <w:tc>
                <w:tcPr>
                  <w:tcW w:w="4219" w:type="dxa"/>
                  <w:vAlign w:val="bottom"/>
                </w:tcPr>
                <w:p w14:paraId="4DE5DD87" w14:textId="77777777" w:rsidR="00A551AA" w:rsidRPr="005E48D1" w:rsidRDefault="00A551AA" w:rsidP="00E45EDA">
                  <w:pPr>
                    <w:rPr>
                      <w:rFonts w:asciiTheme="minorHAnsi" w:hAnsiTheme="minorHAnsi" w:cstheme="minorHAnsi"/>
                      <w:b/>
                      <w:i/>
                      <w:sz w:val="16"/>
                      <w:szCs w:val="16"/>
                    </w:rPr>
                  </w:pPr>
                </w:p>
                <w:p w14:paraId="06707232" w14:textId="77777777" w:rsidR="00A551AA" w:rsidRPr="005E48D1" w:rsidRDefault="00A551AA" w:rsidP="00E45EDA">
                  <w:pPr>
                    <w:rPr>
                      <w:rFonts w:asciiTheme="minorHAnsi" w:hAnsiTheme="minorHAnsi" w:cstheme="minorHAnsi"/>
                      <w:b/>
                      <w:i/>
                      <w:sz w:val="16"/>
                      <w:szCs w:val="16"/>
                    </w:rPr>
                  </w:pPr>
                </w:p>
                <w:p w14:paraId="22D98CBB" w14:textId="77777777" w:rsidR="00A551AA" w:rsidRPr="005E48D1" w:rsidRDefault="00A551AA" w:rsidP="00E45EDA">
                  <w:pPr>
                    <w:rPr>
                      <w:rFonts w:asciiTheme="minorHAnsi" w:hAnsiTheme="minorHAnsi" w:cstheme="minorHAnsi"/>
                      <w:b/>
                      <w:i/>
                      <w:sz w:val="16"/>
                      <w:szCs w:val="16"/>
                    </w:rPr>
                  </w:pPr>
                </w:p>
                <w:p w14:paraId="0EF8ADFD" w14:textId="77777777" w:rsidR="00A551AA" w:rsidRPr="005E48D1" w:rsidRDefault="00A551AA" w:rsidP="00E45EDA">
                  <w:pPr>
                    <w:rPr>
                      <w:rFonts w:asciiTheme="minorHAnsi" w:hAnsiTheme="minorHAnsi" w:cstheme="minorHAnsi"/>
                      <w:b/>
                      <w:i/>
                      <w:sz w:val="16"/>
                      <w:szCs w:val="16"/>
                    </w:rPr>
                  </w:pPr>
                </w:p>
                <w:p w14:paraId="75378465" w14:textId="77777777" w:rsidR="00A551AA" w:rsidRPr="005E48D1" w:rsidRDefault="00A551AA" w:rsidP="00E45EDA">
                  <w:pPr>
                    <w:rPr>
                      <w:rFonts w:asciiTheme="minorHAnsi" w:hAnsiTheme="minorHAnsi" w:cstheme="minorHAnsi"/>
                      <w:b/>
                      <w:i/>
                      <w:sz w:val="16"/>
                      <w:szCs w:val="16"/>
                    </w:rPr>
                  </w:pPr>
                </w:p>
                <w:p w14:paraId="6DDF0D73" w14:textId="77777777" w:rsidR="00A551AA" w:rsidRPr="005E48D1" w:rsidRDefault="00A551AA" w:rsidP="00E45EDA">
                  <w:pPr>
                    <w:rPr>
                      <w:rFonts w:asciiTheme="minorHAnsi" w:hAnsiTheme="minorHAnsi" w:cstheme="minorHAnsi"/>
                      <w:b/>
                      <w:i/>
                      <w:sz w:val="16"/>
                      <w:szCs w:val="16"/>
                    </w:rPr>
                  </w:pPr>
                </w:p>
                <w:p w14:paraId="2113F13C" w14:textId="77777777" w:rsidR="00A551AA" w:rsidRPr="005E48D1" w:rsidRDefault="00A551AA" w:rsidP="00E45EDA">
                  <w:pPr>
                    <w:rPr>
                      <w:rFonts w:asciiTheme="minorHAnsi" w:hAnsiTheme="minorHAnsi" w:cstheme="minorHAnsi"/>
                      <w:b/>
                      <w:i/>
                      <w:sz w:val="16"/>
                      <w:szCs w:val="16"/>
                    </w:rPr>
                  </w:pPr>
                </w:p>
                <w:p w14:paraId="151A5966" w14:textId="77777777" w:rsidR="00A551AA" w:rsidRPr="005E48D1" w:rsidRDefault="00A551AA" w:rsidP="00E45EDA">
                  <w:pPr>
                    <w:rPr>
                      <w:rFonts w:asciiTheme="minorHAnsi" w:hAnsiTheme="minorHAnsi" w:cstheme="minorHAnsi"/>
                      <w:b/>
                      <w:i/>
                      <w:sz w:val="16"/>
                      <w:szCs w:val="16"/>
                    </w:rPr>
                  </w:pPr>
                </w:p>
                <w:p w14:paraId="2EE46649" w14:textId="77777777" w:rsidR="00A551AA" w:rsidRPr="005E48D1" w:rsidRDefault="00A551AA" w:rsidP="00E45EDA">
                  <w:pPr>
                    <w:rPr>
                      <w:rFonts w:asciiTheme="minorHAnsi" w:hAnsiTheme="minorHAnsi" w:cstheme="minorHAnsi"/>
                      <w:b/>
                      <w:i/>
                      <w:sz w:val="16"/>
                      <w:szCs w:val="16"/>
                    </w:rPr>
                  </w:pPr>
                </w:p>
                <w:p w14:paraId="0B34DC42" w14:textId="77777777" w:rsidR="00A551AA" w:rsidRPr="005E48D1" w:rsidRDefault="00A551AA" w:rsidP="00E45EDA">
                  <w:pPr>
                    <w:rPr>
                      <w:rFonts w:asciiTheme="minorHAnsi" w:hAnsiTheme="minorHAnsi" w:cstheme="minorHAnsi"/>
                      <w:b/>
                      <w:i/>
                      <w:sz w:val="16"/>
                      <w:szCs w:val="16"/>
                    </w:rPr>
                  </w:pPr>
                  <w:r w:rsidRPr="005E48D1">
                    <w:rPr>
                      <w:rFonts w:asciiTheme="minorHAnsi" w:eastAsia="Arial" w:hAnsiTheme="minorHAnsi" w:cstheme="minorHAnsi"/>
                      <w:b/>
                      <w:bCs/>
                      <w:i/>
                      <w:iCs/>
                      <w:sz w:val="16"/>
                      <w:szCs w:val="16"/>
                    </w:rPr>
                    <w:t>Learning Outcomes:</w:t>
                  </w:r>
                </w:p>
                <w:p w14:paraId="05F28C5F" w14:textId="77777777" w:rsidR="00A551AA" w:rsidRPr="005E48D1" w:rsidRDefault="00A551AA" w:rsidP="00E45EDA">
                  <w:pPr>
                    <w:rPr>
                      <w:rFonts w:asciiTheme="minorHAnsi" w:hAnsiTheme="minorHAnsi" w:cstheme="minorHAnsi"/>
                      <w:b/>
                      <w:i/>
                      <w:sz w:val="16"/>
                      <w:szCs w:val="16"/>
                    </w:rPr>
                  </w:pPr>
                </w:p>
              </w:tc>
              <w:tc>
                <w:tcPr>
                  <w:tcW w:w="640" w:type="dxa"/>
                  <w:shd w:val="clear" w:color="auto" w:fill="auto"/>
                  <w:textDirection w:val="btLr"/>
                </w:tcPr>
                <w:p w14:paraId="44FFDB6C" w14:textId="77777777" w:rsidR="00A551AA" w:rsidRPr="00B0262D" w:rsidRDefault="00A551AA" w:rsidP="00E45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cstheme="minorHAnsi"/>
                      <w:i/>
                      <w:color w:val="auto"/>
                      <w:sz w:val="16"/>
                      <w:szCs w:val="16"/>
                    </w:rPr>
                  </w:pPr>
                  <w:r w:rsidRPr="00B0262D">
                    <w:rPr>
                      <w:rFonts w:asciiTheme="minorHAnsi" w:eastAsia="Arial" w:hAnsiTheme="minorHAnsi" w:cstheme="minorHAnsi"/>
                      <w:sz w:val="16"/>
                      <w:szCs w:val="16"/>
                    </w:rPr>
                    <w:t xml:space="preserve">Module No: </w:t>
                  </w:r>
                  <w:r w:rsidRPr="00B0262D">
                    <w:rPr>
                      <w:rFonts w:asciiTheme="minorHAnsi" w:eastAsia="Arial" w:hAnsiTheme="minorHAnsi" w:cstheme="minorHAnsi"/>
                      <w:i/>
                      <w:iCs/>
                      <w:color w:val="auto"/>
                      <w:sz w:val="16"/>
                      <w:szCs w:val="16"/>
                    </w:rPr>
                    <w:t>Laboratory skills and data analysis for biosciences (30 Credits)</w:t>
                  </w:r>
                </w:p>
                <w:p w14:paraId="26919FF1" w14:textId="77777777" w:rsidR="00A551AA" w:rsidRPr="00B0262D" w:rsidRDefault="00A551AA" w:rsidP="00E45EDA">
                  <w:pPr>
                    <w:tabs>
                      <w:tab w:val="left" w:pos="317"/>
                    </w:tabs>
                    <w:jc w:val="both"/>
                    <w:rPr>
                      <w:rFonts w:asciiTheme="minorHAnsi" w:hAnsiTheme="minorHAnsi" w:cstheme="minorHAnsi"/>
                      <w:sz w:val="16"/>
                      <w:szCs w:val="16"/>
                    </w:rPr>
                  </w:pPr>
                </w:p>
                <w:p w14:paraId="3BB1B4FF" w14:textId="77777777" w:rsidR="00A551AA" w:rsidRPr="00B0262D" w:rsidRDefault="00A551AA" w:rsidP="00E45EDA">
                  <w:pPr>
                    <w:ind w:left="113" w:right="113"/>
                    <w:jc w:val="both"/>
                    <w:rPr>
                      <w:rFonts w:asciiTheme="minorHAnsi" w:hAnsiTheme="minorHAnsi" w:cstheme="minorHAnsi"/>
                      <w:sz w:val="16"/>
                      <w:szCs w:val="16"/>
                    </w:rPr>
                  </w:pPr>
                </w:p>
              </w:tc>
              <w:tc>
                <w:tcPr>
                  <w:tcW w:w="428" w:type="dxa"/>
                  <w:shd w:val="clear" w:color="auto" w:fill="auto"/>
                  <w:textDirection w:val="btLr"/>
                </w:tcPr>
                <w:p w14:paraId="2B796950" w14:textId="77777777" w:rsidR="00A551AA" w:rsidRPr="00B0262D" w:rsidRDefault="00A551AA" w:rsidP="00E45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cstheme="minorHAnsi"/>
                      <w:i/>
                      <w:color w:val="auto"/>
                      <w:sz w:val="16"/>
                      <w:szCs w:val="16"/>
                    </w:rPr>
                  </w:pPr>
                  <w:r w:rsidRPr="00B0262D">
                    <w:rPr>
                      <w:rFonts w:asciiTheme="minorHAnsi" w:eastAsia="Arial" w:hAnsiTheme="minorHAnsi" w:cstheme="minorHAnsi"/>
                      <w:sz w:val="16"/>
                      <w:szCs w:val="16"/>
                    </w:rPr>
                    <w:t xml:space="preserve">Module No: </w:t>
                  </w:r>
                  <w:r w:rsidRPr="00B0262D">
                    <w:rPr>
                      <w:rFonts w:asciiTheme="minorHAnsi" w:hAnsiTheme="minorHAnsi" w:cstheme="minorHAnsi"/>
                      <w:i/>
                      <w:color w:val="auto"/>
                      <w:sz w:val="16"/>
                      <w:szCs w:val="16"/>
                    </w:rPr>
                    <w:t>Core Chemistry (15 credits)</w:t>
                  </w:r>
                </w:p>
                <w:p w14:paraId="6BC9F142" w14:textId="77777777" w:rsidR="00A551AA" w:rsidRPr="00B0262D" w:rsidRDefault="00A551AA" w:rsidP="00E45EDA">
                  <w:pPr>
                    <w:tabs>
                      <w:tab w:val="left" w:pos="317"/>
                    </w:tabs>
                    <w:jc w:val="both"/>
                    <w:rPr>
                      <w:rFonts w:asciiTheme="minorHAnsi" w:hAnsiTheme="minorHAnsi" w:cstheme="minorHAnsi"/>
                      <w:sz w:val="16"/>
                      <w:szCs w:val="16"/>
                    </w:rPr>
                  </w:pPr>
                </w:p>
                <w:p w14:paraId="3D3970F4" w14:textId="77777777" w:rsidR="00A551AA" w:rsidRPr="00B0262D" w:rsidRDefault="00A551AA" w:rsidP="00E45EDA">
                  <w:pPr>
                    <w:ind w:left="113" w:right="113"/>
                    <w:jc w:val="both"/>
                    <w:rPr>
                      <w:rFonts w:asciiTheme="minorHAnsi" w:hAnsiTheme="minorHAnsi" w:cstheme="minorHAnsi"/>
                      <w:sz w:val="16"/>
                      <w:szCs w:val="16"/>
                    </w:rPr>
                  </w:pPr>
                </w:p>
              </w:tc>
              <w:tc>
                <w:tcPr>
                  <w:tcW w:w="450" w:type="dxa"/>
                  <w:shd w:val="clear" w:color="auto" w:fill="auto"/>
                  <w:textDirection w:val="btLr"/>
                </w:tcPr>
                <w:p w14:paraId="5FAF23C5" w14:textId="77777777" w:rsidR="00A551AA" w:rsidRPr="00B0262D" w:rsidRDefault="00A551AA" w:rsidP="00E45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cstheme="minorHAnsi"/>
                      <w:i/>
                      <w:color w:val="auto"/>
                      <w:sz w:val="16"/>
                      <w:szCs w:val="16"/>
                    </w:rPr>
                  </w:pPr>
                  <w:r w:rsidRPr="00B0262D">
                    <w:rPr>
                      <w:rFonts w:asciiTheme="minorHAnsi" w:eastAsia="Arial" w:hAnsiTheme="minorHAnsi" w:cstheme="minorHAnsi"/>
                      <w:sz w:val="16"/>
                      <w:szCs w:val="16"/>
                    </w:rPr>
                    <w:t>Module No:</w:t>
                  </w:r>
                  <w:r w:rsidRPr="00B0262D">
                    <w:rPr>
                      <w:rFonts w:asciiTheme="minorHAnsi" w:hAnsiTheme="minorHAnsi" w:cstheme="minorHAnsi"/>
                      <w:i/>
                      <w:color w:val="auto"/>
                      <w:sz w:val="16"/>
                      <w:szCs w:val="16"/>
                    </w:rPr>
                    <w:t xml:space="preserve"> Practical Cell Biology and Biochemistry (30 Credits)</w:t>
                  </w:r>
                </w:p>
                <w:p w14:paraId="5CFC2251" w14:textId="77777777" w:rsidR="00A551AA" w:rsidRPr="00B0262D" w:rsidRDefault="00A551AA" w:rsidP="00E45EDA">
                  <w:pPr>
                    <w:tabs>
                      <w:tab w:val="left" w:pos="317"/>
                    </w:tabs>
                    <w:jc w:val="both"/>
                    <w:rPr>
                      <w:rFonts w:asciiTheme="minorHAnsi" w:hAnsiTheme="minorHAnsi" w:cstheme="minorHAnsi"/>
                      <w:sz w:val="16"/>
                      <w:szCs w:val="16"/>
                    </w:rPr>
                  </w:pPr>
                </w:p>
                <w:p w14:paraId="4FBD70E4" w14:textId="77777777" w:rsidR="00A551AA" w:rsidRPr="00B0262D" w:rsidRDefault="00A551AA" w:rsidP="00E45EDA">
                  <w:pPr>
                    <w:ind w:left="113" w:right="113"/>
                    <w:jc w:val="both"/>
                    <w:rPr>
                      <w:rFonts w:asciiTheme="minorHAnsi" w:hAnsiTheme="minorHAnsi" w:cstheme="minorHAnsi"/>
                      <w:sz w:val="16"/>
                      <w:szCs w:val="16"/>
                    </w:rPr>
                  </w:pPr>
                </w:p>
              </w:tc>
              <w:tc>
                <w:tcPr>
                  <w:tcW w:w="425" w:type="dxa"/>
                  <w:shd w:val="clear" w:color="auto" w:fill="auto"/>
                  <w:textDirection w:val="btLr"/>
                </w:tcPr>
                <w:p w14:paraId="31A0B126" w14:textId="77777777" w:rsidR="00A551AA" w:rsidRPr="00B0262D" w:rsidRDefault="00A551AA" w:rsidP="00E45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cstheme="minorHAnsi"/>
                      <w:i/>
                      <w:color w:val="auto"/>
                      <w:sz w:val="16"/>
                      <w:szCs w:val="16"/>
                    </w:rPr>
                  </w:pPr>
                  <w:r w:rsidRPr="00B0262D">
                    <w:rPr>
                      <w:rFonts w:asciiTheme="minorHAnsi" w:eastAsia="Arial" w:hAnsiTheme="minorHAnsi" w:cstheme="minorHAnsi"/>
                      <w:sz w:val="16"/>
                      <w:szCs w:val="16"/>
                    </w:rPr>
                    <w:t xml:space="preserve">Module No: </w:t>
                  </w:r>
                  <w:r w:rsidRPr="00B0262D">
                    <w:rPr>
                      <w:rFonts w:asciiTheme="minorHAnsi" w:hAnsiTheme="minorHAnsi" w:cstheme="minorHAnsi"/>
                      <w:i/>
                      <w:color w:val="auto"/>
                      <w:sz w:val="16"/>
                      <w:szCs w:val="16"/>
                    </w:rPr>
                    <w:t>Microbiology (15 credits)</w:t>
                  </w:r>
                </w:p>
                <w:p w14:paraId="7CB8BBDE" w14:textId="77777777" w:rsidR="00A551AA" w:rsidRPr="00B0262D" w:rsidRDefault="00A551AA" w:rsidP="00E45EDA">
                  <w:pPr>
                    <w:tabs>
                      <w:tab w:val="left" w:pos="317"/>
                    </w:tabs>
                    <w:jc w:val="both"/>
                    <w:rPr>
                      <w:rFonts w:asciiTheme="minorHAnsi" w:hAnsiTheme="minorHAnsi" w:cstheme="minorHAnsi"/>
                      <w:sz w:val="16"/>
                      <w:szCs w:val="16"/>
                    </w:rPr>
                  </w:pPr>
                </w:p>
                <w:p w14:paraId="560C3546" w14:textId="77777777" w:rsidR="00A551AA" w:rsidRPr="00B0262D" w:rsidRDefault="00A551AA" w:rsidP="00E45EDA">
                  <w:pPr>
                    <w:ind w:left="113" w:right="113"/>
                    <w:jc w:val="both"/>
                    <w:rPr>
                      <w:rFonts w:asciiTheme="minorHAnsi" w:hAnsiTheme="minorHAnsi" w:cstheme="minorHAnsi"/>
                      <w:sz w:val="16"/>
                      <w:szCs w:val="16"/>
                    </w:rPr>
                  </w:pPr>
                </w:p>
              </w:tc>
              <w:tc>
                <w:tcPr>
                  <w:tcW w:w="425" w:type="dxa"/>
                  <w:shd w:val="clear" w:color="auto" w:fill="auto"/>
                  <w:textDirection w:val="btLr"/>
                </w:tcPr>
                <w:p w14:paraId="2D64A190" w14:textId="77777777" w:rsidR="00A551AA" w:rsidRPr="00B0262D" w:rsidRDefault="00A551AA" w:rsidP="00E45EDA">
                  <w:pPr>
                    <w:tabs>
                      <w:tab w:val="left" w:pos="317"/>
                    </w:tabs>
                    <w:jc w:val="both"/>
                    <w:rPr>
                      <w:rFonts w:asciiTheme="minorHAnsi" w:hAnsiTheme="minorHAnsi" w:cstheme="minorHAnsi"/>
                      <w:sz w:val="16"/>
                      <w:szCs w:val="16"/>
                    </w:rPr>
                  </w:pPr>
                  <w:r w:rsidRPr="00B0262D">
                    <w:rPr>
                      <w:rFonts w:asciiTheme="minorHAnsi" w:eastAsia="Arial" w:hAnsiTheme="minorHAnsi" w:cstheme="minorHAnsi"/>
                      <w:sz w:val="16"/>
                      <w:szCs w:val="16"/>
                    </w:rPr>
                    <w:t>Module No:</w:t>
                  </w:r>
                  <w:r w:rsidRPr="00B0262D">
                    <w:rPr>
                      <w:rFonts w:asciiTheme="minorHAnsi" w:hAnsiTheme="minorHAnsi" w:cstheme="minorHAnsi"/>
                      <w:i/>
                      <w:sz w:val="16"/>
                      <w:szCs w:val="16"/>
                    </w:rPr>
                    <w:t xml:space="preserve"> Anatomy and Physiology (15 credits</w:t>
                  </w:r>
                </w:p>
                <w:p w14:paraId="0896D0B5" w14:textId="77777777" w:rsidR="00A551AA" w:rsidRPr="00B0262D" w:rsidRDefault="00A551AA" w:rsidP="00E45EDA">
                  <w:pPr>
                    <w:ind w:left="113" w:right="113"/>
                    <w:jc w:val="both"/>
                    <w:rPr>
                      <w:rFonts w:asciiTheme="minorHAnsi" w:hAnsiTheme="minorHAnsi" w:cstheme="minorHAnsi"/>
                      <w:sz w:val="16"/>
                      <w:szCs w:val="16"/>
                    </w:rPr>
                  </w:pPr>
                </w:p>
              </w:tc>
              <w:tc>
                <w:tcPr>
                  <w:tcW w:w="567" w:type="dxa"/>
                  <w:shd w:val="clear" w:color="auto" w:fill="auto"/>
                  <w:textDirection w:val="btLr"/>
                </w:tcPr>
                <w:p w14:paraId="1CD1567F" w14:textId="77777777" w:rsidR="00A551AA" w:rsidRPr="00B0262D" w:rsidRDefault="00A551AA" w:rsidP="00E45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eastAsia="Arial" w:hAnsiTheme="minorHAnsi" w:cstheme="minorHAnsi"/>
                      <w:i/>
                      <w:iCs/>
                      <w:color w:val="auto"/>
                      <w:sz w:val="16"/>
                      <w:szCs w:val="16"/>
                    </w:rPr>
                  </w:pPr>
                  <w:r w:rsidRPr="00B0262D">
                    <w:rPr>
                      <w:rFonts w:asciiTheme="minorHAnsi" w:eastAsia="Arial" w:hAnsiTheme="minorHAnsi" w:cstheme="minorHAnsi"/>
                      <w:sz w:val="16"/>
                      <w:szCs w:val="16"/>
                    </w:rPr>
                    <w:t xml:space="preserve">Module No: </w:t>
                  </w:r>
                  <w:r w:rsidRPr="00B0262D">
                    <w:rPr>
                      <w:rFonts w:asciiTheme="minorHAnsi" w:eastAsia="Arial" w:hAnsiTheme="minorHAnsi" w:cstheme="minorHAnsi"/>
                      <w:i/>
                      <w:iCs/>
                      <w:color w:val="auto"/>
                      <w:sz w:val="16"/>
                      <w:szCs w:val="16"/>
                    </w:rPr>
                    <w:t>Environmental Sciences (15 credits)</w:t>
                  </w:r>
                </w:p>
                <w:p w14:paraId="25EFF618" w14:textId="77777777" w:rsidR="00A551AA" w:rsidRPr="00B0262D" w:rsidRDefault="00A551AA" w:rsidP="00E45EDA">
                  <w:pPr>
                    <w:tabs>
                      <w:tab w:val="left" w:pos="317"/>
                    </w:tabs>
                    <w:jc w:val="both"/>
                    <w:rPr>
                      <w:rFonts w:asciiTheme="minorHAnsi" w:hAnsiTheme="minorHAnsi" w:cstheme="minorHAnsi"/>
                      <w:sz w:val="16"/>
                      <w:szCs w:val="16"/>
                    </w:rPr>
                  </w:pPr>
                </w:p>
                <w:p w14:paraId="01C0B3CA" w14:textId="77777777" w:rsidR="00A551AA" w:rsidRPr="00B0262D" w:rsidRDefault="00A551AA" w:rsidP="00E45EDA">
                  <w:pPr>
                    <w:ind w:left="113" w:right="113"/>
                    <w:jc w:val="both"/>
                    <w:rPr>
                      <w:rFonts w:asciiTheme="minorHAnsi" w:hAnsiTheme="minorHAnsi" w:cstheme="minorHAnsi"/>
                      <w:sz w:val="16"/>
                      <w:szCs w:val="16"/>
                    </w:rPr>
                  </w:pPr>
                </w:p>
              </w:tc>
              <w:tc>
                <w:tcPr>
                  <w:tcW w:w="425" w:type="dxa"/>
                  <w:shd w:val="clear" w:color="auto" w:fill="auto"/>
                  <w:textDirection w:val="btLr"/>
                </w:tcPr>
                <w:p w14:paraId="58BE0148" w14:textId="77777777" w:rsidR="00A551AA" w:rsidRPr="00B0262D" w:rsidRDefault="00A551AA" w:rsidP="00E45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cstheme="minorHAnsi"/>
                      <w:i/>
                      <w:color w:val="auto"/>
                      <w:sz w:val="16"/>
                      <w:szCs w:val="16"/>
                    </w:rPr>
                  </w:pPr>
                  <w:r w:rsidRPr="00B0262D">
                    <w:rPr>
                      <w:rFonts w:asciiTheme="minorHAnsi" w:eastAsia="Arial" w:hAnsiTheme="minorHAnsi" w:cstheme="minorHAnsi"/>
                      <w:sz w:val="16"/>
                      <w:szCs w:val="16"/>
                    </w:rPr>
                    <w:t xml:space="preserve">Module No: </w:t>
                  </w:r>
                  <w:r w:rsidRPr="00B0262D">
                    <w:rPr>
                      <w:rFonts w:asciiTheme="minorHAnsi" w:eastAsia="Arial" w:hAnsiTheme="minorHAnsi" w:cstheme="minorHAnsi"/>
                      <w:i/>
                      <w:iCs/>
                      <w:color w:val="auto"/>
                      <w:sz w:val="16"/>
                      <w:szCs w:val="16"/>
                    </w:rPr>
                    <w:t>Work based Learning (15 credits)</w:t>
                  </w:r>
                </w:p>
                <w:p w14:paraId="0C440A24" w14:textId="77777777" w:rsidR="00A551AA" w:rsidRPr="00B0262D" w:rsidRDefault="00A551AA" w:rsidP="00E45EDA">
                  <w:pPr>
                    <w:tabs>
                      <w:tab w:val="left" w:pos="317"/>
                    </w:tabs>
                    <w:jc w:val="both"/>
                    <w:rPr>
                      <w:rFonts w:asciiTheme="minorHAnsi" w:hAnsiTheme="minorHAnsi" w:cstheme="minorHAnsi"/>
                      <w:sz w:val="16"/>
                      <w:szCs w:val="16"/>
                    </w:rPr>
                  </w:pPr>
                </w:p>
                <w:p w14:paraId="2945CF89" w14:textId="77777777" w:rsidR="00A551AA" w:rsidRPr="00B0262D" w:rsidRDefault="00A551AA" w:rsidP="00E45EDA">
                  <w:pPr>
                    <w:ind w:left="113" w:right="113"/>
                    <w:jc w:val="both"/>
                    <w:rPr>
                      <w:rFonts w:asciiTheme="minorHAnsi" w:hAnsiTheme="minorHAnsi" w:cstheme="minorHAnsi"/>
                      <w:sz w:val="16"/>
                      <w:szCs w:val="16"/>
                    </w:rPr>
                  </w:pPr>
                </w:p>
              </w:tc>
              <w:tc>
                <w:tcPr>
                  <w:tcW w:w="426" w:type="dxa"/>
                  <w:shd w:val="clear" w:color="auto" w:fill="auto"/>
                  <w:textDirection w:val="btLr"/>
                </w:tcPr>
                <w:p w14:paraId="7637870B" w14:textId="77777777" w:rsidR="00A551AA" w:rsidRPr="00B0262D" w:rsidRDefault="00A551AA" w:rsidP="00E45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cstheme="minorHAnsi"/>
                      <w:i/>
                      <w:color w:val="auto"/>
                      <w:sz w:val="16"/>
                      <w:szCs w:val="16"/>
                    </w:rPr>
                  </w:pPr>
                  <w:r w:rsidRPr="00B0262D">
                    <w:rPr>
                      <w:rFonts w:asciiTheme="minorHAnsi" w:eastAsia="Arial" w:hAnsiTheme="minorHAnsi" w:cstheme="minorHAnsi"/>
                      <w:sz w:val="16"/>
                      <w:szCs w:val="16"/>
                    </w:rPr>
                    <w:t>Module No:</w:t>
                  </w:r>
                  <w:r w:rsidRPr="00B0262D">
                    <w:rPr>
                      <w:rFonts w:asciiTheme="minorHAnsi" w:hAnsiTheme="minorHAnsi" w:cstheme="minorHAnsi"/>
                      <w:i/>
                      <w:color w:val="auto"/>
                      <w:sz w:val="16"/>
                      <w:szCs w:val="16"/>
                    </w:rPr>
                    <w:t xml:space="preserve"> Ecology and Eco-systems (</w:t>
                  </w:r>
                  <w:r>
                    <w:rPr>
                      <w:rFonts w:asciiTheme="minorHAnsi" w:hAnsiTheme="minorHAnsi" w:cstheme="minorHAnsi"/>
                      <w:i/>
                      <w:color w:val="auto"/>
                      <w:sz w:val="16"/>
                      <w:szCs w:val="16"/>
                    </w:rPr>
                    <w:t>30</w:t>
                  </w:r>
                  <w:r w:rsidRPr="00B0262D">
                    <w:rPr>
                      <w:rFonts w:asciiTheme="minorHAnsi" w:hAnsiTheme="minorHAnsi" w:cstheme="minorHAnsi"/>
                      <w:i/>
                      <w:color w:val="auto"/>
                      <w:sz w:val="16"/>
                      <w:szCs w:val="16"/>
                    </w:rPr>
                    <w:t xml:space="preserve"> credits)</w:t>
                  </w:r>
                </w:p>
                <w:p w14:paraId="4B44ADC0" w14:textId="77777777" w:rsidR="00A551AA" w:rsidRPr="00B0262D" w:rsidRDefault="00A551AA" w:rsidP="00E45EDA">
                  <w:pPr>
                    <w:tabs>
                      <w:tab w:val="left" w:pos="317"/>
                    </w:tabs>
                    <w:jc w:val="both"/>
                    <w:rPr>
                      <w:rFonts w:asciiTheme="minorHAnsi" w:hAnsiTheme="minorHAnsi" w:cstheme="minorHAnsi"/>
                      <w:sz w:val="16"/>
                      <w:szCs w:val="16"/>
                    </w:rPr>
                  </w:pPr>
                </w:p>
                <w:p w14:paraId="24CA893A" w14:textId="77777777" w:rsidR="00A551AA" w:rsidRPr="00B0262D" w:rsidRDefault="00A551AA" w:rsidP="00E45EDA">
                  <w:pPr>
                    <w:ind w:left="113" w:right="113"/>
                    <w:jc w:val="both"/>
                    <w:rPr>
                      <w:rFonts w:asciiTheme="minorHAnsi" w:hAnsiTheme="minorHAnsi" w:cstheme="minorHAnsi"/>
                      <w:sz w:val="16"/>
                      <w:szCs w:val="16"/>
                    </w:rPr>
                  </w:pPr>
                </w:p>
              </w:tc>
              <w:tc>
                <w:tcPr>
                  <w:tcW w:w="708" w:type="dxa"/>
                  <w:shd w:val="clear" w:color="auto" w:fill="auto"/>
                  <w:textDirection w:val="btLr"/>
                </w:tcPr>
                <w:p w14:paraId="08FF2DD2" w14:textId="77777777" w:rsidR="00A551AA" w:rsidRPr="00B0262D" w:rsidRDefault="00A551AA" w:rsidP="00E45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cstheme="minorHAnsi"/>
                      <w:i/>
                      <w:color w:val="auto"/>
                      <w:sz w:val="16"/>
                      <w:szCs w:val="16"/>
                    </w:rPr>
                  </w:pPr>
                  <w:r w:rsidRPr="00B0262D">
                    <w:rPr>
                      <w:rFonts w:asciiTheme="minorHAnsi" w:eastAsia="Arial" w:hAnsiTheme="minorHAnsi" w:cstheme="minorHAnsi"/>
                      <w:sz w:val="16"/>
                      <w:szCs w:val="16"/>
                    </w:rPr>
                    <w:t xml:space="preserve">Module No: </w:t>
                  </w:r>
                  <w:r w:rsidRPr="00B0262D">
                    <w:rPr>
                      <w:rFonts w:asciiTheme="minorHAnsi" w:hAnsiTheme="minorHAnsi" w:cstheme="minorHAnsi"/>
                      <w:i/>
                      <w:color w:val="auto"/>
                      <w:sz w:val="16"/>
                      <w:szCs w:val="16"/>
                    </w:rPr>
                    <w:t>Research skills and Laboratory project (30 credits)</w:t>
                  </w:r>
                </w:p>
                <w:p w14:paraId="408D8A29" w14:textId="77777777" w:rsidR="00A551AA" w:rsidRPr="00B0262D" w:rsidRDefault="00A551AA" w:rsidP="00E45EDA">
                  <w:pPr>
                    <w:tabs>
                      <w:tab w:val="left" w:pos="317"/>
                    </w:tabs>
                    <w:jc w:val="both"/>
                    <w:rPr>
                      <w:rFonts w:asciiTheme="minorHAnsi" w:hAnsiTheme="minorHAnsi" w:cstheme="minorHAnsi"/>
                      <w:sz w:val="16"/>
                      <w:szCs w:val="16"/>
                    </w:rPr>
                  </w:pPr>
                </w:p>
                <w:p w14:paraId="10FA1B91" w14:textId="77777777" w:rsidR="00A551AA" w:rsidRPr="00B0262D" w:rsidRDefault="00A551AA" w:rsidP="00E45EDA">
                  <w:pPr>
                    <w:ind w:left="113" w:right="113"/>
                    <w:jc w:val="both"/>
                    <w:rPr>
                      <w:rFonts w:asciiTheme="minorHAnsi" w:hAnsiTheme="minorHAnsi" w:cstheme="minorHAnsi"/>
                      <w:sz w:val="16"/>
                      <w:szCs w:val="16"/>
                    </w:rPr>
                  </w:pPr>
                </w:p>
              </w:tc>
              <w:tc>
                <w:tcPr>
                  <w:tcW w:w="709" w:type="dxa"/>
                  <w:shd w:val="clear" w:color="auto" w:fill="auto"/>
                  <w:textDirection w:val="btLr"/>
                </w:tcPr>
                <w:p w14:paraId="660046E4" w14:textId="77777777" w:rsidR="00A551AA" w:rsidRPr="00B0262D" w:rsidRDefault="00A551AA" w:rsidP="00E45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eastAsia="Arial" w:hAnsiTheme="minorHAnsi" w:cstheme="minorHAnsi"/>
                      <w:i/>
                      <w:iCs/>
                      <w:color w:val="auto"/>
                      <w:sz w:val="16"/>
                      <w:szCs w:val="16"/>
                    </w:rPr>
                  </w:pPr>
                  <w:r w:rsidRPr="00B0262D">
                    <w:rPr>
                      <w:rFonts w:asciiTheme="minorHAnsi" w:eastAsia="Arial" w:hAnsiTheme="minorHAnsi" w:cstheme="minorHAnsi"/>
                      <w:sz w:val="16"/>
                      <w:szCs w:val="16"/>
                    </w:rPr>
                    <w:t>Module No:</w:t>
                  </w:r>
                  <w:r w:rsidRPr="00B0262D">
                    <w:rPr>
                      <w:rFonts w:asciiTheme="minorHAnsi" w:eastAsia="Arial" w:hAnsiTheme="minorHAnsi" w:cstheme="minorHAnsi"/>
                      <w:i/>
                      <w:iCs/>
                      <w:color w:val="auto"/>
                      <w:sz w:val="16"/>
                      <w:szCs w:val="16"/>
                    </w:rPr>
                    <w:t xml:space="preserve"> Practical applications of molecular biology and biotechnology (30 credits)</w:t>
                  </w:r>
                </w:p>
                <w:p w14:paraId="33AC8207" w14:textId="77777777" w:rsidR="00A551AA" w:rsidRPr="00B0262D" w:rsidRDefault="00A551AA" w:rsidP="00E45EDA">
                  <w:pPr>
                    <w:tabs>
                      <w:tab w:val="left" w:pos="317"/>
                    </w:tabs>
                    <w:jc w:val="both"/>
                    <w:rPr>
                      <w:rFonts w:asciiTheme="minorHAnsi" w:hAnsiTheme="minorHAnsi" w:cstheme="minorHAnsi"/>
                      <w:sz w:val="16"/>
                      <w:szCs w:val="16"/>
                    </w:rPr>
                  </w:pPr>
                </w:p>
                <w:p w14:paraId="7C052147" w14:textId="77777777" w:rsidR="00A551AA" w:rsidRPr="00B0262D" w:rsidRDefault="00A551AA" w:rsidP="00E45EDA">
                  <w:pPr>
                    <w:ind w:left="113" w:right="113"/>
                    <w:jc w:val="both"/>
                    <w:rPr>
                      <w:rFonts w:asciiTheme="minorHAnsi" w:hAnsiTheme="minorHAnsi" w:cstheme="minorHAnsi"/>
                      <w:sz w:val="16"/>
                      <w:szCs w:val="16"/>
                    </w:rPr>
                  </w:pPr>
                </w:p>
              </w:tc>
              <w:tc>
                <w:tcPr>
                  <w:tcW w:w="826" w:type="dxa"/>
                  <w:shd w:val="clear" w:color="auto" w:fill="auto"/>
                  <w:textDirection w:val="btLr"/>
                </w:tcPr>
                <w:p w14:paraId="6BDA9FB8" w14:textId="77777777" w:rsidR="00A551AA" w:rsidRPr="00B0262D" w:rsidRDefault="00A551AA" w:rsidP="00E45E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Arial" w:hAnsiTheme="minorHAnsi" w:cstheme="minorHAnsi"/>
                      <w:i/>
                      <w:iCs/>
                      <w:color w:val="auto"/>
                      <w:sz w:val="16"/>
                      <w:szCs w:val="16"/>
                    </w:rPr>
                  </w:pPr>
                  <w:r w:rsidRPr="00B0262D">
                    <w:rPr>
                      <w:rFonts w:asciiTheme="minorHAnsi" w:eastAsia="Arial" w:hAnsiTheme="minorHAnsi" w:cstheme="minorHAnsi"/>
                      <w:sz w:val="16"/>
                      <w:szCs w:val="16"/>
                    </w:rPr>
                    <w:t xml:space="preserve">Module No: </w:t>
                  </w:r>
                  <w:r w:rsidRPr="00B0262D">
                    <w:rPr>
                      <w:rFonts w:asciiTheme="minorHAnsi" w:eastAsia="Arial" w:hAnsiTheme="minorHAnsi" w:cstheme="minorHAnsi"/>
                      <w:i/>
                      <w:iCs/>
                      <w:color w:val="auto"/>
                      <w:sz w:val="16"/>
                      <w:szCs w:val="16"/>
                    </w:rPr>
                    <w:t>Infectious diseases, immunity and human health (</w:t>
                  </w:r>
                  <w:r>
                    <w:rPr>
                      <w:rFonts w:asciiTheme="minorHAnsi" w:eastAsia="Arial" w:hAnsiTheme="minorHAnsi" w:cstheme="minorHAnsi"/>
                      <w:i/>
                      <w:iCs/>
                      <w:color w:val="auto"/>
                      <w:sz w:val="16"/>
                      <w:szCs w:val="16"/>
                    </w:rPr>
                    <w:t>15</w:t>
                  </w:r>
                  <w:r w:rsidRPr="00B0262D">
                    <w:rPr>
                      <w:rFonts w:asciiTheme="minorHAnsi" w:eastAsia="Arial" w:hAnsiTheme="minorHAnsi" w:cstheme="minorHAnsi"/>
                      <w:i/>
                      <w:iCs/>
                      <w:color w:val="auto"/>
                      <w:sz w:val="16"/>
                      <w:szCs w:val="16"/>
                    </w:rPr>
                    <w:t xml:space="preserve"> credits)</w:t>
                  </w:r>
                </w:p>
                <w:p w14:paraId="3D2E4AA8" w14:textId="77777777" w:rsidR="00A551AA" w:rsidRPr="00B0262D" w:rsidRDefault="00A551AA" w:rsidP="00E45EDA">
                  <w:pPr>
                    <w:tabs>
                      <w:tab w:val="left" w:pos="317"/>
                    </w:tabs>
                    <w:jc w:val="both"/>
                    <w:rPr>
                      <w:rFonts w:asciiTheme="minorHAnsi" w:hAnsiTheme="minorHAnsi" w:cstheme="minorHAnsi"/>
                      <w:sz w:val="16"/>
                      <w:szCs w:val="16"/>
                    </w:rPr>
                  </w:pPr>
                </w:p>
                <w:p w14:paraId="33F2EFC4" w14:textId="77777777" w:rsidR="00A551AA" w:rsidRPr="00B0262D" w:rsidRDefault="00A551AA" w:rsidP="00E45EDA">
                  <w:pPr>
                    <w:ind w:left="113" w:right="113"/>
                    <w:jc w:val="both"/>
                    <w:rPr>
                      <w:rFonts w:asciiTheme="minorHAnsi" w:hAnsiTheme="minorHAnsi" w:cstheme="minorHAnsi"/>
                      <w:sz w:val="16"/>
                      <w:szCs w:val="16"/>
                    </w:rPr>
                  </w:pPr>
                </w:p>
              </w:tc>
            </w:tr>
            <w:tr w:rsidR="00A551AA" w:rsidRPr="005E48D1" w14:paraId="43935AD9" w14:textId="77777777" w:rsidTr="00E45EDA">
              <w:trPr>
                <w:jc w:val="center"/>
              </w:trPr>
              <w:tc>
                <w:tcPr>
                  <w:tcW w:w="4219" w:type="dxa"/>
                  <w:shd w:val="clear" w:color="auto" w:fill="F2F2F2" w:themeFill="background1" w:themeFillShade="F2"/>
                </w:tcPr>
                <w:p w14:paraId="302914E8" w14:textId="77777777" w:rsidR="00A551AA" w:rsidRPr="005E48D1" w:rsidRDefault="00A551AA" w:rsidP="00E45EDA">
                  <w:pPr>
                    <w:rPr>
                      <w:rFonts w:asciiTheme="minorHAnsi" w:hAnsiTheme="minorHAnsi" w:cstheme="minorHAnsi"/>
                      <w:sz w:val="16"/>
                      <w:szCs w:val="16"/>
                    </w:rPr>
                  </w:pPr>
                  <w:r w:rsidRPr="005E48D1">
                    <w:rPr>
                      <w:rFonts w:asciiTheme="minorHAnsi" w:eastAsia="Arial" w:hAnsiTheme="minorHAnsi" w:cstheme="minorHAnsi"/>
                      <w:b/>
                      <w:bCs/>
                      <w:sz w:val="16"/>
                      <w:szCs w:val="16"/>
                    </w:rPr>
                    <w:t>A) Knowledge and understanding of:</w:t>
                  </w:r>
                </w:p>
              </w:tc>
              <w:tc>
                <w:tcPr>
                  <w:tcW w:w="5203" w:type="dxa"/>
                  <w:gridSpan w:val="10"/>
                  <w:shd w:val="clear" w:color="auto" w:fill="F2F2F2" w:themeFill="background1" w:themeFillShade="F2"/>
                </w:tcPr>
                <w:p w14:paraId="3313D29C" w14:textId="77777777" w:rsidR="00A551AA" w:rsidRPr="005E48D1" w:rsidRDefault="00A551AA" w:rsidP="00E45EDA">
                  <w:pPr>
                    <w:rPr>
                      <w:rFonts w:asciiTheme="minorHAnsi" w:hAnsiTheme="minorHAnsi" w:cstheme="minorHAnsi"/>
                      <w:sz w:val="16"/>
                      <w:szCs w:val="16"/>
                    </w:rPr>
                  </w:pPr>
                </w:p>
              </w:tc>
              <w:tc>
                <w:tcPr>
                  <w:tcW w:w="826" w:type="dxa"/>
                  <w:shd w:val="clear" w:color="auto" w:fill="F2F2F2" w:themeFill="background1" w:themeFillShade="F2"/>
                </w:tcPr>
                <w:p w14:paraId="1A838BB5" w14:textId="77777777" w:rsidR="00A551AA" w:rsidRPr="005E48D1" w:rsidRDefault="00A551AA" w:rsidP="00E45EDA">
                  <w:pPr>
                    <w:rPr>
                      <w:rFonts w:asciiTheme="minorHAnsi" w:hAnsiTheme="minorHAnsi" w:cstheme="minorHAnsi"/>
                      <w:sz w:val="16"/>
                      <w:szCs w:val="16"/>
                    </w:rPr>
                  </w:pPr>
                </w:p>
              </w:tc>
            </w:tr>
            <w:tr w:rsidR="00A551AA" w:rsidRPr="005E48D1" w14:paraId="07C9B0B1" w14:textId="77777777" w:rsidTr="00E45EDA">
              <w:trPr>
                <w:jc w:val="center"/>
              </w:trPr>
              <w:tc>
                <w:tcPr>
                  <w:tcW w:w="4219" w:type="dxa"/>
                  <w:shd w:val="clear" w:color="auto" w:fill="auto"/>
                </w:tcPr>
                <w:p w14:paraId="0711043D" w14:textId="77777777" w:rsidR="00A551AA" w:rsidRPr="00830622" w:rsidRDefault="00A551AA" w:rsidP="00E45EDA">
                  <w:pPr>
                    <w:rPr>
                      <w:rFonts w:asciiTheme="minorHAnsi" w:hAnsiTheme="minorHAnsi" w:cstheme="minorHAnsi"/>
                      <w:b/>
                      <w:sz w:val="18"/>
                      <w:szCs w:val="18"/>
                    </w:rPr>
                  </w:pPr>
                  <w:r w:rsidRPr="00830622">
                    <w:rPr>
                      <w:rFonts w:asciiTheme="minorHAnsi" w:hAnsiTheme="minorHAnsi" w:cstheme="minorHAnsi"/>
                      <w:sz w:val="18"/>
                      <w:szCs w:val="18"/>
                      <w:lang w:val="en-GB"/>
                    </w:rPr>
                    <w:t>Demonstrate knowledge and understanding of practical laboratory techniques, including data collection, analysis, interpretation and evaluation of the results, testing of hypotheses.</w:t>
                  </w:r>
                </w:p>
              </w:tc>
              <w:tc>
                <w:tcPr>
                  <w:tcW w:w="640" w:type="dxa"/>
                </w:tcPr>
                <w:p w14:paraId="32DC3DA0" w14:textId="77777777" w:rsidR="00A551AA" w:rsidRPr="005E48D1" w:rsidRDefault="00A551AA" w:rsidP="00E45EDA">
                  <w:pPr>
                    <w:rPr>
                      <w:rFonts w:asciiTheme="minorHAnsi" w:hAnsiTheme="minorHAnsi" w:cstheme="minorHAnsi"/>
                      <w:sz w:val="16"/>
                      <w:szCs w:val="16"/>
                    </w:rPr>
                  </w:pPr>
                  <w:r w:rsidRPr="00B722B9">
                    <w:rPr>
                      <w:rFonts w:asciiTheme="minorHAnsi" w:hAnsiTheme="minorHAnsi" w:cstheme="minorHAnsi"/>
                      <w:sz w:val="44"/>
                      <w:szCs w:val="44"/>
                    </w:rPr>
                    <w:t>√</w:t>
                  </w:r>
                  <w:r>
                    <w:rPr>
                      <w:rFonts w:asciiTheme="minorHAnsi" w:hAnsiTheme="minorHAnsi" w:cstheme="minorHAnsi"/>
                      <w:noProof/>
                      <w:sz w:val="16"/>
                      <w:szCs w:val="16"/>
                      <w:lang w:val="en-GB" w:eastAsia="en-GB"/>
                    </w:rPr>
                    <mc:AlternateContent>
                      <mc:Choice Requires="wpc">
                        <w:drawing>
                          <wp:inline distT="0" distB="0" distL="0" distR="0" wp14:anchorId="7DCE18F8" wp14:editId="66A0CC7D">
                            <wp:extent cx="269240" cy="156845"/>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1D6191A9" id="Canvas 3" o:spid="_x0000_s1026" editas="canvas" style="width:21.2pt;height:12.35pt;mso-position-horizontal-relative:char;mso-position-vertical-relative:line" coordsize="269240,15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">
                            <v:shape id="_x0000_s1027" type="#_x0000_t75" style="position:absolute;width:269240;height:156845;visibility:visible;mso-wrap-style:square">
                              <v:fill o:detectmouseclick="t"/>
                              <v:path o:connecttype="none"/>
                            </v:shape>
                            <w10:anchorlock/>
                          </v:group>
                        </w:pict>
                      </mc:Fallback>
                    </mc:AlternateContent>
                  </w:r>
                </w:p>
              </w:tc>
              <w:tc>
                <w:tcPr>
                  <w:tcW w:w="428" w:type="dxa"/>
                </w:tcPr>
                <w:p w14:paraId="4634F612" w14:textId="77777777" w:rsidR="00A551AA" w:rsidRPr="005E48D1" w:rsidRDefault="00A551AA" w:rsidP="00E45EDA">
                  <w:pPr>
                    <w:rPr>
                      <w:rFonts w:asciiTheme="minorHAnsi" w:hAnsiTheme="minorHAnsi" w:cstheme="minorHAnsi"/>
                      <w:sz w:val="16"/>
                      <w:szCs w:val="16"/>
                    </w:rPr>
                  </w:pPr>
                  <w:r w:rsidRPr="00B6395A">
                    <w:rPr>
                      <w:rFonts w:asciiTheme="minorHAnsi" w:hAnsiTheme="minorHAnsi" w:cstheme="minorHAnsi"/>
                      <w:sz w:val="44"/>
                      <w:szCs w:val="44"/>
                    </w:rPr>
                    <w:t>√</w:t>
                  </w:r>
                </w:p>
              </w:tc>
              <w:tc>
                <w:tcPr>
                  <w:tcW w:w="450" w:type="dxa"/>
                </w:tcPr>
                <w:p w14:paraId="78D0ED4C" w14:textId="77777777" w:rsidR="00A551AA" w:rsidRPr="005E48D1" w:rsidRDefault="00A551AA" w:rsidP="00E45EDA">
                  <w:pPr>
                    <w:rPr>
                      <w:rFonts w:asciiTheme="minorHAnsi" w:hAnsiTheme="minorHAnsi" w:cstheme="minorHAnsi"/>
                      <w:sz w:val="16"/>
                      <w:szCs w:val="16"/>
                    </w:rPr>
                  </w:pPr>
                  <w:r w:rsidRPr="00B6395A">
                    <w:rPr>
                      <w:rFonts w:asciiTheme="minorHAnsi" w:hAnsiTheme="minorHAnsi" w:cstheme="minorHAnsi"/>
                      <w:sz w:val="44"/>
                      <w:szCs w:val="44"/>
                    </w:rPr>
                    <w:t>√</w:t>
                  </w:r>
                </w:p>
              </w:tc>
              <w:tc>
                <w:tcPr>
                  <w:tcW w:w="425" w:type="dxa"/>
                </w:tcPr>
                <w:p w14:paraId="022C77DF" w14:textId="77777777" w:rsidR="00A551AA" w:rsidRPr="005E48D1" w:rsidRDefault="00A551AA" w:rsidP="00E45EDA">
                  <w:pPr>
                    <w:rPr>
                      <w:rFonts w:asciiTheme="minorHAnsi" w:hAnsiTheme="minorHAnsi" w:cstheme="minorHAnsi"/>
                      <w:sz w:val="16"/>
                      <w:szCs w:val="16"/>
                    </w:rPr>
                  </w:pPr>
                  <w:r w:rsidRPr="00B6395A">
                    <w:rPr>
                      <w:rFonts w:asciiTheme="minorHAnsi" w:hAnsiTheme="minorHAnsi" w:cstheme="minorHAnsi"/>
                      <w:sz w:val="44"/>
                      <w:szCs w:val="44"/>
                    </w:rPr>
                    <w:t>√</w:t>
                  </w:r>
                </w:p>
              </w:tc>
              <w:tc>
                <w:tcPr>
                  <w:tcW w:w="425" w:type="dxa"/>
                </w:tcPr>
                <w:p w14:paraId="7EFF51D7" w14:textId="77777777" w:rsidR="00A551AA" w:rsidRPr="005E48D1" w:rsidRDefault="00A551AA" w:rsidP="00E45EDA">
                  <w:pPr>
                    <w:rPr>
                      <w:rFonts w:asciiTheme="minorHAnsi" w:hAnsiTheme="minorHAnsi" w:cstheme="minorHAnsi"/>
                      <w:sz w:val="16"/>
                      <w:szCs w:val="16"/>
                    </w:rPr>
                  </w:pPr>
                  <w:r w:rsidRPr="00B6395A">
                    <w:rPr>
                      <w:rFonts w:asciiTheme="minorHAnsi" w:hAnsiTheme="minorHAnsi" w:cstheme="minorHAnsi"/>
                      <w:sz w:val="44"/>
                      <w:szCs w:val="44"/>
                    </w:rPr>
                    <w:t>√</w:t>
                  </w:r>
                </w:p>
              </w:tc>
              <w:tc>
                <w:tcPr>
                  <w:tcW w:w="567" w:type="dxa"/>
                </w:tcPr>
                <w:p w14:paraId="23F3AF47" w14:textId="77777777" w:rsidR="00A551AA" w:rsidRPr="005E48D1" w:rsidRDefault="00A551AA" w:rsidP="00E45EDA">
                  <w:pPr>
                    <w:rPr>
                      <w:rFonts w:asciiTheme="minorHAnsi" w:hAnsiTheme="minorHAnsi" w:cstheme="minorHAnsi"/>
                      <w:sz w:val="16"/>
                      <w:szCs w:val="16"/>
                    </w:rPr>
                  </w:pPr>
                  <w:r w:rsidRPr="00B6395A">
                    <w:rPr>
                      <w:rFonts w:asciiTheme="minorHAnsi" w:hAnsiTheme="minorHAnsi" w:cstheme="minorHAnsi"/>
                      <w:sz w:val="44"/>
                      <w:szCs w:val="44"/>
                    </w:rPr>
                    <w:t>√</w:t>
                  </w:r>
                </w:p>
              </w:tc>
              <w:tc>
                <w:tcPr>
                  <w:tcW w:w="425" w:type="dxa"/>
                </w:tcPr>
                <w:p w14:paraId="5697FF3F" w14:textId="77777777" w:rsidR="00A551AA" w:rsidRPr="005E48D1" w:rsidRDefault="00A551AA" w:rsidP="00E45EDA">
                  <w:pPr>
                    <w:rPr>
                      <w:rFonts w:asciiTheme="minorHAnsi" w:hAnsiTheme="minorHAnsi" w:cstheme="minorHAnsi"/>
                      <w:sz w:val="16"/>
                      <w:szCs w:val="16"/>
                    </w:rPr>
                  </w:pPr>
                  <w:r w:rsidRPr="00B6395A">
                    <w:rPr>
                      <w:rFonts w:asciiTheme="minorHAnsi" w:hAnsiTheme="minorHAnsi" w:cstheme="minorHAnsi"/>
                      <w:sz w:val="44"/>
                      <w:szCs w:val="44"/>
                    </w:rPr>
                    <w:t>√</w:t>
                  </w:r>
                </w:p>
              </w:tc>
              <w:tc>
                <w:tcPr>
                  <w:tcW w:w="426" w:type="dxa"/>
                </w:tcPr>
                <w:p w14:paraId="20280687" w14:textId="77777777" w:rsidR="00A551AA" w:rsidRPr="005E48D1" w:rsidRDefault="00A551AA" w:rsidP="00E45EDA">
                  <w:pPr>
                    <w:rPr>
                      <w:rFonts w:asciiTheme="minorHAnsi" w:hAnsiTheme="minorHAnsi" w:cstheme="minorHAnsi"/>
                      <w:sz w:val="16"/>
                      <w:szCs w:val="16"/>
                    </w:rPr>
                  </w:pPr>
                  <w:r w:rsidRPr="00B6395A">
                    <w:rPr>
                      <w:rFonts w:asciiTheme="minorHAnsi" w:hAnsiTheme="minorHAnsi" w:cstheme="minorHAnsi"/>
                      <w:sz w:val="44"/>
                      <w:szCs w:val="44"/>
                    </w:rPr>
                    <w:t>√</w:t>
                  </w:r>
                </w:p>
              </w:tc>
              <w:tc>
                <w:tcPr>
                  <w:tcW w:w="708" w:type="dxa"/>
                </w:tcPr>
                <w:p w14:paraId="3A8F3F70" w14:textId="77777777" w:rsidR="00A551AA" w:rsidRPr="005E48D1" w:rsidRDefault="00A551AA" w:rsidP="00E45EDA">
                  <w:pPr>
                    <w:rPr>
                      <w:rFonts w:asciiTheme="minorHAnsi" w:hAnsiTheme="minorHAnsi" w:cstheme="minorHAnsi"/>
                      <w:sz w:val="16"/>
                      <w:szCs w:val="16"/>
                    </w:rPr>
                  </w:pPr>
                  <w:r w:rsidRPr="00B6395A">
                    <w:rPr>
                      <w:rFonts w:asciiTheme="minorHAnsi" w:hAnsiTheme="minorHAnsi" w:cstheme="minorHAnsi"/>
                      <w:sz w:val="44"/>
                      <w:szCs w:val="44"/>
                    </w:rPr>
                    <w:t>√</w:t>
                  </w:r>
                </w:p>
              </w:tc>
              <w:tc>
                <w:tcPr>
                  <w:tcW w:w="709" w:type="dxa"/>
                </w:tcPr>
                <w:p w14:paraId="24816FB9" w14:textId="77777777" w:rsidR="00A551AA" w:rsidRPr="005E48D1" w:rsidRDefault="00A551AA" w:rsidP="00E45EDA">
                  <w:pPr>
                    <w:rPr>
                      <w:rFonts w:asciiTheme="minorHAnsi" w:hAnsiTheme="minorHAnsi" w:cstheme="minorHAnsi"/>
                      <w:sz w:val="16"/>
                      <w:szCs w:val="16"/>
                    </w:rPr>
                  </w:pPr>
                  <w:r w:rsidRPr="00B6395A">
                    <w:rPr>
                      <w:rFonts w:asciiTheme="minorHAnsi" w:hAnsiTheme="minorHAnsi" w:cstheme="minorHAnsi"/>
                      <w:sz w:val="44"/>
                      <w:szCs w:val="44"/>
                    </w:rPr>
                    <w:t>√</w:t>
                  </w:r>
                </w:p>
              </w:tc>
              <w:tc>
                <w:tcPr>
                  <w:tcW w:w="826" w:type="dxa"/>
                </w:tcPr>
                <w:p w14:paraId="14A7E35A" w14:textId="77777777" w:rsidR="00A551AA" w:rsidRPr="005E48D1" w:rsidRDefault="00A551AA" w:rsidP="00E45EDA">
                  <w:pPr>
                    <w:rPr>
                      <w:rFonts w:asciiTheme="minorHAnsi" w:hAnsiTheme="minorHAnsi" w:cstheme="minorHAnsi"/>
                      <w:sz w:val="16"/>
                      <w:szCs w:val="16"/>
                    </w:rPr>
                  </w:pPr>
                  <w:r w:rsidRPr="00B6395A">
                    <w:rPr>
                      <w:rFonts w:asciiTheme="minorHAnsi" w:hAnsiTheme="minorHAnsi" w:cstheme="minorHAnsi"/>
                      <w:sz w:val="44"/>
                      <w:szCs w:val="44"/>
                    </w:rPr>
                    <w:t>√</w:t>
                  </w:r>
                </w:p>
              </w:tc>
            </w:tr>
            <w:tr w:rsidR="00A551AA" w:rsidRPr="005E48D1" w14:paraId="1247EAE6" w14:textId="77777777" w:rsidTr="00E45EDA">
              <w:trPr>
                <w:jc w:val="center"/>
              </w:trPr>
              <w:tc>
                <w:tcPr>
                  <w:tcW w:w="4219" w:type="dxa"/>
                  <w:shd w:val="clear" w:color="auto" w:fill="auto"/>
                </w:tcPr>
                <w:p w14:paraId="5F8C243B" w14:textId="77777777" w:rsidR="00A551AA" w:rsidRPr="00830622" w:rsidRDefault="00A551AA" w:rsidP="00E45EDA">
                  <w:pPr>
                    <w:rPr>
                      <w:rFonts w:asciiTheme="minorHAnsi" w:hAnsiTheme="minorHAnsi" w:cstheme="minorHAnsi"/>
                      <w:sz w:val="18"/>
                      <w:szCs w:val="18"/>
                      <w:lang w:val="en-GB"/>
                    </w:rPr>
                  </w:pPr>
                  <w:r w:rsidRPr="00830622">
                    <w:rPr>
                      <w:rFonts w:asciiTheme="minorHAnsi" w:hAnsiTheme="minorHAnsi" w:cstheme="minorHAnsi"/>
                      <w:sz w:val="18"/>
                      <w:szCs w:val="18"/>
                      <w:lang w:val="en-GB"/>
                    </w:rPr>
                    <w:t>Place the experimental work in context and to suggest lines of further investigation</w:t>
                  </w:r>
                </w:p>
              </w:tc>
              <w:tc>
                <w:tcPr>
                  <w:tcW w:w="640" w:type="dxa"/>
                </w:tcPr>
                <w:p w14:paraId="1E56D28A" w14:textId="77777777" w:rsidR="00A551AA" w:rsidRPr="00B722B9" w:rsidRDefault="00A551AA" w:rsidP="00E45EDA">
                  <w:pPr>
                    <w:rPr>
                      <w:rFonts w:asciiTheme="minorHAnsi" w:hAnsiTheme="minorHAnsi" w:cstheme="minorHAnsi"/>
                      <w:sz w:val="44"/>
                      <w:szCs w:val="44"/>
                    </w:rPr>
                  </w:pPr>
                  <w:r w:rsidRPr="00B6395A">
                    <w:rPr>
                      <w:rFonts w:asciiTheme="minorHAnsi" w:hAnsiTheme="minorHAnsi" w:cstheme="minorHAnsi"/>
                      <w:sz w:val="44"/>
                      <w:szCs w:val="44"/>
                    </w:rPr>
                    <w:t>√</w:t>
                  </w:r>
                </w:p>
              </w:tc>
              <w:tc>
                <w:tcPr>
                  <w:tcW w:w="428" w:type="dxa"/>
                </w:tcPr>
                <w:p w14:paraId="03D7A937" w14:textId="77777777" w:rsidR="00A551AA" w:rsidRPr="00B6395A" w:rsidRDefault="00A551AA" w:rsidP="00E45EDA">
                  <w:pPr>
                    <w:rPr>
                      <w:rFonts w:asciiTheme="minorHAnsi" w:hAnsiTheme="minorHAnsi" w:cstheme="minorHAnsi"/>
                      <w:sz w:val="44"/>
                      <w:szCs w:val="44"/>
                    </w:rPr>
                  </w:pPr>
                </w:p>
              </w:tc>
              <w:tc>
                <w:tcPr>
                  <w:tcW w:w="450" w:type="dxa"/>
                </w:tcPr>
                <w:p w14:paraId="0383557C" w14:textId="77777777" w:rsidR="00A551AA" w:rsidRPr="00B6395A" w:rsidRDefault="00A551AA" w:rsidP="00E45EDA">
                  <w:pPr>
                    <w:rPr>
                      <w:rFonts w:asciiTheme="minorHAnsi" w:hAnsiTheme="minorHAnsi" w:cstheme="minorHAnsi"/>
                      <w:sz w:val="44"/>
                      <w:szCs w:val="44"/>
                    </w:rPr>
                  </w:pPr>
                </w:p>
              </w:tc>
              <w:tc>
                <w:tcPr>
                  <w:tcW w:w="425" w:type="dxa"/>
                </w:tcPr>
                <w:p w14:paraId="607339DB" w14:textId="77777777" w:rsidR="00A551AA" w:rsidRPr="00B6395A" w:rsidRDefault="00A551AA" w:rsidP="00E45EDA">
                  <w:pPr>
                    <w:rPr>
                      <w:rFonts w:asciiTheme="minorHAnsi" w:hAnsiTheme="minorHAnsi" w:cstheme="minorHAnsi"/>
                      <w:sz w:val="44"/>
                      <w:szCs w:val="44"/>
                    </w:rPr>
                  </w:pPr>
                </w:p>
              </w:tc>
              <w:tc>
                <w:tcPr>
                  <w:tcW w:w="425" w:type="dxa"/>
                </w:tcPr>
                <w:p w14:paraId="3F7F6F29" w14:textId="77777777" w:rsidR="00A551AA" w:rsidRPr="00B6395A" w:rsidRDefault="00A551AA" w:rsidP="00E45EDA">
                  <w:pPr>
                    <w:rPr>
                      <w:rFonts w:asciiTheme="minorHAnsi" w:hAnsiTheme="minorHAnsi" w:cstheme="minorHAnsi"/>
                      <w:sz w:val="44"/>
                      <w:szCs w:val="44"/>
                    </w:rPr>
                  </w:pPr>
                </w:p>
              </w:tc>
              <w:tc>
                <w:tcPr>
                  <w:tcW w:w="567" w:type="dxa"/>
                </w:tcPr>
                <w:p w14:paraId="16D84141" w14:textId="77777777" w:rsidR="00A551AA" w:rsidRPr="00B6395A" w:rsidRDefault="00A551AA" w:rsidP="00E45EDA">
                  <w:pPr>
                    <w:rPr>
                      <w:rFonts w:asciiTheme="minorHAnsi" w:hAnsiTheme="minorHAnsi" w:cstheme="minorHAnsi"/>
                      <w:sz w:val="44"/>
                      <w:szCs w:val="44"/>
                    </w:rPr>
                  </w:pPr>
                </w:p>
              </w:tc>
              <w:tc>
                <w:tcPr>
                  <w:tcW w:w="425" w:type="dxa"/>
                </w:tcPr>
                <w:p w14:paraId="014C076D" w14:textId="77777777" w:rsidR="00A551AA" w:rsidRPr="00B6395A" w:rsidRDefault="00A551AA" w:rsidP="00E45EDA">
                  <w:pPr>
                    <w:rPr>
                      <w:rFonts w:asciiTheme="minorHAnsi" w:hAnsiTheme="minorHAnsi" w:cstheme="minorHAnsi"/>
                      <w:sz w:val="44"/>
                      <w:szCs w:val="44"/>
                    </w:rPr>
                  </w:pPr>
                </w:p>
              </w:tc>
              <w:tc>
                <w:tcPr>
                  <w:tcW w:w="426" w:type="dxa"/>
                </w:tcPr>
                <w:p w14:paraId="5CC58589" w14:textId="77777777" w:rsidR="00A551AA" w:rsidRPr="00B6395A" w:rsidRDefault="00A551AA" w:rsidP="00E45EDA">
                  <w:pPr>
                    <w:rPr>
                      <w:rFonts w:asciiTheme="minorHAnsi" w:hAnsiTheme="minorHAnsi" w:cstheme="minorHAnsi"/>
                      <w:sz w:val="44"/>
                      <w:szCs w:val="44"/>
                    </w:rPr>
                  </w:pPr>
                </w:p>
              </w:tc>
              <w:tc>
                <w:tcPr>
                  <w:tcW w:w="708" w:type="dxa"/>
                </w:tcPr>
                <w:p w14:paraId="20A0C7AB" w14:textId="77777777" w:rsidR="00A551AA" w:rsidRPr="00B6395A" w:rsidRDefault="00A551AA" w:rsidP="00E45EDA">
                  <w:pPr>
                    <w:rPr>
                      <w:rFonts w:asciiTheme="minorHAnsi" w:hAnsiTheme="minorHAnsi" w:cstheme="minorHAnsi"/>
                      <w:sz w:val="44"/>
                      <w:szCs w:val="44"/>
                    </w:rPr>
                  </w:pPr>
                  <w:r w:rsidRPr="00B6395A">
                    <w:rPr>
                      <w:rFonts w:asciiTheme="minorHAnsi" w:hAnsiTheme="minorHAnsi" w:cstheme="minorHAnsi"/>
                      <w:sz w:val="44"/>
                      <w:szCs w:val="44"/>
                    </w:rPr>
                    <w:t>√</w:t>
                  </w:r>
                </w:p>
              </w:tc>
              <w:tc>
                <w:tcPr>
                  <w:tcW w:w="709" w:type="dxa"/>
                </w:tcPr>
                <w:p w14:paraId="5318A377" w14:textId="77777777" w:rsidR="00A551AA" w:rsidRPr="00B6395A" w:rsidRDefault="00A551AA" w:rsidP="00E45EDA">
                  <w:pPr>
                    <w:rPr>
                      <w:rFonts w:asciiTheme="minorHAnsi" w:hAnsiTheme="minorHAnsi" w:cstheme="minorHAnsi"/>
                      <w:sz w:val="44"/>
                      <w:szCs w:val="44"/>
                    </w:rPr>
                  </w:pPr>
                  <w:r w:rsidRPr="00B6395A">
                    <w:rPr>
                      <w:rFonts w:asciiTheme="minorHAnsi" w:hAnsiTheme="minorHAnsi" w:cstheme="minorHAnsi"/>
                      <w:sz w:val="44"/>
                      <w:szCs w:val="44"/>
                    </w:rPr>
                    <w:t>√</w:t>
                  </w:r>
                </w:p>
              </w:tc>
              <w:tc>
                <w:tcPr>
                  <w:tcW w:w="826" w:type="dxa"/>
                </w:tcPr>
                <w:p w14:paraId="7343FCD8" w14:textId="77777777" w:rsidR="00A551AA" w:rsidRPr="00B6395A" w:rsidRDefault="00A551AA" w:rsidP="00E45EDA">
                  <w:pPr>
                    <w:rPr>
                      <w:rFonts w:asciiTheme="minorHAnsi" w:hAnsiTheme="minorHAnsi" w:cstheme="minorHAnsi"/>
                      <w:sz w:val="44"/>
                      <w:szCs w:val="44"/>
                    </w:rPr>
                  </w:pPr>
                  <w:r w:rsidRPr="00B6395A">
                    <w:rPr>
                      <w:rFonts w:asciiTheme="minorHAnsi" w:hAnsiTheme="minorHAnsi" w:cstheme="minorHAnsi"/>
                      <w:sz w:val="44"/>
                      <w:szCs w:val="44"/>
                    </w:rPr>
                    <w:t>√</w:t>
                  </w:r>
                </w:p>
              </w:tc>
            </w:tr>
            <w:tr w:rsidR="00A551AA" w:rsidRPr="005E48D1" w14:paraId="22EF4E13" w14:textId="77777777" w:rsidTr="00E45EDA">
              <w:trPr>
                <w:trHeight w:val="845"/>
                <w:jc w:val="center"/>
              </w:trPr>
              <w:tc>
                <w:tcPr>
                  <w:tcW w:w="4219" w:type="dxa"/>
                  <w:shd w:val="clear" w:color="auto" w:fill="auto"/>
                </w:tcPr>
                <w:p w14:paraId="6C0B39EA" w14:textId="77777777" w:rsidR="00A551AA" w:rsidRPr="005E48D1" w:rsidRDefault="00A551AA" w:rsidP="00E45EDA">
                  <w:pPr>
                    <w:autoSpaceDE w:val="0"/>
                    <w:autoSpaceDN w:val="0"/>
                    <w:adjustRightInd w:val="0"/>
                    <w:ind w:right="148"/>
                    <w:jc w:val="both"/>
                    <w:rPr>
                      <w:rFonts w:asciiTheme="minorHAnsi" w:hAnsiTheme="minorHAnsi" w:cstheme="minorHAnsi"/>
                      <w:sz w:val="16"/>
                      <w:szCs w:val="16"/>
                      <w:lang w:val="en-GB"/>
                    </w:rPr>
                  </w:pPr>
                  <w:r w:rsidRPr="005E48D1">
                    <w:rPr>
                      <w:rFonts w:asciiTheme="minorHAnsi" w:hAnsiTheme="minorHAnsi" w:cstheme="minorHAnsi"/>
                      <w:sz w:val="16"/>
                      <w:szCs w:val="16"/>
                      <w:lang w:val="en-GB"/>
                    </w:rPr>
                    <w:lastRenderedPageBreak/>
                    <w:t xml:space="preserve">Understand and explain biological phenomena at a variety of levels (from molecular to ecological systems) and how evolutionary theory is relevant to </w:t>
                  </w:r>
                  <w:r>
                    <w:rPr>
                      <w:rFonts w:asciiTheme="minorHAnsi" w:hAnsiTheme="minorHAnsi" w:cstheme="minorHAnsi"/>
                      <w:sz w:val="16"/>
                      <w:szCs w:val="16"/>
                      <w:lang w:val="en-GB"/>
                    </w:rPr>
                    <w:t>biological processes</w:t>
                  </w:r>
                </w:p>
                <w:p w14:paraId="05B9C757" w14:textId="77777777" w:rsidR="00A551AA" w:rsidRPr="005E48D1" w:rsidRDefault="00A551AA" w:rsidP="00E45EDA">
                  <w:pPr>
                    <w:autoSpaceDE w:val="0"/>
                    <w:autoSpaceDN w:val="0"/>
                    <w:adjustRightInd w:val="0"/>
                    <w:rPr>
                      <w:rFonts w:asciiTheme="minorHAnsi" w:hAnsiTheme="minorHAnsi" w:cstheme="minorHAnsi"/>
                      <w:b/>
                      <w:sz w:val="16"/>
                      <w:szCs w:val="16"/>
                    </w:rPr>
                  </w:pPr>
                </w:p>
              </w:tc>
              <w:tc>
                <w:tcPr>
                  <w:tcW w:w="640" w:type="dxa"/>
                </w:tcPr>
                <w:p w14:paraId="4320F580" w14:textId="77777777" w:rsidR="00A551AA" w:rsidRPr="005E48D1" w:rsidRDefault="00A551AA" w:rsidP="00E45EDA">
                  <w:pPr>
                    <w:rPr>
                      <w:rFonts w:asciiTheme="minorHAnsi" w:hAnsiTheme="minorHAnsi" w:cstheme="minorHAnsi"/>
                      <w:sz w:val="16"/>
                      <w:szCs w:val="16"/>
                    </w:rPr>
                  </w:pPr>
                </w:p>
              </w:tc>
              <w:tc>
                <w:tcPr>
                  <w:tcW w:w="428" w:type="dxa"/>
                </w:tcPr>
                <w:p w14:paraId="6276FF5F" w14:textId="77777777" w:rsidR="00A551AA" w:rsidRPr="005E48D1" w:rsidRDefault="00A551AA" w:rsidP="00E45EDA">
                  <w:pPr>
                    <w:rPr>
                      <w:rFonts w:asciiTheme="minorHAnsi" w:hAnsiTheme="minorHAnsi" w:cstheme="minorHAnsi"/>
                      <w:sz w:val="16"/>
                      <w:szCs w:val="16"/>
                    </w:rPr>
                  </w:pPr>
                </w:p>
              </w:tc>
              <w:tc>
                <w:tcPr>
                  <w:tcW w:w="450" w:type="dxa"/>
                </w:tcPr>
                <w:p w14:paraId="0A2FD17B" w14:textId="77777777" w:rsidR="00A551AA" w:rsidRPr="005E48D1" w:rsidRDefault="00A551AA" w:rsidP="00E45EDA">
                  <w:pPr>
                    <w:rPr>
                      <w:rFonts w:asciiTheme="minorHAnsi" w:hAnsiTheme="minorHAnsi" w:cstheme="minorHAnsi"/>
                      <w:sz w:val="16"/>
                      <w:szCs w:val="16"/>
                    </w:rPr>
                  </w:pPr>
                  <w:r w:rsidRPr="00B722B9">
                    <w:rPr>
                      <w:rFonts w:asciiTheme="minorHAnsi" w:hAnsiTheme="minorHAnsi" w:cstheme="minorHAnsi"/>
                      <w:sz w:val="44"/>
                      <w:szCs w:val="44"/>
                    </w:rPr>
                    <w:t>√</w:t>
                  </w:r>
                </w:p>
              </w:tc>
              <w:tc>
                <w:tcPr>
                  <w:tcW w:w="425" w:type="dxa"/>
                </w:tcPr>
                <w:p w14:paraId="678419B9" w14:textId="77777777" w:rsidR="00A551AA" w:rsidRPr="005E48D1" w:rsidRDefault="00A551AA" w:rsidP="00E45EDA">
                  <w:pPr>
                    <w:rPr>
                      <w:rFonts w:asciiTheme="minorHAnsi" w:hAnsiTheme="minorHAnsi" w:cstheme="minorHAnsi"/>
                      <w:sz w:val="16"/>
                      <w:szCs w:val="16"/>
                    </w:rPr>
                  </w:pPr>
                  <w:r w:rsidRPr="00B722B9">
                    <w:rPr>
                      <w:rFonts w:asciiTheme="minorHAnsi" w:hAnsiTheme="minorHAnsi" w:cstheme="minorHAnsi"/>
                      <w:sz w:val="44"/>
                      <w:szCs w:val="44"/>
                    </w:rPr>
                    <w:t>√</w:t>
                  </w:r>
                </w:p>
              </w:tc>
              <w:tc>
                <w:tcPr>
                  <w:tcW w:w="425" w:type="dxa"/>
                </w:tcPr>
                <w:p w14:paraId="51DBB755" w14:textId="77777777" w:rsidR="00A551AA" w:rsidRPr="005E48D1" w:rsidRDefault="00A551AA" w:rsidP="00E45EDA">
                  <w:pPr>
                    <w:rPr>
                      <w:rFonts w:asciiTheme="minorHAnsi" w:hAnsiTheme="minorHAnsi" w:cstheme="minorHAnsi"/>
                      <w:sz w:val="16"/>
                      <w:szCs w:val="16"/>
                    </w:rPr>
                  </w:pPr>
                  <w:r w:rsidRPr="00B722B9">
                    <w:rPr>
                      <w:rFonts w:asciiTheme="minorHAnsi" w:hAnsiTheme="minorHAnsi" w:cstheme="minorHAnsi"/>
                      <w:sz w:val="44"/>
                      <w:szCs w:val="44"/>
                    </w:rPr>
                    <w:t>√</w:t>
                  </w:r>
                </w:p>
              </w:tc>
              <w:tc>
                <w:tcPr>
                  <w:tcW w:w="567" w:type="dxa"/>
                </w:tcPr>
                <w:p w14:paraId="75150BA5" w14:textId="77777777" w:rsidR="00A551AA" w:rsidRPr="005E48D1" w:rsidRDefault="00A551AA" w:rsidP="00E45EDA">
                  <w:pPr>
                    <w:rPr>
                      <w:rFonts w:asciiTheme="minorHAnsi" w:hAnsiTheme="minorHAnsi" w:cstheme="minorHAnsi"/>
                      <w:sz w:val="16"/>
                      <w:szCs w:val="16"/>
                    </w:rPr>
                  </w:pPr>
                  <w:r w:rsidRPr="00B722B9">
                    <w:rPr>
                      <w:rFonts w:asciiTheme="minorHAnsi" w:hAnsiTheme="minorHAnsi" w:cstheme="minorHAnsi"/>
                      <w:sz w:val="44"/>
                      <w:szCs w:val="44"/>
                    </w:rPr>
                    <w:t>√</w:t>
                  </w:r>
                </w:p>
              </w:tc>
              <w:tc>
                <w:tcPr>
                  <w:tcW w:w="425" w:type="dxa"/>
                </w:tcPr>
                <w:p w14:paraId="436CBBFE" w14:textId="77777777" w:rsidR="00A551AA" w:rsidRPr="005E48D1" w:rsidRDefault="00A551AA" w:rsidP="00E45EDA">
                  <w:pPr>
                    <w:rPr>
                      <w:rFonts w:asciiTheme="minorHAnsi" w:hAnsiTheme="minorHAnsi" w:cstheme="minorHAnsi"/>
                      <w:sz w:val="16"/>
                      <w:szCs w:val="16"/>
                    </w:rPr>
                  </w:pPr>
                </w:p>
              </w:tc>
              <w:tc>
                <w:tcPr>
                  <w:tcW w:w="426" w:type="dxa"/>
                </w:tcPr>
                <w:p w14:paraId="3D74CD46" w14:textId="77777777" w:rsidR="00A551AA" w:rsidRPr="005E48D1" w:rsidRDefault="00A551AA" w:rsidP="00E45EDA">
                  <w:pPr>
                    <w:rPr>
                      <w:rFonts w:asciiTheme="minorHAnsi" w:hAnsiTheme="minorHAnsi" w:cstheme="minorHAnsi"/>
                      <w:sz w:val="16"/>
                      <w:szCs w:val="16"/>
                    </w:rPr>
                  </w:pPr>
                  <w:r w:rsidRPr="00B722B9">
                    <w:rPr>
                      <w:rFonts w:asciiTheme="minorHAnsi" w:hAnsiTheme="minorHAnsi" w:cstheme="minorHAnsi"/>
                      <w:sz w:val="44"/>
                      <w:szCs w:val="44"/>
                    </w:rPr>
                    <w:t>√</w:t>
                  </w:r>
                </w:p>
              </w:tc>
              <w:tc>
                <w:tcPr>
                  <w:tcW w:w="708" w:type="dxa"/>
                </w:tcPr>
                <w:p w14:paraId="44F3D3A4" w14:textId="77777777" w:rsidR="00A551AA" w:rsidRPr="005E48D1" w:rsidRDefault="00A551AA" w:rsidP="00E45EDA">
                  <w:pPr>
                    <w:rPr>
                      <w:rFonts w:asciiTheme="minorHAnsi" w:hAnsiTheme="minorHAnsi" w:cstheme="minorHAnsi"/>
                      <w:sz w:val="16"/>
                      <w:szCs w:val="16"/>
                    </w:rPr>
                  </w:pPr>
                  <w:r w:rsidRPr="00B722B9">
                    <w:rPr>
                      <w:rFonts w:asciiTheme="minorHAnsi" w:hAnsiTheme="minorHAnsi" w:cstheme="minorHAnsi"/>
                      <w:sz w:val="44"/>
                      <w:szCs w:val="44"/>
                    </w:rPr>
                    <w:t>√</w:t>
                  </w:r>
                </w:p>
              </w:tc>
              <w:tc>
                <w:tcPr>
                  <w:tcW w:w="709" w:type="dxa"/>
                </w:tcPr>
                <w:p w14:paraId="590B12EB" w14:textId="77777777" w:rsidR="00A551AA" w:rsidRPr="005E48D1" w:rsidRDefault="00A551AA" w:rsidP="00E45EDA">
                  <w:pPr>
                    <w:rPr>
                      <w:rFonts w:asciiTheme="minorHAnsi" w:hAnsiTheme="minorHAnsi" w:cstheme="minorHAnsi"/>
                      <w:sz w:val="16"/>
                      <w:szCs w:val="16"/>
                    </w:rPr>
                  </w:pPr>
                  <w:r w:rsidRPr="00B722B9">
                    <w:rPr>
                      <w:rFonts w:asciiTheme="minorHAnsi" w:hAnsiTheme="minorHAnsi" w:cstheme="minorHAnsi"/>
                      <w:sz w:val="44"/>
                      <w:szCs w:val="44"/>
                    </w:rPr>
                    <w:t>√</w:t>
                  </w:r>
                </w:p>
              </w:tc>
              <w:tc>
                <w:tcPr>
                  <w:tcW w:w="826" w:type="dxa"/>
                </w:tcPr>
                <w:p w14:paraId="18E1A122" w14:textId="77777777" w:rsidR="00A551AA" w:rsidRPr="005E48D1" w:rsidRDefault="00A551AA" w:rsidP="00E45EDA">
                  <w:pPr>
                    <w:rPr>
                      <w:rFonts w:asciiTheme="minorHAnsi" w:hAnsiTheme="minorHAnsi" w:cstheme="minorHAnsi"/>
                      <w:sz w:val="16"/>
                      <w:szCs w:val="16"/>
                    </w:rPr>
                  </w:pPr>
                  <w:r w:rsidRPr="00B722B9">
                    <w:rPr>
                      <w:rFonts w:asciiTheme="minorHAnsi" w:hAnsiTheme="minorHAnsi" w:cstheme="minorHAnsi"/>
                      <w:sz w:val="44"/>
                      <w:szCs w:val="44"/>
                    </w:rPr>
                    <w:t>√</w:t>
                  </w:r>
                </w:p>
              </w:tc>
            </w:tr>
            <w:tr w:rsidR="00A551AA" w:rsidRPr="005E48D1" w14:paraId="027FC6CD" w14:textId="77777777" w:rsidTr="00E45EDA">
              <w:trPr>
                <w:jc w:val="center"/>
              </w:trPr>
              <w:tc>
                <w:tcPr>
                  <w:tcW w:w="4219" w:type="dxa"/>
                  <w:shd w:val="clear" w:color="auto" w:fill="auto"/>
                </w:tcPr>
                <w:p w14:paraId="5192F5A2" w14:textId="77777777" w:rsidR="00A551AA" w:rsidRPr="005E48D1" w:rsidRDefault="00A551AA" w:rsidP="00E45EDA">
                  <w:pPr>
                    <w:autoSpaceDE w:val="0"/>
                    <w:autoSpaceDN w:val="0"/>
                    <w:adjustRightInd w:val="0"/>
                    <w:ind w:right="148"/>
                    <w:jc w:val="both"/>
                    <w:rPr>
                      <w:rFonts w:asciiTheme="minorHAnsi" w:hAnsiTheme="minorHAnsi" w:cstheme="minorHAnsi"/>
                      <w:sz w:val="16"/>
                      <w:szCs w:val="16"/>
                      <w:lang w:val="en-GB"/>
                    </w:rPr>
                  </w:pPr>
                  <w:r w:rsidRPr="005E48D1">
                    <w:rPr>
                      <w:rFonts w:asciiTheme="minorHAnsi" w:hAnsiTheme="minorHAnsi" w:cstheme="minorHAnsi"/>
                      <w:sz w:val="16"/>
                      <w:szCs w:val="16"/>
                      <w:lang w:val="en-GB"/>
                    </w:rPr>
                    <w:t>Access and evaluate bioscience information from a variety of sources and to communicate the principles both orally and in writing in a way that is organised and topical, and recognises the limits of current hypotheses</w:t>
                  </w:r>
                </w:p>
                <w:p w14:paraId="0DE633AD" w14:textId="77777777" w:rsidR="00A551AA" w:rsidRPr="005E48D1" w:rsidRDefault="00A551AA" w:rsidP="00E45EDA">
                  <w:pPr>
                    <w:rPr>
                      <w:rFonts w:asciiTheme="minorHAnsi" w:hAnsiTheme="minorHAnsi" w:cstheme="minorHAnsi"/>
                      <w:b/>
                      <w:sz w:val="16"/>
                      <w:szCs w:val="16"/>
                    </w:rPr>
                  </w:pPr>
                </w:p>
              </w:tc>
              <w:tc>
                <w:tcPr>
                  <w:tcW w:w="640" w:type="dxa"/>
                </w:tcPr>
                <w:p w14:paraId="535935EF" w14:textId="77777777" w:rsidR="00A551AA" w:rsidRPr="005E48D1" w:rsidRDefault="00A551AA" w:rsidP="00E45EDA">
                  <w:pPr>
                    <w:rPr>
                      <w:rFonts w:asciiTheme="minorHAnsi" w:hAnsiTheme="minorHAnsi" w:cstheme="minorHAnsi"/>
                      <w:sz w:val="16"/>
                      <w:szCs w:val="16"/>
                    </w:rPr>
                  </w:pPr>
                  <w:r w:rsidRPr="007703FB">
                    <w:rPr>
                      <w:rFonts w:asciiTheme="minorHAnsi" w:hAnsiTheme="minorHAnsi" w:cstheme="minorHAnsi"/>
                      <w:sz w:val="44"/>
                      <w:szCs w:val="44"/>
                    </w:rPr>
                    <w:t>√</w:t>
                  </w:r>
                </w:p>
              </w:tc>
              <w:tc>
                <w:tcPr>
                  <w:tcW w:w="428" w:type="dxa"/>
                </w:tcPr>
                <w:p w14:paraId="2076F39C" w14:textId="77777777" w:rsidR="00A551AA" w:rsidRPr="005E48D1" w:rsidRDefault="00A551AA" w:rsidP="00E45EDA">
                  <w:pPr>
                    <w:rPr>
                      <w:rFonts w:asciiTheme="minorHAnsi" w:hAnsiTheme="minorHAnsi" w:cstheme="minorHAnsi"/>
                      <w:sz w:val="16"/>
                      <w:szCs w:val="16"/>
                    </w:rPr>
                  </w:pPr>
                  <w:r w:rsidRPr="007703FB">
                    <w:rPr>
                      <w:rFonts w:asciiTheme="minorHAnsi" w:hAnsiTheme="minorHAnsi" w:cstheme="minorHAnsi"/>
                      <w:sz w:val="44"/>
                      <w:szCs w:val="44"/>
                    </w:rPr>
                    <w:t>√</w:t>
                  </w:r>
                </w:p>
              </w:tc>
              <w:tc>
                <w:tcPr>
                  <w:tcW w:w="450" w:type="dxa"/>
                </w:tcPr>
                <w:p w14:paraId="0E6C5CB9" w14:textId="77777777" w:rsidR="00A551AA" w:rsidRPr="005E48D1" w:rsidRDefault="00A551AA" w:rsidP="00E45EDA">
                  <w:pPr>
                    <w:rPr>
                      <w:rFonts w:asciiTheme="minorHAnsi" w:hAnsiTheme="minorHAnsi" w:cstheme="minorHAnsi"/>
                      <w:sz w:val="16"/>
                      <w:szCs w:val="16"/>
                    </w:rPr>
                  </w:pPr>
                  <w:r w:rsidRPr="007703FB">
                    <w:rPr>
                      <w:rFonts w:asciiTheme="minorHAnsi" w:hAnsiTheme="minorHAnsi" w:cstheme="minorHAnsi"/>
                      <w:sz w:val="44"/>
                      <w:szCs w:val="44"/>
                    </w:rPr>
                    <w:t>√</w:t>
                  </w:r>
                </w:p>
              </w:tc>
              <w:tc>
                <w:tcPr>
                  <w:tcW w:w="425" w:type="dxa"/>
                </w:tcPr>
                <w:p w14:paraId="6E2DEFC2" w14:textId="77777777" w:rsidR="00A551AA" w:rsidRPr="005E48D1" w:rsidRDefault="00A551AA" w:rsidP="00E45EDA">
                  <w:pPr>
                    <w:rPr>
                      <w:rFonts w:asciiTheme="minorHAnsi" w:hAnsiTheme="minorHAnsi" w:cstheme="minorHAnsi"/>
                      <w:sz w:val="16"/>
                      <w:szCs w:val="16"/>
                    </w:rPr>
                  </w:pPr>
                  <w:r w:rsidRPr="007703FB">
                    <w:rPr>
                      <w:rFonts w:asciiTheme="minorHAnsi" w:hAnsiTheme="minorHAnsi" w:cstheme="minorHAnsi"/>
                      <w:sz w:val="44"/>
                      <w:szCs w:val="44"/>
                    </w:rPr>
                    <w:t>√</w:t>
                  </w:r>
                </w:p>
              </w:tc>
              <w:tc>
                <w:tcPr>
                  <w:tcW w:w="425" w:type="dxa"/>
                </w:tcPr>
                <w:p w14:paraId="7353DB69" w14:textId="77777777" w:rsidR="00A551AA" w:rsidRPr="005E48D1" w:rsidRDefault="00A551AA" w:rsidP="00E45EDA">
                  <w:pPr>
                    <w:rPr>
                      <w:rFonts w:asciiTheme="minorHAnsi" w:hAnsiTheme="minorHAnsi" w:cstheme="minorHAnsi"/>
                      <w:sz w:val="16"/>
                      <w:szCs w:val="16"/>
                    </w:rPr>
                  </w:pPr>
                  <w:r w:rsidRPr="007703FB">
                    <w:rPr>
                      <w:rFonts w:asciiTheme="minorHAnsi" w:hAnsiTheme="minorHAnsi" w:cstheme="minorHAnsi"/>
                      <w:sz w:val="44"/>
                      <w:szCs w:val="44"/>
                    </w:rPr>
                    <w:t>√</w:t>
                  </w:r>
                </w:p>
              </w:tc>
              <w:tc>
                <w:tcPr>
                  <w:tcW w:w="567" w:type="dxa"/>
                </w:tcPr>
                <w:p w14:paraId="731547BF" w14:textId="77777777" w:rsidR="00A551AA" w:rsidRPr="005E48D1" w:rsidRDefault="00A551AA" w:rsidP="00E45EDA">
                  <w:pPr>
                    <w:rPr>
                      <w:rFonts w:asciiTheme="minorHAnsi" w:hAnsiTheme="minorHAnsi" w:cstheme="minorHAnsi"/>
                      <w:sz w:val="16"/>
                      <w:szCs w:val="16"/>
                    </w:rPr>
                  </w:pPr>
                  <w:r w:rsidRPr="007703FB">
                    <w:rPr>
                      <w:rFonts w:asciiTheme="minorHAnsi" w:hAnsiTheme="minorHAnsi" w:cstheme="minorHAnsi"/>
                      <w:sz w:val="44"/>
                      <w:szCs w:val="44"/>
                    </w:rPr>
                    <w:t>√</w:t>
                  </w:r>
                </w:p>
              </w:tc>
              <w:tc>
                <w:tcPr>
                  <w:tcW w:w="425" w:type="dxa"/>
                </w:tcPr>
                <w:p w14:paraId="126E6D4A" w14:textId="77777777" w:rsidR="00A551AA" w:rsidRPr="005E48D1" w:rsidRDefault="00A551AA" w:rsidP="00E45EDA">
                  <w:pPr>
                    <w:rPr>
                      <w:rFonts w:asciiTheme="minorHAnsi" w:hAnsiTheme="minorHAnsi" w:cstheme="minorHAnsi"/>
                      <w:sz w:val="16"/>
                      <w:szCs w:val="16"/>
                    </w:rPr>
                  </w:pPr>
                  <w:r w:rsidRPr="007703FB">
                    <w:rPr>
                      <w:rFonts w:asciiTheme="minorHAnsi" w:hAnsiTheme="minorHAnsi" w:cstheme="minorHAnsi"/>
                      <w:sz w:val="44"/>
                      <w:szCs w:val="44"/>
                    </w:rPr>
                    <w:t>√</w:t>
                  </w:r>
                </w:p>
              </w:tc>
              <w:tc>
                <w:tcPr>
                  <w:tcW w:w="426" w:type="dxa"/>
                </w:tcPr>
                <w:p w14:paraId="31636FF3" w14:textId="77777777" w:rsidR="00A551AA" w:rsidRPr="005E48D1" w:rsidRDefault="00A551AA" w:rsidP="00E45EDA">
                  <w:pPr>
                    <w:rPr>
                      <w:rFonts w:asciiTheme="minorHAnsi" w:hAnsiTheme="minorHAnsi" w:cstheme="minorHAnsi"/>
                      <w:sz w:val="16"/>
                      <w:szCs w:val="16"/>
                    </w:rPr>
                  </w:pPr>
                  <w:r w:rsidRPr="007703FB">
                    <w:rPr>
                      <w:rFonts w:asciiTheme="minorHAnsi" w:hAnsiTheme="minorHAnsi" w:cstheme="minorHAnsi"/>
                      <w:sz w:val="44"/>
                      <w:szCs w:val="44"/>
                    </w:rPr>
                    <w:t>√</w:t>
                  </w:r>
                </w:p>
              </w:tc>
              <w:tc>
                <w:tcPr>
                  <w:tcW w:w="708" w:type="dxa"/>
                </w:tcPr>
                <w:p w14:paraId="4ECA7C5E" w14:textId="77777777" w:rsidR="00A551AA" w:rsidRPr="005E48D1" w:rsidRDefault="00A551AA" w:rsidP="00E45EDA">
                  <w:pPr>
                    <w:rPr>
                      <w:rFonts w:asciiTheme="minorHAnsi" w:hAnsiTheme="minorHAnsi" w:cstheme="minorHAnsi"/>
                      <w:sz w:val="16"/>
                      <w:szCs w:val="16"/>
                    </w:rPr>
                  </w:pPr>
                  <w:r w:rsidRPr="007703FB">
                    <w:rPr>
                      <w:rFonts w:asciiTheme="minorHAnsi" w:hAnsiTheme="minorHAnsi" w:cstheme="minorHAnsi"/>
                      <w:sz w:val="44"/>
                      <w:szCs w:val="44"/>
                    </w:rPr>
                    <w:t>√</w:t>
                  </w:r>
                </w:p>
              </w:tc>
              <w:tc>
                <w:tcPr>
                  <w:tcW w:w="709" w:type="dxa"/>
                </w:tcPr>
                <w:p w14:paraId="4911F9BD" w14:textId="77777777" w:rsidR="00A551AA" w:rsidRPr="005E48D1" w:rsidRDefault="00A551AA" w:rsidP="00E45EDA">
                  <w:pPr>
                    <w:rPr>
                      <w:rFonts w:asciiTheme="minorHAnsi" w:hAnsiTheme="minorHAnsi" w:cstheme="minorHAnsi"/>
                      <w:sz w:val="16"/>
                      <w:szCs w:val="16"/>
                    </w:rPr>
                  </w:pPr>
                  <w:r w:rsidRPr="007703FB">
                    <w:rPr>
                      <w:rFonts w:asciiTheme="minorHAnsi" w:hAnsiTheme="minorHAnsi" w:cstheme="minorHAnsi"/>
                      <w:sz w:val="44"/>
                      <w:szCs w:val="44"/>
                    </w:rPr>
                    <w:t>√</w:t>
                  </w:r>
                </w:p>
              </w:tc>
              <w:tc>
                <w:tcPr>
                  <w:tcW w:w="826" w:type="dxa"/>
                </w:tcPr>
                <w:p w14:paraId="51A6AE76" w14:textId="77777777" w:rsidR="00A551AA" w:rsidRPr="005E48D1" w:rsidRDefault="00A551AA" w:rsidP="00E45EDA">
                  <w:pPr>
                    <w:rPr>
                      <w:rFonts w:asciiTheme="minorHAnsi" w:hAnsiTheme="minorHAnsi" w:cstheme="minorHAnsi"/>
                      <w:sz w:val="16"/>
                      <w:szCs w:val="16"/>
                    </w:rPr>
                  </w:pPr>
                  <w:r w:rsidRPr="007703FB">
                    <w:rPr>
                      <w:rFonts w:asciiTheme="minorHAnsi" w:hAnsiTheme="minorHAnsi" w:cstheme="minorHAnsi"/>
                      <w:sz w:val="44"/>
                      <w:szCs w:val="44"/>
                    </w:rPr>
                    <w:t>√</w:t>
                  </w:r>
                </w:p>
              </w:tc>
            </w:tr>
            <w:tr w:rsidR="00A551AA" w:rsidRPr="005E48D1" w14:paraId="3E1903C0" w14:textId="77777777" w:rsidTr="00E45EDA">
              <w:trPr>
                <w:jc w:val="center"/>
              </w:trPr>
              <w:tc>
                <w:tcPr>
                  <w:tcW w:w="4219" w:type="dxa"/>
                  <w:shd w:val="clear" w:color="auto" w:fill="auto"/>
                </w:tcPr>
                <w:p w14:paraId="7AFA6975" w14:textId="77777777" w:rsidR="00A551AA" w:rsidRPr="005E48D1" w:rsidRDefault="00A551AA" w:rsidP="00E45EDA">
                  <w:pPr>
                    <w:autoSpaceDE w:val="0"/>
                    <w:autoSpaceDN w:val="0"/>
                    <w:adjustRightInd w:val="0"/>
                    <w:ind w:right="148"/>
                    <w:jc w:val="both"/>
                    <w:rPr>
                      <w:rFonts w:asciiTheme="minorHAnsi" w:hAnsiTheme="minorHAnsi" w:cstheme="minorHAnsi"/>
                      <w:sz w:val="16"/>
                      <w:szCs w:val="16"/>
                      <w:lang w:val="en-GB"/>
                    </w:rPr>
                  </w:pPr>
                  <w:r w:rsidRPr="005E48D1">
                    <w:rPr>
                      <w:rFonts w:asciiTheme="minorHAnsi" w:hAnsiTheme="minorHAnsi" w:cstheme="minorHAnsi"/>
                      <w:sz w:val="16"/>
                      <w:szCs w:val="16"/>
                      <w:lang w:val="en-GB"/>
                    </w:rPr>
                    <w:t xml:space="preserve">Understand and appreciate ethical issues </w:t>
                  </w:r>
                  <w:r>
                    <w:rPr>
                      <w:rFonts w:asciiTheme="minorHAnsi" w:hAnsiTheme="minorHAnsi" w:cstheme="minorHAnsi"/>
                      <w:sz w:val="16"/>
                      <w:szCs w:val="16"/>
                      <w:lang w:val="en-GB"/>
                    </w:rPr>
                    <w:t xml:space="preserve">within biosciences </w:t>
                  </w:r>
                  <w:r w:rsidRPr="005E48D1">
                    <w:rPr>
                      <w:rFonts w:asciiTheme="minorHAnsi" w:hAnsiTheme="minorHAnsi" w:cstheme="minorHAnsi"/>
                      <w:sz w:val="16"/>
                      <w:szCs w:val="16"/>
                      <w:lang w:val="en-GB"/>
                    </w:rPr>
                    <w:t>and how they underpin professional integrity and standards</w:t>
                  </w:r>
                </w:p>
                <w:p w14:paraId="73AC962E" w14:textId="77777777" w:rsidR="00A551AA" w:rsidRPr="005E48D1" w:rsidRDefault="00A551AA" w:rsidP="00E45EDA">
                  <w:pPr>
                    <w:rPr>
                      <w:rFonts w:asciiTheme="minorHAnsi" w:hAnsiTheme="minorHAnsi" w:cstheme="minorHAnsi"/>
                      <w:b/>
                      <w:sz w:val="16"/>
                      <w:szCs w:val="16"/>
                    </w:rPr>
                  </w:pPr>
                </w:p>
              </w:tc>
              <w:tc>
                <w:tcPr>
                  <w:tcW w:w="640" w:type="dxa"/>
                  <w:tcBorders>
                    <w:bottom w:val="dotted" w:sz="4" w:space="0" w:color="auto"/>
                  </w:tcBorders>
                </w:tcPr>
                <w:p w14:paraId="3F0A4A0A" w14:textId="77777777" w:rsidR="00A551AA" w:rsidRPr="005E48D1" w:rsidRDefault="00A551AA" w:rsidP="00E45EDA">
                  <w:pPr>
                    <w:rPr>
                      <w:rFonts w:asciiTheme="minorHAnsi" w:hAnsiTheme="minorHAnsi" w:cstheme="minorHAnsi"/>
                      <w:sz w:val="16"/>
                      <w:szCs w:val="16"/>
                    </w:rPr>
                  </w:pPr>
                </w:p>
              </w:tc>
              <w:tc>
                <w:tcPr>
                  <w:tcW w:w="428" w:type="dxa"/>
                  <w:tcBorders>
                    <w:bottom w:val="dotted" w:sz="4" w:space="0" w:color="auto"/>
                  </w:tcBorders>
                </w:tcPr>
                <w:p w14:paraId="08C727B2" w14:textId="77777777" w:rsidR="00A551AA" w:rsidRPr="005E48D1" w:rsidRDefault="00A551AA" w:rsidP="00E45EDA">
                  <w:pPr>
                    <w:rPr>
                      <w:rFonts w:asciiTheme="minorHAnsi" w:hAnsiTheme="minorHAnsi" w:cstheme="minorHAnsi"/>
                      <w:sz w:val="16"/>
                      <w:szCs w:val="16"/>
                    </w:rPr>
                  </w:pPr>
                </w:p>
              </w:tc>
              <w:tc>
                <w:tcPr>
                  <w:tcW w:w="450" w:type="dxa"/>
                  <w:tcBorders>
                    <w:bottom w:val="dotted" w:sz="4" w:space="0" w:color="auto"/>
                  </w:tcBorders>
                </w:tcPr>
                <w:p w14:paraId="5B4A84C5" w14:textId="77777777" w:rsidR="00A551AA" w:rsidRPr="005E48D1" w:rsidRDefault="00A551AA" w:rsidP="00E45EDA">
                  <w:pPr>
                    <w:rPr>
                      <w:rFonts w:asciiTheme="minorHAnsi" w:hAnsiTheme="minorHAnsi" w:cstheme="minorHAnsi"/>
                      <w:sz w:val="16"/>
                      <w:szCs w:val="16"/>
                    </w:rPr>
                  </w:pPr>
                </w:p>
              </w:tc>
              <w:tc>
                <w:tcPr>
                  <w:tcW w:w="425" w:type="dxa"/>
                  <w:tcBorders>
                    <w:bottom w:val="dotted" w:sz="4" w:space="0" w:color="auto"/>
                  </w:tcBorders>
                </w:tcPr>
                <w:p w14:paraId="54D460BE" w14:textId="77777777" w:rsidR="00A551AA" w:rsidRPr="005E48D1" w:rsidRDefault="00A551AA" w:rsidP="00E45EDA">
                  <w:pPr>
                    <w:rPr>
                      <w:rFonts w:asciiTheme="minorHAnsi" w:hAnsiTheme="minorHAnsi" w:cstheme="minorHAnsi"/>
                      <w:sz w:val="16"/>
                      <w:szCs w:val="16"/>
                    </w:rPr>
                  </w:pPr>
                </w:p>
              </w:tc>
              <w:tc>
                <w:tcPr>
                  <w:tcW w:w="425" w:type="dxa"/>
                  <w:tcBorders>
                    <w:bottom w:val="dotted" w:sz="4" w:space="0" w:color="auto"/>
                  </w:tcBorders>
                </w:tcPr>
                <w:p w14:paraId="7290376E" w14:textId="77777777" w:rsidR="00A551AA" w:rsidRPr="005E48D1" w:rsidRDefault="00A551AA" w:rsidP="00E45EDA">
                  <w:pPr>
                    <w:rPr>
                      <w:rFonts w:asciiTheme="minorHAnsi" w:hAnsiTheme="minorHAnsi" w:cstheme="minorHAnsi"/>
                      <w:sz w:val="16"/>
                      <w:szCs w:val="16"/>
                    </w:rPr>
                  </w:pPr>
                </w:p>
              </w:tc>
              <w:tc>
                <w:tcPr>
                  <w:tcW w:w="567" w:type="dxa"/>
                  <w:tcBorders>
                    <w:bottom w:val="dotted" w:sz="4" w:space="0" w:color="auto"/>
                  </w:tcBorders>
                </w:tcPr>
                <w:p w14:paraId="21AB7212" w14:textId="77777777" w:rsidR="00A551AA" w:rsidRPr="005E48D1" w:rsidRDefault="00A551AA" w:rsidP="00E45EDA">
                  <w:pPr>
                    <w:rPr>
                      <w:rFonts w:asciiTheme="minorHAnsi" w:hAnsiTheme="minorHAnsi" w:cstheme="minorHAnsi"/>
                      <w:sz w:val="16"/>
                      <w:szCs w:val="16"/>
                    </w:rPr>
                  </w:pPr>
                </w:p>
              </w:tc>
              <w:tc>
                <w:tcPr>
                  <w:tcW w:w="425" w:type="dxa"/>
                  <w:tcBorders>
                    <w:bottom w:val="dotted" w:sz="4" w:space="0" w:color="auto"/>
                  </w:tcBorders>
                </w:tcPr>
                <w:p w14:paraId="4943E0CC" w14:textId="77777777" w:rsidR="00A551AA" w:rsidRPr="005E48D1" w:rsidRDefault="00A551AA" w:rsidP="00E45EDA">
                  <w:pPr>
                    <w:rPr>
                      <w:rFonts w:asciiTheme="minorHAnsi" w:hAnsiTheme="minorHAnsi" w:cstheme="minorHAnsi"/>
                      <w:sz w:val="16"/>
                      <w:szCs w:val="16"/>
                    </w:rPr>
                  </w:pPr>
                </w:p>
              </w:tc>
              <w:tc>
                <w:tcPr>
                  <w:tcW w:w="426" w:type="dxa"/>
                  <w:tcBorders>
                    <w:bottom w:val="dotted" w:sz="4" w:space="0" w:color="auto"/>
                  </w:tcBorders>
                </w:tcPr>
                <w:p w14:paraId="4C13DE28" w14:textId="77777777" w:rsidR="00A551AA" w:rsidRPr="005E48D1" w:rsidRDefault="00A551AA" w:rsidP="00E45EDA">
                  <w:pPr>
                    <w:rPr>
                      <w:rFonts w:asciiTheme="minorHAnsi" w:hAnsiTheme="minorHAnsi" w:cstheme="minorHAnsi"/>
                      <w:sz w:val="16"/>
                      <w:szCs w:val="16"/>
                    </w:rPr>
                  </w:pPr>
                </w:p>
              </w:tc>
              <w:tc>
                <w:tcPr>
                  <w:tcW w:w="708" w:type="dxa"/>
                  <w:tcBorders>
                    <w:bottom w:val="dotted" w:sz="4" w:space="0" w:color="auto"/>
                  </w:tcBorders>
                </w:tcPr>
                <w:p w14:paraId="313E7B86" w14:textId="77777777" w:rsidR="00A551AA" w:rsidRPr="005E48D1" w:rsidRDefault="00A551AA" w:rsidP="00E45EDA">
                  <w:pPr>
                    <w:rPr>
                      <w:rFonts w:asciiTheme="minorHAnsi" w:hAnsiTheme="minorHAnsi" w:cstheme="minorHAnsi"/>
                      <w:sz w:val="16"/>
                      <w:szCs w:val="16"/>
                    </w:rPr>
                  </w:pPr>
                  <w:r w:rsidRPr="00542DC7">
                    <w:rPr>
                      <w:rFonts w:asciiTheme="minorHAnsi" w:hAnsiTheme="minorHAnsi" w:cstheme="minorHAnsi"/>
                      <w:sz w:val="44"/>
                      <w:szCs w:val="44"/>
                    </w:rPr>
                    <w:t>√</w:t>
                  </w:r>
                </w:p>
              </w:tc>
              <w:tc>
                <w:tcPr>
                  <w:tcW w:w="709" w:type="dxa"/>
                  <w:tcBorders>
                    <w:bottom w:val="dotted" w:sz="4" w:space="0" w:color="auto"/>
                  </w:tcBorders>
                </w:tcPr>
                <w:p w14:paraId="45159919" w14:textId="77777777" w:rsidR="00A551AA" w:rsidRPr="005E48D1" w:rsidRDefault="00A551AA" w:rsidP="00E45EDA">
                  <w:pPr>
                    <w:rPr>
                      <w:rFonts w:asciiTheme="minorHAnsi" w:hAnsiTheme="minorHAnsi" w:cstheme="minorHAnsi"/>
                      <w:sz w:val="16"/>
                      <w:szCs w:val="16"/>
                    </w:rPr>
                  </w:pPr>
                  <w:r w:rsidRPr="00542DC7">
                    <w:rPr>
                      <w:rFonts w:asciiTheme="minorHAnsi" w:hAnsiTheme="minorHAnsi" w:cstheme="minorHAnsi"/>
                      <w:sz w:val="44"/>
                      <w:szCs w:val="44"/>
                    </w:rPr>
                    <w:t>√</w:t>
                  </w:r>
                </w:p>
              </w:tc>
              <w:tc>
                <w:tcPr>
                  <w:tcW w:w="826" w:type="dxa"/>
                  <w:tcBorders>
                    <w:bottom w:val="dotted" w:sz="4" w:space="0" w:color="auto"/>
                  </w:tcBorders>
                </w:tcPr>
                <w:p w14:paraId="689F309E" w14:textId="77777777" w:rsidR="00A551AA" w:rsidRPr="005E48D1" w:rsidRDefault="00A551AA" w:rsidP="00E45EDA">
                  <w:pPr>
                    <w:rPr>
                      <w:rFonts w:asciiTheme="minorHAnsi" w:hAnsiTheme="minorHAnsi" w:cstheme="minorHAnsi"/>
                      <w:sz w:val="16"/>
                      <w:szCs w:val="16"/>
                    </w:rPr>
                  </w:pPr>
                  <w:r w:rsidRPr="00542DC7">
                    <w:rPr>
                      <w:rFonts w:asciiTheme="minorHAnsi" w:hAnsiTheme="minorHAnsi" w:cstheme="minorHAnsi"/>
                      <w:sz w:val="44"/>
                      <w:szCs w:val="44"/>
                    </w:rPr>
                    <w:t>√</w:t>
                  </w:r>
                </w:p>
              </w:tc>
            </w:tr>
            <w:tr w:rsidR="00A551AA" w:rsidRPr="005E48D1" w14:paraId="5CBD4149" w14:textId="77777777" w:rsidTr="00E45EDA">
              <w:trPr>
                <w:jc w:val="center"/>
              </w:trPr>
              <w:tc>
                <w:tcPr>
                  <w:tcW w:w="4219" w:type="dxa"/>
                  <w:shd w:val="clear" w:color="auto" w:fill="auto"/>
                </w:tcPr>
                <w:p w14:paraId="60B1BB3C" w14:textId="77777777" w:rsidR="00A551AA" w:rsidRPr="005E48D1" w:rsidRDefault="00A551AA" w:rsidP="00E45EDA">
                  <w:pPr>
                    <w:autoSpaceDE w:val="0"/>
                    <w:autoSpaceDN w:val="0"/>
                    <w:adjustRightInd w:val="0"/>
                    <w:rPr>
                      <w:rFonts w:asciiTheme="minorHAnsi" w:hAnsiTheme="minorHAnsi" w:cstheme="minorHAnsi"/>
                      <w:sz w:val="16"/>
                      <w:szCs w:val="16"/>
                      <w:lang w:val="en-GB"/>
                    </w:rPr>
                  </w:pPr>
                  <w:r w:rsidRPr="005E48D1">
                    <w:rPr>
                      <w:rFonts w:asciiTheme="minorHAnsi" w:hAnsiTheme="minorHAnsi" w:cstheme="minorHAnsi"/>
                      <w:sz w:val="16"/>
                      <w:szCs w:val="16"/>
                      <w:lang w:val="en-GB"/>
                    </w:rPr>
                    <w:t>Understand the impact on society of advances in the biosciences</w:t>
                  </w:r>
                </w:p>
                <w:p w14:paraId="1D68C883" w14:textId="77777777" w:rsidR="00A551AA" w:rsidRPr="005E48D1" w:rsidRDefault="00A551AA" w:rsidP="00E45EDA">
                  <w:pPr>
                    <w:rPr>
                      <w:rFonts w:asciiTheme="minorHAnsi" w:hAnsiTheme="minorHAnsi" w:cstheme="minorHAnsi"/>
                      <w:b/>
                      <w:sz w:val="16"/>
                      <w:szCs w:val="16"/>
                    </w:rPr>
                  </w:pPr>
                </w:p>
              </w:tc>
              <w:tc>
                <w:tcPr>
                  <w:tcW w:w="640" w:type="dxa"/>
                  <w:tcBorders>
                    <w:bottom w:val="dotted" w:sz="4" w:space="0" w:color="auto"/>
                  </w:tcBorders>
                </w:tcPr>
                <w:p w14:paraId="57E109A7" w14:textId="77777777" w:rsidR="00A551AA" w:rsidRPr="005E48D1" w:rsidRDefault="00A551AA" w:rsidP="00E45EDA">
                  <w:pPr>
                    <w:rPr>
                      <w:rFonts w:asciiTheme="minorHAnsi" w:hAnsiTheme="minorHAnsi" w:cstheme="minorHAnsi"/>
                      <w:sz w:val="16"/>
                      <w:szCs w:val="16"/>
                    </w:rPr>
                  </w:pPr>
                </w:p>
              </w:tc>
              <w:tc>
                <w:tcPr>
                  <w:tcW w:w="428" w:type="dxa"/>
                  <w:tcBorders>
                    <w:bottom w:val="dotted" w:sz="4" w:space="0" w:color="auto"/>
                  </w:tcBorders>
                </w:tcPr>
                <w:p w14:paraId="6F3C311E" w14:textId="77777777" w:rsidR="00A551AA" w:rsidRPr="005E48D1" w:rsidRDefault="00A551AA" w:rsidP="00E45EDA">
                  <w:pPr>
                    <w:rPr>
                      <w:rFonts w:asciiTheme="minorHAnsi" w:hAnsiTheme="minorHAnsi" w:cstheme="minorHAnsi"/>
                      <w:sz w:val="16"/>
                      <w:szCs w:val="16"/>
                    </w:rPr>
                  </w:pPr>
                </w:p>
              </w:tc>
              <w:tc>
                <w:tcPr>
                  <w:tcW w:w="450" w:type="dxa"/>
                  <w:tcBorders>
                    <w:bottom w:val="dotted" w:sz="4" w:space="0" w:color="auto"/>
                  </w:tcBorders>
                </w:tcPr>
                <w:p w14:paraId="733549DA" w14:textId="77777777" w:rsidR="00A551AA" w:rsidRPr="005E48D1" w:rsidRDefault="00A551AA" w:rsidP="00E45EDA">
                  <w:pPr>
                    <w:rPr>
                      <w:rFonts w:asciiTheme="minorHAnsi" w:hAnsiTheme="minorHAnsi" w:cstheme="minorHAnsi"/>
                      <w:sz w:val="16"/>
                      <w:szCs w:val="16"/>
                    </w:rPr>
                  </w:pPr>
                </w:p>
              </w:tc>
              <w:tc>
                <w:tcPr>
                  <w:tcW w:w="425" w:type="dxa"/>
                  <w:tcBorders>
                    <w:bottom w:val="dotted" w:sz="4" w:space="0" w:color="auto"/>
                  </w:tcBorders>
                </w:tcPr>
                <w:p w14:paraId="5E5F1712" w14:textId="77777777" w:rsidR="00A551AA" w:rsidRPr="005E48D1" w:rsidRDefault="00A551AA" w:rsidP="00E45EDA">
                  <w:pPr>
                    <w:rPr>
                      <w:rFonts w:asciiTheme="minorHAnsi" w:hAnsiTheme="minorHAnsi" w:cstheme="minorHAnsi"/>
                      <w:sz w:val="16"/>
                      <w:szCs w:val="16"/>
                    </w:rPr>
                  </w:pPr>
                </w:p>
              </w:tc>
              <w:tc>
                <w:tcPr>
                  <w:tcW w:w="425" w:type="dxa"/>
                  <w:tcBorders>
                    <w:bottom w:val="dotted" w:sz="4" w:space="0" w:color="auto"/>
                  </w:tcBorders>
                </w:tcPr>
                <w:p w14:paraId="0104F685" w14:textId="77777777" w:rsidR="00A551AA" w:rsidRPr="005E48D1" w:rsidRDefault="00A551AA" w:rsidP="00E45EDA">
                  <w:pPr>
                    <w:rPr>
                      <w:rFonts w:asciiTheme="minorHAnsi" w:hAnsiTheme="minorHAnsi" w:cstheme="minorHAnsi"/>
                      <w:sz w:val="16"/>
                      <w:szCs w:val="16"/>
                    </w:rPr>
                  </w:pPr>
                </w:p>
              </w:tc>
              <w:tc>
                <w:tcPr>
                  <w:tcW w:w="567" w:type="dxa"/>
                  <w:tcBorders>
                    <w:bottom w:val="dotted" w:sz="4" w:space="0" w:color="auto"/>
                  </w:tcBorders>
                </w:tcPr>
                <w:p w14:paraId="3671EBCA" w14:textId="77777777" w:rsidR="00A551AA" w:rsidRPr="005E48D1" w:rsidRDefault="00A551AA" w:rsidP="00E45EDA">
                  <w:pPr>
                    <w:rPr>
                      <w:rFonts w:asciiTheme="minorHAnsi" w:hAnsiTheme="minorHAnsi" w:cstheme="minorHAnsi"/>
                      <w:sz w:val="16"/>
                      <w:szCs w:val="16"/>
                    </w:rPr>
                  </w:pPr>
                </w:p>
              </w:tc>
              <w:tc>
                <w:tcPr>
                  <w:tcW w:w="425" w:type="dxa"/>
                  <w:tcBorders>
                    <w:bottom w:val="dotted" w:sz="4" w:space="0" w:color="auto"/>
                  </w:tcBorders>
                </w:tcPr>
                <w:p w14:paraId="4B6F62F3" w14:textId="77777777" w:rsidR="00A551AA" w:rsidRPr="005E48D1" w:rsidRDefault="00A551AA" w:rsidP="00E45EDA">
                  <w:pPr>
                    <w:rPr>
                      <w:rFonts w:asciiTheme="minorHAnsi" w:hAnsiTheme="minorHAnsi" w:cstheme="minorHAnsi"/>
                      <w:sz w:val="16"/>
                      <w:szCs w:val="16"/>
                    </w:rPr>
                  </w:pPr>
                </w:p>
              </w:tc>
              <w:tc>
                <w:tcPr>
                  <w:tcW w:w="426" w:type="dxa"/>
                  <w:tcBorders>
                    <w:bottom w:val="dotted" w:sz="4" w:space="0" w:color="auto"/>
                  </w:tcBorders>
                </w:tcPr>
                <w:p w14:paraId="0B33DCEC" w14:textId="77777777" w:rsidR="00A551AA" w:rsidRPr="005E48D1" w:rsidRDefault="00A551AA" w:rsidP="00E45EDA">
                  <w:pPr>
                    <w:rPr>
                      <w:rFonts w:asciiTheme="minorHAnsi" w:hAnsiTheme="minorHAnsi" w:cstheme="minorHAnsi"/>
                      <w:sz w:val="16"/>
                      <w:szCs w:val="16"/>
                    </w:rPr>
                  </w:pPr>
                </w:p>
              </w:tc>
              <w:tc>
                <w:tcPr>
                  <w:tcW w:w="708" w:type="dxa"/>
                  <w:tcBorders>
                    <w:bottom w:val="dotted" w:sz="4" w:space="0" w:color="auto"/>
                  </w:tcBorders>
                </w:tcPr>
                <w:p w14:paraId="5FAEF8A3" w14:textId="77777777" w:rsidR="00A551AA" w:rsidRPr="005E48D1" w:rsidRDefault="00A551AA" w:rsidP="00E45EDA">
                  <w:pPr>
                    <w:rPr>
                      <w:rFonts w:asciiTheme="minorHAnsi" w:hAnsiTheme="minorHAnsi" w:cstheme="minorHAnsi"/>
                      <w:sz w:val="16"/>
                      <w:szCs w:val="16"/>
                    </w:rPr>
                  </w:pPr>
                  <w:r w:rsidRPr="00166D4F">
                    <w:rPr>
                      <w:rFonts w:asciiTheme="minorHAnsi" w:hAnsiTheme="minorHAnsi" w:cstheme="minorHAnsi"/>
                      <w:sz w:val="44"/>
                      <w:szCs w:val="44"/>
                    </w:rPr>
                    <w:t>√</w:t>
                  </w:r>
                </w:p>
              </w:tc>
              <w:tc>
                <w:tcPr>
                  <w:tcW w:w="709" w:type="dxa"/>
                  <w:tcBorders>
                    <w:bottom w:val="dotted" w:sz="4" w:space="0" w:color="auto"/>
                  </w:tcBorders>
                </w:tcPr>
                <w:p w14:paraId="56857A2D" w14:textId="77777777" w:rsidR="00A551AA" w:rsidRPr="005E48D1" w:rsidRDefault="00A551AA" w:rsidP="00E45EDA">
                  <w:pPr>
                    <w:rPr>
                      <w:rFonts w:asciiTheme="minorHAnsi" w:hAnsiTheme="minorHAnsi" w:cstheme="minorHAnsi"/>
                      <w:sz w:val="16"/>
                      <w:szCs w:val="16"/>
                    </w:rPr>
                  </w:pPr>
                  <w:r w:rsidRPr="00166D4F">
                    <w:rPr>
                      <w:rFonts w:asciiTheme="minorHAnsi" w:hAnsiTheme="minorHAnsi" w:cstheme="minorHAnsi"/>
                      <w:sz w:val="44"/>
                      <w:szCs w:val="44"/>
                    </w:rPr>
                    <w:t>√</w:t>
                  </w:r>
                </w:p>
              </w:tc>
              <w:tc>
                <w:tcPr>
                  <w:tcW w:w="826" w:type="dxa"/>
                  <w:tcBorders>
                    <w:bottom w:val="dotted" w:sz="4" w:space="0" w:color="auto"/>
                  </w:tcBorders>
                </w:tcPr>
                <w:p w14:paraId="59ACFEF1" w14:textId="77777777" w:rsidR="00A551AA" w:rsidRPr="005E48D1" w:rsidRDefault="00A551AA" w:rsidP="00E45EDA">
                  <w:pPr>
                    <w:rPr>
                      <w:rFonts w:asciiTheme="minorHAnsi" w:hAnsiTheme="minorHAnsi" w:cstheme="minorHAnsi"/>
                      <w:sz w:val="16"/>
                      <w:szCs w:val="16"/>
                    </w:rPr>
                  </w:pPr>
                  <w:r w:rsidRPr="00166D4F">
                    <w:rPr>
                      <w:rFonts w:asciiTheme="minorHAnsi" w:hAnsiTheme="minorHAnsi" w:cstheme="minorHAnsi"/>
                      <w:sz w:val="44"/>
                      <w:szCs w:val="44"/>
                    </w:rPr>
                    <w:t>√</w:t>
                  </w:r>
                </w:p>
              </w:tc>
            </w:tr>
            <w:tr w:rsidR="00A551AA" w:rsidRPr="005E48D1" w14:paraId="7C31847A" w14:textId="77777777" w:rsidTr="00E45EDA">
              <w:trPr>
                <w:jc w:val="center"/>
              </w:trPr>
              <w:tc>
                <w:tcPr>
                  <w:tcW w:w="4219" w:type="dxa"/>
                  <w:shd w:val="clear" w:color="auto" w:fill="auto"/>
                </w:tcPr>
                <w:p w14:paraId="637E7046" w14:textId="77777777" w:rsidR="00A551AA" w:rsidRPr="00021EFA" w:rsidRDefault="00A551AA" w:rsidP="00E45EDA">
                  <w:pPr>
                    <w:autoSpaceDE w:val="0"/>
                    <w:autoSpaceDN w:val="0"/>
                    <w:adjustRightInd w:val="0"/>
                    <w:ind w:right="148"/>
                    <w:jc w:val="both"/>
                    <w:rPr>
                      <w:rFonts w:asciiTheme="minorHAnsi" w:hAnsiTheme="minorHAnsi" w:cstheme="minorHAnsi"/>
                      <w:sz w:val="16"/>
                      <w:szCs w:val="16"/>
                      <w:lang w:val="en-GB"/>
                    </w:rPr>
                  </w:pPr>
                  <w:r w:rsidRPr="00021EFA">
                    <w:rPr>
                      <w:rFonts w:asciiTheme="minorHAnsi" w:hAnsiTheme="minorHAnsi" w:cstheme="minorHAnsi"/>
                      <w:sz w:val="16"/>
                      <w:szCs w:val="16"/>
                      <w:lang w:val="en-GB"/>
                    </w:rPr>
                    <w:t>Appreciate the complexity and diversity of life processes through the study of organisms, their molecular, cellular and physiological processes, their genetics and evolution, and the interrelationships between them and their environment</w:t>
                  </w:r>
                </w:p>
              </w:tc>
              <w:tc>
                <w:tcPr>
                  <w:tcW w:w="640" w:type="dxa"/>
                  <w:tcBorders>
                    <w:bottom w:val="dotted" w:sz="4" w:space="0" w:color="auto"/>
                  </w:tcBorders>
                </w:tcPr>
                <w:p w14:paraId="04A616B5" w14:textId="77777777" w:rsidR="00A551AA" w:rsidRPr="003B7818" w:rsidRDefault="00A551AA" w:rsidP="00E45EDA">
                  <w:pPr>
                    <w:rPr>
                      <w:rFonts w:asciiTheme="minorHAnsi" w:hAnsiTheme="minorHAnsi" w:cstheme="minorHAnsi"/>
                      <w:sz w:val="44"/>
                      <w:szCs w:val="44"/>
                    </w:rPr>
                  </w:pPr>
                </w:p>
              </w:tc>
              <w:tc>
                <w:tcPr>
                  <w:tcW w:w="428" w:type="dxa"/>
                  <w:tcBorders>
                    <w:bottom w:val="dotted" w:sz="4" w:space="0" w:color="auto"/>
                  </w:tcBorders>
                </w:tcPr>
                <w:p w14:paraId="72C1D918" w14:textId="77777777" w:rsidR="00A551AA" w:rsidRPr="003B7818" w:rsidRDefault="00A551AA" w:rsidP="00E45EDA">
                  <w:pPr>
                    <w:rPr>
                      <w:rFonts w:asciiTheme="minorHAnsi" w:hAnsiTheme="minorHAnsi" w:cstheme="minorHAnsi"/>
                      <w:sz w:val="44"/>
                      <w:szCs w:val="44"/>
                    </w:rPr>
                  </w:pPr>
                  <w:r w:rsidRPr="00166D4F">
                    <w:rPr>
                      <w:rFonts w:asciiTheme="minorHAnsi" w:hAnsiTheme="minorHAnsi" w:cstheme="minorHAnsi"/>
                      <w:sz w:val="44"/>
                      <w:szCs w:val="44"/>
                    </w:rPr>
                    <w:t>√</w:t>
                  </w:r>
                </w:p>
              </w:tc>
              <w:tc>
                <w:tcPr>
                  <w:tcW w:w="450" w:type="dxa"/>
                  <w:tcBorders>
                    <w:bottom w:val="dotted" w:sz="4" w:space="0" w:color="auto"/>
                  </w:tcBorders>
                </w:tcPr>
                <w:p w14:paraId="11B26888" w14:textId="77777777" w:rsidR="00A551AA" w:rsidRPr="003B7818" w:rsidRDefault="00A551AA" w:rsidP="00E45EDA">
                  <w:pPr>
                    <w:rPr>
                      <w:rFonts w:asciiTheme="minorHAnsi" w:hAnsiTheme="minorHAnsi" w:cstheme="minorHAnsi"/>
                      <w:sz w:val="44"/>
                      <w:szCs w:val="44"/>
                    </w:rPr>
                  </w:pPr>
                  <w:r w:rsidRPr="00166D4F">
                    <w:rPr>
                      <w:rFonts w:asciiTheme="minorHAnsi" w:hAnsiTheme="minorHAnsi" w:cstheme="minorHAnsi"/>
                      <w:sz w:val="44"/>
                      <w:szCs w:val="44"/>
                    </w:rPr>
                    <w:t>√</w:t>
                  </w:r>
                </w:p>
              </w:tc>
              <w:tc>
                <w:tcPr>
                  <w:tcW w:w="425" w:type="dxa"/>
                  <w:tcBorders>
                    <w:bottom w:val="dotted" w:sz="4" w:space="0" w:color="auto"/>
                  </w:tcBorders>
                </w:tcPr>
                <w:p w14:paraId="0460D1CC" w14:textId="77777777" w:rsidR="00A551AA" w:rsidRPr="003B7818" w:rsidRDefault="00A551AA" w:rsidP="00E45EDA">
                  <w:pPr>
                    <w:rPr>
                      <w:rFonts w:asciiTheme="minorHAnsi" w:hAnsiTheme="minorHAnsi" w:cstheme="minorHAnsi"/>
                      <w:sz w:val="44"/>
                      <w:szCs w:val="44"/>
                    </w:rPr>
                  </w:pPr>
                  <w:r w:rsidRPr="00166D4F">
                    <w:rPr>
                      <w:rFonts w:asciiTheme="minorHAnsi" w:hAnsiTheme="minorHAnsi" w:cstheme="minorHAnsi"/>
                      <w:sz w:val="44"/>
                      <w:szCs w:val="44"/>
                    </w:rPr>
                    <w:t>√</w:t>
                  </w:r>
                </w:p>
              </w:tc>
              <w:tc>
                <w:tcPr>
                  <w:tcW w:w="425" w:type="dxa"/>
                  <w:tcBorders>
                    <w:bottom w:val="dotted" w:sz="4" w:space="0" w:color="auto"/>
                  </w:tcBorders>
                </w:tcPr>
                <w:p w14:paraId="115D2EEB" w14:textId="77777777" w:rsidR="00A551AA" w:rsidRPr="005E48D1" w:rsidRDefault="00A551AA" w:rsidP="00E45EDA">
                  <w:pPr>
                    <w:rPr>
                      <w:rFonts w:asciiTheme="minorHAnsi" w:hAnsiTheme="minorHAnsi" w:cstheme="minorHAnsi"/>
                      <w:sz w:val="16"/>
                      <w:szCs w:val="16"/>
                    </w:rPr>
                  </w:pPr>
                  <w:r w:rsidRPr="00166D4F">
                    <w:rPr>
                      <w:rFonts w:asciiTheme="minorHAnsi" w:hAnsiTheme="minorHAnsi" w:cstheme="minorHAnsi"/>
                      <w:sz w:val="44"/>
                      <w:szCs w:val="44"/>
                    </w:rPr>
                    <w:t>√</w:t>
                  </w:r>
                </w:p>
              </w:tc>
              <w:tc>
                <w:tcPr>
                  <w:tcW w:w="567" w:type="dxa"/>
                  <w:tcBorders>
                    <w:bottom w:val="dotted" w:sz="4" w:space="0" w:color="auto"/>
                  </w:tcBorders>
                </w:tcPr>
                <w:p w14:paraId="3EDD9C80" w14:textId="77777777" w:rsidR="00A551AA" w:rsidRPr="005E48D1" w:rsidRDefault="00A551AA" w:rsidP="00E45EDA">
                  <w:pPr>
                    <w:rPr>
                      <w:rFonts w:asciiTheme="minorHAnsi" w:hAnsiTheme="minorHAnsi" w:cstheme="minorHAnsi"/>
                      <w:sz w:val="16"/>
                      <w:szCs w:val="16"/>
                    </w:rPr>
                  </w:pPr>
                </w:p>
              </w:tc>
              <w:tc>
                <w:tcPr>
                  <w:tcW w:w="425" w:type="dxa"/>
                  <w:tcBorders>
                    <w:bottom w:val="dotted" w:sz="4" w:space="0" w:color="auto"/>
                  </w:tcBorders>
                </w:tcPr>
                <w:p w14:paraId="56C9BE01" w14:textId="77777777" w:rsidR="00A551AA" w:rsidRPr="005E48D1" w:rsidRDefault="00A551AA" w:rsidP="00E45EDA">
                  <w:pPr>
                    <w:rPr>
                      <w:rFonts w:asciiTheme="minorHAnsi" w:hAnsiTheme="minorHAnsi" w:cstheme="minorHAnsi"/>
                      <w:sz w:val="16"/>
                      <w:szCs w:val="16"/>
                    </w:rPr>
                  </w:pPr>
                </w:p>
              </w:tc>
              <w:tc>
                <w:tcPr>
                  <w:tcW w:w="426" w:type="dxa"/>
                  <w:tcBorders>
                    <w:bottom w:val="dotted" w:sz="4" w:space="0" w:color="auto"/>
                  </w:tcBorders>
                </w:tcPr>
                <w:p w14:paraId="148B0E99" w14:textId="77777777" w:rsidR="00A551AA" w:rsidRPr="005E48D1" w:rsidRDefault="00A551AA" w:rsidP="00E45EDA">
                  <w:pPr>
                    <w:rPr>
                      <w:rFonts w:asciiTheme="minorHAnsi" w:hAnsiTheme="minorHAnsi" w:cstheme="minorHAnsi"/>
                      <w:sz w:val="16"/>
                      <w:szCs w:val="16"/>
                    </w:rPr>
                  </w:pPr>
                </w:p>
              </w:tc>
              <w:tc>
                <w:tcPr>
                  <w:tcW w:w="708" w:type="dxa"/>
                  <w:tcBorders>
                    <w:bottom w:val="dotted" w:sz="4" w:space="0" w:color="auto"/>
                  </w:tcBorders>
                </w:tcPr>
                <w:p w14:paraId="35BBBC14" w14:textId="77777777" w:rsidR="00A551AA" w:rsidRPr="00FD36F0" w:rsidRDefault="00A551AA" w:rsidP="00E45EDA">
                  <w:pPr>
                    <w:rPr>
                      <w:rFonts w:asciiTheme="minorHAnsi" w:hAnsiTheme="minorHAnsi" w:cstheme="minorHAnsi"/>
                      <w:sz w:val="44"/>
                      <w:szCs w:val="44"/>
                    </w:rPr>
                  </w:pPr>
                </w:p>
              </w:tc>
              <w:tc>
                <w:tcPr>
                  <w:tcW w:w="709" w:type="dxa"/>
                  <w:tcBorders>
                    <w:bottom w:val="dotted" w:sz="4" w:space="0" w:color="auto"/>
                  </w:tcBorders>
                </w:tcPr>
                <w:p w14:paraId="7E2B2374" w14:textId="77777777" w:rsidR="00A551AA" w:rsidRPr="00FD36F0" w:rsidRDefault="00A551AA" w:rsidP="00E45EDA">
                  <w:pPr>
                    <w:rPr>
                      <w:rFonts w:asciiTheme="minorHAnsi" w:hAnsiTheme="minorHAnsi" w:cstheme="minorHAnsi"/>
                      <w:sz w:val="44"/>
                      <w:szCs w:val="44"/>
                    </w:rPr>
                  </w:pPr>
                </w:p>
              </w:tc>
              <w:tc>
                <w:tcPr>
                  <w:tcW w:w="826" w:type="dxa"/>
                  <w:tcBorders>
                    <w:bottom w:val="dotted" w:sz="4" w:space="0" w:color="auto"/>
                  </w:tcBorders>
                </w:tcPr>
                <w:p w14:paraId="57FC1153" w14:textId="77777777" w:rsidR="00A551AA" w:rsidRPr="00FD36F0" w:rsidRDefault="00A551AA" w:rsidP="00E45EDA">
                  <w:pPr>
                    <w:rPr>
                      <w:rFonts w:asciiTheme="minorHAnsi" w:hAnsiTheme="minorHAnsi" w:cstheme="minorHAnsi"/>
                      <w:sz w:val="44"/>
                      <w:szCs w:val="44"/>
                    </w:rPr>
                  </w:pPr>
                </w:p>
              </w:tc>
            </w:tr>
            <w:tr w:rsidR="00A551AA" w:rsidRPr="005E48D1" w14:paraId="3539E59C" w14:textId="77777777" w:rsidTr="00E45EDA">
              <w:trPr>
                <w:jc w:val="center"/>
              </w:trPr>
              <w:tc>
                <w:tcPr>
                  <w:tcW w:w="4219" w:type="dxa"/>
                  <w:shd w:val="clear" w:color="auto" w:fill="auto"/>
                </w:tcPr>
                <w:p w14:paraId="12B428AB" w14:textId="77777777" w:rsidR="00A551AA" w:rsidRPr="00021EFA" w:rsidRDefault="00A551AA" w:rsidP="00E45EDA">
                  <w:pPr>
                    <w:autoSpaceDE w:val="0"/>
                    <w:autoSpaceDN w:val="0"/>
                    <w:adjustRightInd w:val="0"/>
                    <w:rPr>
                      <w:rFonts w:asciiTheme="minorHAnsi" w:hAnsiTheme="minorHAnsi" w:cstheme="minorHAnsi"/>
                      <w:sz w:val="16"/>
                      <w:szCs w:val="16"/>
                      <w:lang w:val="en-GB"/>
                    </w:rPr>
                  </w:pPr>
                  <w:r w:rsidRPr="00021EFA">
                    <w:rPr>
                      <w:rFonts w:asciiTheme="minorHAnsi" w:hAnsiTheme="minorHAnsi" w:cstheme="minorHAnsi"/>
                      <w:sz w:val="16"/>
                      <w:szCs w:val="16"/>
                      <w:lang w:val="en-GB"/>
                    </w:rPr>
                    <w:t>Have the ability to give a clear and accurate account of a subject, organise arguments in a sophisticated way and engage in debate and dialogue both with specialists and non-specialists, using appropriate scientific language.</w:t>
                  </w:r>
                </w:p>
                <w:p w14:paraId="2488F4C6" w14:textId="77777777" w:rsidR="00A551AA" w:rsidRPr="00021EFA" w:rsidRDefault="00A551AA" w:rsidP="00E45EDA">
                  <w:pPr>
                    <w:autoSpaceDE w:val="0"/>
                    <w:autoSpaceDN w:val="0"/>
                    <w:adjustRightInd w:val="0"/>
                    <w:ind w:right="148"/>
                    <w:jc w:val="both"/>
                    <w:rPr>
                      <w:rFonts w:asciiTheme="minorHAnsi" w:hAnsiTheme="minorHAnsi" w:cstheme="minorHAnsi"/>
                      <w:sz w:val="16"/>
                      <w:szCs w:val="16"/>
                      <w:lang w:val="en-GB"/>
                    </w:rPr>
                  </w:pPr>
                </w:p>
              </w:tc>
              <w:tc>
                <w:tcPr>
                  <w:tcW w:w="640" w:type="dxa"/>
                  <w:tcBorders>
                    <w:bottom w:val="dotted" w:sz="4" w:space="0" w:color="auto"/>
                  </w:tcBorders>
                </w:tcPr>
                <w:p w14:paraId="352322CD" w14:textId="77777777" w:rsidR="00A551AA" w:rsidRPr="003B7818" w:rsidRDefault="00A551AA" w:rsidP="00E45EDA">
                  <w:pPr>
                    <w:rPr>
                      <w:rFonts w:asciiTheme="minorHAnsi" w:hAnsiTheme="minorHAnsi" w:cstheme="minorHAnsi"/>
                      <w:sz w:val="44"/>
                      <w:szCs w:val="44"/>
                    </w:rPr>
                  </w:pPr>
                  <w:r w:rsidRPr="007703FB">
                    <w:rPr>
                      <w:rFonts w:asciiTheme="minorHAnsi" w:hAnsiTheme="minorHAnsi" w:cstheme="minorHAnsi"/>
                      <w:sz w:val="44"/>
                      <w:szCs w:val="44"/>
                    </w:rPr>
                    <w:lastRenderedPageBreak/>
                    <w:t>√</w:t>
                  </w:r>
                </w:p>
              </w:tc>
              <w:tc>
                <w:tcPr>
                  <w:tcW w:w="428" w:type="dxa"/>
                  <w:tcBorders>
                    <w:bottom w:val="dotted" w:sz="4" w:space="0" w:color="auto"/>
                  </w:tcBorders>
                </w:tcPr>
                <w:p w14:paraId="1FFAE845" w14:textId="77777777" w:rsidR="00A551AA" w:rsidRPr="003B7818" w:rsidRDefault="00A551AA" w:rsidP="00E45EDA">
                  <w:pPr>
                    <w:rPr>
                      <w:rFonts w:asciiTheme="minorHAnsi" w:hAnsiTheme="minorHAnsi" w:cstheme="minorHAnsi"/>
                      <w:sz w:val="44"/>
                      <w:szCs w:val="44"/>
                    </w:rPr>
                  </w:pPr>
                  <w:r w:rsidRPr="007703FB">
                    <w:rPr>
                      <w:rFonts w:asciiTheme="minorHAnsi" w:hAnsiTheme="minorHAnsi" w:cstheme="minorHAnsi"/>
                      <w:sz w:val="44"/>
                      <w:szCs w:val="44"/>
                    </w:rPr>
                    <w:t>√</w:t>
                  </w:r>
                </w:p>
              </w:tc>
              <w:tc>
                <w:tcPr>
                  <w:tcW w:w="450" w:type="dxa"/>
                  <w:tcBorders>
                    <w:bottom w:val="dotted" w:sz="4" w:space="0" w:color="auto"/>
                  </w:tcBorders>
                </w:tcPr>
                <w:p w14:paraId="77AD51B7" w14:textId="77777777" w:rsidR="00A551AA" w:rsidRPr="003B7818" w:rsidRDefault="00A551AA" w:rsidP="00E45EDA">
                  <w:pPr>
                    <w:rPr>
                      <w:rFonts w:asciiTheme="minorHAnsi" w:hAnsiTheme="minorHAnsi" w:cstheme="minorHAnsi"/>
                      <w:sz w:val="44"/>
                      <w:szCs w:val="44"/>
                    </w:rPr>
                  </w:pPr>
                  <w:r w:rsidRPr="007703FB">
                    <w:rPr>
                      <w:rFonts w:asciiTheme="minorHAnsi" w:hAnsiTheme="minorHAnsi" w:cstheme="minorHAnsi"/>
                      <w:sz w:val="44"/>
                      <w:szCs w:val="44"/>
                    </w:rPr>
                    <w:t>√</w:t>
                  </w:r>
                </w:p>
              </w:tc>
              <w:tc>
                <w:tcPr>
                  <w:tcW w:w="425" w:type="dxa"/>
                  <w:tcBorders>
                    <w:bottom w:val="dotted" w:sz="4" w:space="0" w:color="auto"/>
                  </w:tcBorders>
                </w:tcPr>
                <w:p w14:paraId="4F24D197" w14:textId="77777777" w:rsidR="00A551AA" w:rsidRPr="003B7818" w:rsidRDefault="00A551AA" w:rsidP="00E45EDA">
                  <w:pPr>
                    <w:rPr>
                      <w:rFonts w:asciiTheme="minorHAnsi" w:hAnsiTheme="minorHAnsi" w:cstheme="minorHAnsi"/>
                      <w:sz w:val="44"/>
                      <w:szCs w:val="44"/>
                    </w:rPr>
                  </w:pPr>
                  <w:r w:rsidRPr="007703FB">
                    <w:rPr>
                      <w:rFonts w:asciiTheme="minorHAnsi" w:hAnsiTheme="minorHAnsi" w:cstheme="minorHAnsi"/>
                      <w:sz w:val="44"/>
                      <w:szCs w:val="44"/>
                    </w:rPr>
                    <w:t>√</w:t>
                  </w:r>
                </w:p>
              </w:tc>
              <w:tc>
                <w:tcPr>
                  <w:tcW w:w="425" w:type="dxa"/>
                  <w:tcBorders>
                    <w:bottom w:val="dotted" w:sz="4" w:space="0" w:color="auto"/>
                  </w:tcBorders>
                </w:tcPr>
                <w:p w14:paraId="52896E4A" w14:textId="77777777" w:rsidR="00A551AA" w:rsidRPr="005E48D1" w:rsidRDefault="00A551AA" w:rsidP="00E45EDA">
                  <w:pPr>
                    <w:rPr>
                      <w:rFonts w:asciiTheme="minorHAnsi" w:hAnsiTheme="minorHAnsi" w:cstheme="minorHAnsi"/>
                      <w:sz w:val="16"/>
                      <w:szCs w:val="16"/>
                    </w:rPr>
                  </w:pPr>
                  <w:r w:rsidRPr="007703FB">
                    <w:rPr>
                      <w:rFonts w:asciiTheme="minorHAnsi" w:hAnsiTheme="minorHAnsi" w:cstheme="minorHAnsi"/>
                      <w:sz w:val="44"/>
                      <w:szCs w:val="44"/>
                    </w:rPr>
                    <w:t>√</w:t>
                  </w:r>
                </w:p>
              </w:tc>
              <w:tc>
                <w:tcPr>
                  <w:tcW w:w="567" w:type="dxa"/>
                  <w:tcBorders>
                    <w:bottom w:val="dotted" w:sz="4" w:space="0" w:color="auto"/>
                  </w:tcBorders>
                </w:tcPr>
                <w:p w14:paraId="7D58DDF4" w14:textId="77777777" w:rsidR="00A551AA" w:rsidRPr="005E48D1" w:rsidRDefault="00A551AA" w:rsidP="00E45EDA">
                  <w:pPr>
                    <w:rPr>
                      <w:rFonts w:asciiTheme="minorHAnsi" w:hAnsiTheme="minorHAnsi" w:cstheme="minorHAnsi"/>
                      <w:sz w:val="16"/>
                      <w:szCs w:val="16"/>
                    </w:rPr>
                  </w:pPr>
                  <w:r w:rsidRPr="007703FB">
                    <w:rPr>
                      <w:rFonts w:asciiTheme="minorHAnsi" w:hAnsiTheme="minorHAnsi" w:cstheme="minorHAnsi"/>
                      <w:sz w:val="44"/>
                      <w:szCs w:val="44"/>
                    </w:rPr>
                    <w:t>√</w:t>
                  </w:r>
                </w:p>
              </w:tc>
              <w:tc>
                <w:tcPr>
                  <w:tcW w:w="425" w:type="dxa"/>
                  <w:tcBorders>
                    <w:bottom w:val="dotted" w:sz="4" w:space="0" w:color="auto"/>
                  </w:tcBorders>
                </w:tcPr>
                <w:p w14:paraId="5547C802" w14:textId="77777777" w:rsidR="00A551AA" w:rsidRPr="005E48D1" w:rsidRDefault="00A551AA" w:rsidP="00E45EDA">
                  <w:pPr>
                    <w:rPr>
                      <w:rFonts w:asciiTheme="minorHAnsi" w:hAnsiTheme="minorHAnsi" w:cstheme="minorHAnsi"/>
                      <w:sz w:val="16"/>
                      <w:szCs w:val="16"/>
                    </w:rPr>
                  </w:pPr>
                  <w:r w:rsidRPr="007703FB">
                    <w:rPr>
                      <w:rFonts w:asciiTheme="minorHAnsi" w:hAnsiTheme="minorHAnsi" w:cstheme="minorHAnsi"/>
                      <w:sz w:val="44"/>
                      <w:szCs w:val="44"/>
                    </w:rPr>
                    <w:t>√</w:t>
                  </w:r>
                </w:p>
              </w:tc>
              <w:tc>
                <w:tcPr>
                  <w:tcW w:w="426" w:type="dxa"/>
                  <w:tcBorders>
                    <w:bottom w:val="dotted" w:sz="4" w:space="0" w:color="auto"/>
                  </w:tcBorders>
                </w:tcPr>
                <w:p w14:paraId="3DD0E3FF" w14:textId="77777777" w:rsidR="00A551AA" w:rsidRPr="005E48D1" w:rsidRDefault="00A551AA" w:rsidP="00E45EDA">
                  <w:pPr>
                    <w:rPr>
                      <w:rFonts w:asciiTheme="minorHAnsi" w:hAnsiTheme="minorHAnsi" w:cstheme="minorHAnsi"/>
                      <w:sz w:val="16"/>
                      <w:szCs w:val="16"/>
                    </w:rPr>
                  </w:pPr>
                  <w:r w:rsidRPr="007703FB">
                    <w:rPr>
                      <w:rFonts w:asciiTheme="minorHAnsi" w:hAnsiTheme="minorHAnsi" w:cstheme="minorHAnsi"/>
                      <w:sz w:val="44"/>
                      <w:szCs w:val="44"/>
                    </w:rPr>
                    <w:t>√</w:t>
                  </w:r>
                </w:p>
              </w:tc>
              <w:tc>
                <w:tcPr>
                  <w:tcW w:w="708" w:type="dxa"/>
                  <w:tcBorders>
                    <w:bottom w:val="dotted" w:sz="4" w:space="0" w:color="auto"/>
                  </w:tcBorders>
                </w:tcPr>
                <w:p w14:paraId="11C77D5D" w14:textId="77777777" w:rsidR="00A551AA" w:rsidRPr="00FD36F0" w:rsidRDefault="00A551AA" w:rsidP="00E45EDA">
                  <w:pPr>
                    <w:rPr>
                      <w:rFonts w:asciiTheme="minorHAnsi" w:hAnsiTheme="minorHAnsi" w:cstheme="minorHAnsi"/>
                      <w:sz w:val="44"/>
                      <w:szCs w:val="44"/>
                    </w:rPr>
                  </w:pPr>
                  <w:r w:rsidRPr="007703FB">
                    <w:rPr>
                      <w:rFonts w:asciiTheme="minorHAnsi" w:hAnsiTheme="minorHAnsi" w:cstheme="minorHAnsi"/>
                      <w:sz w:val="44"/>
                      <w:szCs w:val="44"/>
                    </w:rPr>
                    <w:t>√</w:t>
                  </w:r>
                </w:p>
              </w:tc>
              <w:tc>
                <w:tcPr>
                  <w:tcW w:w="709" w:type="dxa"/>
                  <w:tcBorders>
                    <w:bottom w:val="dotted" w:sz="4" w:space="0" w:color="auto"/>
                  </w:tcBorders>
                </w:tcPr>
                <w:p w14:paraId="2D211674" w14:textId="77777777" w:rsidR="00A551AA" w:rsidRPr="00FD36F0" w:rsidRDefault="00A551AA" w:rsidP="00E45EDA">
                  <w:pPr>
                    <w:rPr>
                      <w:rFonts w:asciiTheme="minorHAnsi" w:hAnsiTheme="minorHAnsi" w:cstheme="minorHAnsi"/>
                      <w:sz w:val="44"/>
                      <w:szCs w:val="44"/>
                    </w:rPr>
                  </w:pPr>
                  <w:r w:rsidRPr="007703FB">
                    <w:rPr>
                      <w:rFonts w:asciiTheme="minorHAnsi" w:hAnsiTheme="minorHAnsi" w:cstheme="minorHAnsi"/>
                      <w:sz w:val="44"/>
                      <w:szCs w:val="44"/>
                    </w:rPr>
                    <w:t>√</w:t>
                  </w:r>
                </w:p>
              </w:tc>
              <w:tc>
                <w:tcPr>
                  <w:tcW w:w="826" w:type="dxa"/>
                  <w:tcBorders>
                    <w:bottom w:val="dotted" w:sz="4" w:space="0" w:color="auto"/>
                  </w:tcBorders>
                </w:tcPr>
                <w:p w14:paraId="6967266C" w14:textId="77777777" w:rsidR="00A551AA" w:rsidRPr="00FD36F0" w:rsidRDefault="00A551AA" w:rsidP="00E45EDA">
                  <w:pPr>
                    <w:rPr>
                      <w:rFonts w:asciiTheme="minorHAnsi" w:hAnsiTheme="minorHAnsi" w:cstheme="minorHAnsi"/>
                      <w:sz w:val="44"/>
                      <w:szCs w:val="44"/>
                    </w:rPr>
                  </w:pPr>
                  <w:r w:rsidRPr="007703FB">
                    <w:rPr>
                      <w:rFonts w:asciiTheme="minorHAnsi" w:hAnsiTheme="minorHAnsi" w:cstheme="minorHAnsi"/>
                      <w:sz w:val="44"/>
                      <w:szCs w:val="44"/>
                    </w:rPr>
                    <w:t>√</w:t>
                  </w:r>
                </w:p>
              </w:tc>
            </w:tr>
            <w:tr w:rsidR="00A551AA" w:rsidRPr="005E48D1" w14:paraId="13D8BFCC" w14:textId="77777777" w:rsidTr="00E45EDA">
              <w:trPr>
                <w:jc w:val="center"/>
              </w:trPr>
              <w:tc>
                <w:tcPr>
                  <w:tcW w:w="4219" w:type="dxa"/>
                  <w:shd w:val="clear" w:color="auto" w:fill="F2F2F2" w:themeFill="background1" w:themeFillShade="F2"/>
                </w:tcPr>
                <w:p w14:paraId="092A6C7D" w14:textId="77777777" w:rsidR="00A551AA" w:rsidRPr="005E48D1" w:rsidRDefault="00A551AA" w:rsidP="00E45EDA">
                  <w:pPr>
                    <w:pStyle w:val="Heading4"/>
                    <w:rPr>
                      <w:rFonts w:asciiTheme="minorHAnsi" w:hAnsiTheme="minorHAnsi" w:cstheme="minorHAnsi"/>
                      <w:szCs w:val="16"/>
                    </w:rPr>
                  </w:pPr>
                  <w:r w:rsidRPr="005E48D1">
                    <w:rPr>
                      <w:rFonts w:asciiTheme="minorHAnsi" w:eastAsia="Arial" w:hAnsiTheme="minorHAnsi" w:cstheme="minorHAnsi"/>
                      <w:szCs w:val="16"/>
                    </w:rPr>
                    <w:t>(B) Intellectual Skills</w:t>
                  </w:r>
                </w:p>
              </w:tc>
              <w:tc>
                <w:tcPr>
                  <w:tcW w:w="5203" w:type="dxa"/>
                  <w:gridSpan w:val="10"/>
                  <w:tcBorders>
                    <w:right w:val="nil"/>
                  </w:tcBorders>
                  <w:shd w:val="clear" w:color="auto" w:fill="F2F2F2" w:themeFill="background1" w:themeFillShade="F2"/>
                </w:tcPr>
                <w:p w14:paraId="3B90B095" w14:textId="77777777" w:rsidR="00A551AA" w:rsidRPr="005E48D1" w:rsidRDefault="00A551AA" w:rsidP="00E45EDA">
                  <w:pPr>
                    <w:pStyle w:val="Heading4"/>
                    <w:rPr>
                      <w:rFonts w:asciiTheme="minorHAnsi" w:hAnsiTheme="minorHAnsi" w:cstheme="minorHAnsi"/>
                      <w:szCs w:val="16"/>
                    </w:rPr>
                  </w:pPr>
                </w:p>
              </w:tc>
              <w:tc>
                <w:tcPr>
                  <w:tcW w:w="826" w:type="dxa"/>
                  <w:tcBorders>
                    <w:left w:val="nil"/>
                    <w:right w:val="nil"/>
                  </w:tcBorders>
                  <w:shd w:val="clear" w:color="auto" w:fill="F2F2F2" w:themeFill="background1" w:themeFillShade="F2"/>
                </w:tcPr>
                <w:p w14:paraId="38D30E4F" w14:textId="77777777" w:rsidR="00A551AA" w:rsidRPr="005E48D1" w:rsidRDefault="00A551AA" w:rsidP="00E45EDA">
                  <w:pPr>
                    <w:pStyle w:val="Heading4"/>
                    <w:rPr>
                      <w:rFonts w:asciiTheme="minorHAnsi" w:hAnsiTheme="minorHAnsi" w:cstheme="minorHAnsi"/>
                      <w:szCs w:val="16"/>
                    </w:rPr>
                  </w:pPr>
                </w:p>
              </w:tc>
            </w:tr>
            <w:tr w:rsidR="00A551AA" w:rsidRPr="005E48D1" w14:paraId="6A3344E9" w14:textId="77777777" w:rsidTr="00E45EDA">
              <w:trPr>
                <w:jc w:val="center"/>
              </w:trPr>
              <w:tc>
                <w:tcPr>
                  <w:tcW w:w="4219" w:type="dxa"/>
                  <w:shd w:val="clear" w:color="auto" w:fill="auto"/>
                </w:tcPr>
                <w:p w14:paraId="7D42B971" w14:textId="77777777" w:rsidR="00A551AA" w:rsidRPr="005E48D1" w:rsidRDefault="00A551AA" w:rsidP="00E45EDA">
                  <w:pPr>
                    <w:rPr>
                      <w:rFonts w:asciiTheme="minorHAnsi" w:hAnsiTheme="minorHAnsi" w:cstheme="minorHAnsi"/>
                      <w:b/>
                      <w:sz w:val="16"/>
                      <w:szCs w:val="16"/>
                    </w:rPr>
                  </w:pPr>
                  <w:proofErr w:type="spellStart"/>
                  <w:r w:rsidRPr="005E48D1">
                    <w:rPr>
                      <w:rFonts w:asciiTheme="minorHAnsi" w:hAnsiTheme="minorHAnsi" w:cstheme="minorHAnsi"/>
                      <w:sz w:val="16"/>
                      <w:szCs w:val="16"/>
                    </w:rPr>
                    <w:t>Recognise</w:t>
                  </w:r>
                  <w:proofErr w:type="spellEnd"/>
                  <w:r w:rsidRPr="005E48D1">
                    <w:rPr>
                      <w:rFonts w:asciiTheme="minorHAnsi" w:hAnsiTheme="minorHAnsi" w:cstheme="minorHAnsi"/>
                      <w:sz w:val="16"/>
                      <w:szCs w:val="16"/>
                    </w:rPr>
                    <w:t xml:space="preserve"> and apply subject-specific theories, paradigms, concepts or principles.</w:t>
                  </w:r>
                </w:p>
              </w:tc>
              <w:tc>
                <w:tcPr>
                  <w:tcW w:w="640" w:type="dxa"/>
                </w:tcPr>
                <w:p w14:paraId="03D11712" w14:textId="77777777" w:rsidR="00A551AA" w:rsidRPr="005E48D1" w:rsidRDefault="00A551AA" w:rsidP="00E45EDA">
                  <w:pPr>
                    <w:rPr>
                      <w:rFonts w:asciiTheme="minorHAnsi" w:hAnsiTheme="minorHAnsi" w:cstheme="minorHAnsi"/>
                      <w:sz w:val="16"/>
                      <w:szCs w:val="16"/>
                    </w:rPr>
                  </w:pPr>
                  <w:r w:rsidRPr="00681A73">
                    <w:rPr>
                      <w:rFonts w:asciiTheme="minorHAnsi" w:hAnsiTheme="minorHAnsi" w:cstheme="minorHAnsi"/>
                      <w:sz w:val="44"/>
                      <w:szCs w:val="44"/>
                    </w:rPr>
                    <w:t>√</w:t>
                  </w:r>
                </w:p>
              </w:tc>
              <w:tc>
                <w:tcPr>
                  <w:tcW w:w="428" w:type="dxa"/>
                </w:tcPr>
                <w:p w14:paraId="076EBA20" w14:textId="77777777" w:rsidR="00A551AA" w:rsidRPr="005E48D1" w:rsidRDefault="00A551AA" w:rsidP="00E45EDA">
                  <w:pPr>
                    <w:rPr>
                      <w:rFonts w:asciiTheme="minorHAnsi" w:hAnsiTheme="minorHAnsi" w:cstheme="minorHAnsi"/>
                      <w:sz w:val="16"/>
                      <w:szCs w:val="16"/>
                    </w:rPr>
                  </w:pPr>
                  <w:r w:rsidRPr="00681A73">
                    <w:rPr>
                      <w:rFonts w:asciiTheme="minorHAnsi" w:hAnsiTheme="minorHAnsi" w:cstheme="minorHAnsi"/>
                      <w:sz w:val="44"/>
                      <w:szCs w:val="44"/>
                    </w:rPr>
                    <w:t>√</w:t>
                  </w:r>
                </w:p>
              </w:tc>
              <w:tc>
                <w:tcPr>
                  <w:tcW w:w="450" w:type="dxa"/>
                </w:tcPr>
                <w:p w14:paraId="3DE71406" w14:textId="77777777" w:rsidR="00A551AA" w:rsidRPr="005E48D1" w:rsidRDefault="00A551AA" w:rsidP="00E45EDA">
                  <w:pPr>
                    <w:rPr>
                      <w:rFonts w:asciiTheme="minorHAnsi" w:hAnsiTheme="minorHAnsi" w:cstheme="minorHAnsi"/>
                      <w:sz w:val="16"/>
                      <w:szCs w:val="16"/>
                    </w:rPr>
                  </w:pPr>
                  <w:r w:rsidRPr="00681A73">
                    <w:rPr>
                      <w:rFonts w:asciiTheme="minorHAnsi" w:hAnsiTheme="minorHAnsi" w:cstheme="minorHAnsi"/>
                      <w:sz w:val="44"/>
                      <w:szCs w:val="44"/>
                    </w:rPr>
                    <w:t>√</w:t>
                  </w:r>
                </w:p>
              </w:tc>
              <w:tc>
                <w:tcPr>
                  <w:tcW w:w="425" w:type="dxa"/>
                </w:tcPr>
                <w:p w14:paraId="64F7FF12" w14:textId="77777777" w:rsidR="00A551AA" w:rsidRPr="005E48D1" w:rsidRDefault="00A551AA" w:rsidP="00E45EDA">
                  <w:pPr>
                    <w:rPr>
                      <w:rFonts w:asciiTheme="minorHAnsi" w:hAnsiTheme="minorHAnsi" w:cstheme="minorHAnsi"/>
                      <w:sz w:val="16"/>
                      <w:szCs w:val="16"/>
                    </w:rPr>
                  </w:pPr>
                  <w:r w:rsidRPr="00681A73">
                    <w:rPr>
                      <w:rFonts w:asciiTheme="minorHAnsi" w:hAnsiTheme="minorHAnsi" w:cstheme="minorHAnsi"/>
                      <w:sz w:val="44"/>
                      <w:szCs w:val="44"/>
                    </w:rPr>
                    <w:t>√</w:t>
                  </w:r>
                </w:p>
              </w:tc>
              <w:tc>
                <w:tcPr>
                  <w:tcW w:w="425" w:type="dxa"/>
                </w:tcPr>
                <w:p w14:paraId="19014E07" w14:textId="77777777" w:rsidR="00A551AA" w:rsidRPr="005E48D1" w:rsidRDefault="00A551AA" w:rsidP="00E45EDA">
                  <w:pPr>
                    <w:rPr>
                      <w:rFonts w:asciiTheme="minorHAnsi" w:hAnsiTheme="minorHAnsi" w:cstheme="minorHAnsi"/>
                      <w:sz w:val="16"/>
                      <w:szCs w:val="16"/>
                    </w:rPr>
                  </w:pPr>
                  <w:r w:rsidRPr="00681A73">
                    <w:rPr>
                      <w:rFonts w:asciiTheme="minorHAnsi" w:hAnsiTheme="minorHAnsi" w:cstheme="minorHAnsi"/>
                      <w:sz w:val="44"/>
                      <w:szCs w:val="44"/>
                    </w:rPr>
                    <w:t>√</w:t>
                  </w:r>
                </w:p>
              </w:tc>
              <w:tc>
                <w:tcPr>
                  <w:tcW w:w="567" w:type="dxa"/>
                </w:tcPr>
                <w:p w14:paraId="621B1904" w14:textId="77777777" w:rsidR="00A551AA" w:rsidRPr="005E48D1" w:rsidRDefault="00A551AA" w:rsidP="00E45EDA">
                  <w:pPr>
                    <w:rPr>
                      <w:rFonts w:asciiTheme="minorHAnsi" w:hAnsiTheme="minorHAnsi" w:cstheme="minorHAnsi"/>
                      <w:sz w:val="16"/>
                      <w:szCs w:val="16"/>
                    </w:rPr>
                  </w:pPr>
                  <w:r w:rsidRPr="00681A73">
                    <w:rPr>
                      <w:rFonts w:asciiTheme="minorHAnsi" w:hAnsiTheme="minorHAnsi" w:cstheme="minorHAnsi"/>
                      <w:sz w:val="44"/>
                      <w:szCs w:val="44"/>
                    </w:rPr>
                    <w:t>√</w:t>
                  </w:r>
                </w:p>
              </w:tc>
              <w:tc>
                <w:tcPr>
                  <w:tcW w:w="425" w:type="dxa"/>
                </w:tcPr>
                <w:p w14:paraId="449B8A51" w14:textId="77777777" w:rsidR="00A551AA" w:rsidRPr="005E48D1" w:rsidRDefault="00A551AA" w:rsidP="00E45EDA">
                  <w:pPr>
                    <w:rPr>
                      <w:rFonts w:asciiTheme="minorHAnsi" w:hAnsiTheme="minorHAnsi" w:cstheme="minorHAnsi"/>
                      <w:sz w:val="16"/>
                      <w:szCs w:val="16"/>
                    </w:rPr>
                  </w:pPr>
                  <w:r w:rsidRPr="00681A73">
                    <w:rPr>
                      <w:rFonts w:asciiTheme="minorHAnsi" w:hAnsiTheme="minorHAnsi" w:cstheme="minorHAnsi"/>
                      <w:sz w:val="44"/>
                      <w:szCs w:val="44"/>
                    </w:rPr>
                    <w:t>√</w:t>
                  </w:r>
                </w:p>
              </w:tc>
              <w:tc>
                <w:tcPr>
                  <w:tcW w:w="426" w:type="dxa"/>
                </w:tcPr>
                <w:p w14:paraId="1E16136E" w14:textId="77777777" w:rsidR="00A551AA" w:rsidRPr="005E48D1" w:rsidRDefault="00A551AA" w:rsidP="00E45EDA">
                  <w:pPr>
                    <w:rPr>
                      <w:rFonts w:asciiTheme="minorHAnsi" w:hAnsiTheme="minorHAnsi" w:cstheme="minorHAnsi"/>
                      <w:sz w:val="16"/>
                      <w:szCs w:val="16"/>
                    </w:rPr>
                  </w:pPr>
                  <w:r w:rsidRPr="00681A73">
                    <w:rPr>
                      <w:rFonts w:asciiTheme="minorHAnsi" w:hAnsiTheme="minorHAnsi" w:cstheme="minorHAnsi"/>
                      <w:sz w:val="44"/>
                      <w:szCs w:val="44"/>
                    </w:rPr>
                    <w:t>√</w:t>
                  </w:r>
                </w:p>
              </w:tc>
              <w:tc>
                <w:tcPr>
                  <w:tcW w:w="708" w:type="dxa"/>
                </w:tcPr>
                <w:p w14:paraId="4FF419CF" w14:textId="77777777" w:rsidR="00A551AA" w:rsidRPr="005E48D1" w:rsidRDefault="00A551AA" w:rsidP="00E45EDA">
                  <w:pPr>
                    <w:rPr>
                      <w:rFonts w:asciiTheme="minorHAnsi" w:hAnsiTheme="minorHAnsi" w:cstheme="minorHAnsi"/>
                      <w:sz w:val="16"/>
                      <w:szCs w:val="16"/>
                    </w:rPr>
                  </w:pPr>
                  <w:r w:rsidRPr="00681A73">
                    <w:rPr>
                      <w:rFonts w:asciiTheme="minorHAnsi" w:hAnsiTheme="minorHAnsi" w:cstheme="minorHAnsi"/>
                      <w:sz w:val="44"/>
                      <w:szCs w:val="44"/>
                    </w:rPr>
                    <w:t>√</w:t>
                  </w:r>
                </w:p>
              </w:tc>
              <w:tc>
                <w:tcPr>
                  <w:tcW w:w="709" w:type="dxa"/>
                </w:tcPr>
                <w:p w14:paraId="628EF28A" w14:textId="77777777" w:rsidR="00A551AA" w:rsidRPr="005E48D1" w:rsidRDefault="00A551AA" w:rsidP="00E45EDA">
                  <w:pPr>
                    <w:rPr>
                      <w:rFonts w:asciiTheme="minorHAnsi" w:hAnsiTheme="minorHAnsi" w:cstheme="minorHAnsi"/>
                      <w:sz w:val="16"/>
                      <w:szCs w:val="16"/>
                    </w:rPr>
                  </w:pPr>
                  <w:r w:rsidRPr="00681A73">
                    <w:rPr>
                      <w:rFonts w:asciiTheme="minorHAnsi" w:hAnsiTheme="minorHAnsi" w:cstheme="minorHAnsi"/>
                      <w:sz w:val="44"/>
                      <w:szCs w:val="44"/>
                    </w:rPr>
                    <w:t>√</w:t>
                  </w:r>
                </w:p>
              </w:tc>
              <w:tc>
                <w:tcPr>
                  <w:tcW w:w="826" w:type="dxa"/>
                </w:tcPr>
                <w:p w14:paraId="20FB77E5" w14:textId="77777777" w:rsidR="00A551AA" w:rsidRPr="005E48D1" w:rsidRDefault="00A551AA" w:rsidP="00E45EDA">
                  <w:pPr>
                    <w:rPr>
                      <w:rFonts w:asciiTheme="minorHAnsi" w:hAnsiTheme="minorHAnsi" w:cstheme="minorHAnsi"/>
                      <w:sz w:val="16"/>
                      <w:szCs w:val="16"/>
                    </w:rPr>
                  </w:pPr>
                  <w:r w:rsidRPr="00681A73">
                    <w:rPr>
                      <w:rFonts w:asciiTheme="minorHAnsi" w:hAnsiTheme="minorHAnsi" w:cstheme="minorHAnsi"/>
                      <w:sz w:val="44"/>
                      <w:szCs w:val="44"/>
                    </w:rPr>
                    <w:t>√</w:t>
                  </w:r>
                </w:p>
              </w:tc>
            </w:tr>
            <w:tr w:rsidR="00A551AA" w:rsidRPr="005E48D1" w14:paraId="65D658FE" w14:textId="77777777" w:rsidTr="00E45EDA">
              <w:trPr>
                <w:jc w:val="center"/>
              </w:trPr>
              <w:tc>
                <w:tcPr>
                  <w:tcW w:w="4219" w:type="dxa"/>
                  <w:shd w:val="clear" w:color="auto" w:fill="auto"/>
                </w:tcPr>
                <w:p w14:paraId="4BE78BBD" w14:textId="77777777" w:rsidR="00A551AA" w:rsidRPr="005E48D1" w:rsidRDefault="00A551AA" w:rsidP="00E45EDA">
                  <w:pPr>
                    <w:rPr>
                      <w:rFonts w:asciiTheme="minorHAnsi" w:hAnsiTheme="minorHAnsi" w:cstheme="minorHAnsi"/>
                      <w:b/>
                      <w:sz w:val="16"/>
                      <w:szCs w:val="16"/>
                    </w:rPr>
                  </w:pPr>
                  <w:r w:rsidRPr="005E48D1">
                    <w:rPr>
                      <w:rFonts w:asciiTheme="minorHAnsi" w:hAnsiTheme="minorHAnsi" w:cstheme="minorHAnsi"/>
                      <w:sz w:val="16"/>
                      <w:szCs w:val="16"/>
                    </w:rPr>
                    <w:t xml:space="preserve">Seek and </w:t>
                  </w:r>
                  <w:proofErr w:type="spellStart"/>
                  <w:r w:rsidRPr="005E48D1">
                    <w:rPr>
                      <w:rFonts w:asciiTheme="minorHAnsi" w:hAnsiTheme="minorHAnsi" w:cstheme="minorHAnsi"/>
                      <w:sz w:val="16"/>
                      <w:szCs w:val="16"/>
                    </w:rPr>
                    <w:t>analyse</w:t>
                  </w:r>
                  <w:proofErr w:type="spellEnd"/>
                  <w:r w:rsidRPr="005E48D1">
                    <w:rPr>
                      <w:rFonts w:asciiTheme="minorHAnsi" w:hAnsiTheme="minorHAnsi" w:cstheme="minorHAnsi"/>
                      <w:sz w:val="16"/>
                      <w:szCs w:val="16"/>
                    </w:rPr>
                    <w:t xml:space="preserve">, </w:t>
                  </w:r>
                  <w:proofErr w:type="spellStart"/>
                  <w:r w:rsidRPr="005E48D1">
                    <w:rPr>
                      <w:rFonts w:asciiTheme="minorHAnsi" w:hAnsiTheme="minorHAnsi" w:cstheme="minorHAnsi"/>
                      <w:sz w:val="16"/>
                      <w:szCs w:val="16"/>
                    </w:rPr>
                    <w:t>synthesise</w:t>
                  </w:r>
                  <w:proofErr w:type="spellEnd"/>
                  <w:r w:rsidRPr="005E48D1">
                    <w:rPr>
                      <w:rFonts w:asciiTheme="minorHAnsi" w:hAnsiTheme="minorHAnsi" w:cstheme="minorHAnsi"/>
                      <w:sz w:val="16"/>
                      <w:szCs w:val="16"/>
                    </w:rPr>
                    <w:t xml:space="preserve"> and </w:t>
                  </w:r>
                  <w:proofErr w:type="spellStart"/>
                  <w:r w:rsidRPr="005E48D1">
                    <w:rPr>
                      <w:rFonts w:asciiTheme="minorHAnsi" w:hAnsiTheme="minorHAnsi" w:cstheme="minorHAnsi"/>
                      <w:sz w:val="16"/>
                      <w:szCs w:val="16"/>
                    </w:rPr>
                    <w:t>summarise</w:t>
                  </w:r>
                  <w:proofErr w:type="spellEnd"/>
                  <w:r w:rsidRPr="005E48D1">
                    <w:rPr>
                      <w:rFonts w:asciiTheme="minorHAnsi" w:hAnsiTheme="minorHAnsi" w:cstheme="minorHAnsi"/>
                      <w:sz w:val="16"/>
                      <w:szCs w:val="16"/>
                    </w:rPr>
                    <w:t xml:space="preserve"> information critically, including published research or reports.</w:t>
                  </w:r>
                </w:p>
              </w:tc>
              <w:tc>
                <w:tcPr>
                  <w:tcW w:w="640" w:type="dxa"/>
                </w:tcPr>
                <w:p w14:paraId="0CE8BD7C"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428" w:type="dxa"/>
                </w:tcPr>
                <w:p w14:paraId="57BA0022"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450" w:type="dxa"/>
                </w:tcPr>
                <w:p w14:paraId="15A3FA23"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425" w:type="dxa"/>
                </w:tcPr>
                <w:p w14:paraId="4EBFC5C3"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425" w:type="dxa"/>
                </w:tcPr>
                <w:p w14:paraId="2E12BAC2"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567" w:type="dxa"/>
                </w:tcPr>
                <w:p w14:paraId="1F93740D"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425" w:type="dxa"/>
                </w:tcPr>
                <w:p w14:paraId="76D7ECD0"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426" w:type="dxa"/>
                </w:tcPr>
                <w:p w14:paraId="54A4DC73"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708" w:type="dxa"/>
                </w:tcPr>
                <w:p w14:paraId="53AA0F67"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709" w:type="dxa"/>
                </w:tcPr>
                <w:p w14:paraId="3E1DC446"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826" w:type="dxa"/>
                </w:tcPr>
                <w:p w14:paraId="16FF93D0"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r>
            <w:tr w:rsidR="00A551AA" w:rsidRPr="005E48D1" w14:paraId="0494DA28" w14:textId="77777777" w:rsidTr="00E45EDA">
              <w:trPr>
                <w:jc w:val="center"/>
              </w:trPr>
              <w:tc>
                <w:tcPr>
                  <w:tcW w:w="4219" w:type="dxa"/>
                  <w:shd w:val="clear" w:color="auto" w:fill="auto"/>
                </w:tcPr>
                <w:p w14:paraId="6B20FE95" w14:textId="77777777" w:rsidR="00A551AA" w:rsidRPr="005E48D1" w:rsidRDefault="00A551AA" w:rsidP="00E45EDA">
                  <w:pPr>
                    <w:pStyle w:val="Default"/>
                    <w:jc w:val="both"/>
                    <w:rPr>
                      <w:rFonts w:asciiTheme="minorHAnsi" w:hAnsiTheme="minorHAnsi" w:cstheme="minorHAnsi"/>
                      <w:sz w:val="16"/>
                      <w:szCs w:val="16"/>
                    </w:rPr>
                  </w:pPr>
                  <w:r w:rsidRPr="005E48D1">
                    <w:rPr>
                      <w:rFonts w:asciiTheme="minorHAnsi" w:hAnsiTheme="minorHAnsi" w:cstheme="minorHAnsi"/>
                      <w:sz w:val="16"/>
                      <w:szCs w:val="16"/>
                    </w:rPr>
                    <w:t xml:space="preserve">Obtain and integrate several lines of subject-specific evidence to formulate and test hypotheses. </w:t>
                  </w:r>
                </w:p>
                <w:p w14:paraId="6BD39310" w14:textId="77777777" w:rsidR="00A551AA" w:rsidRPr="005E48D1" w:rsidRDefault="00A551AA" w:rsidP="00E45EDA">
                  <w:pPr>
                    <w:rPr>
                      <w:rFonts w:asciiTheme="minorHAnsi" w:hAnsiTheme="minorHAnsi" w:cstheme="minorHAnsi"/>
                      <w:b/>
                      <w:sz w:val="16"/>
                      <w:szCs w:val="16"/>
                    </w:rPr>
                  </w:pPr>
                </w:p>
              </w:tc>
              <w:tc>
                <w:tcPr>
                  <w:tcW w:w="640" w:type="dxa"/>
                </w:tcPr>
                <w:p w14:paraId="2EBDAD3F"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428" w:type="dxa"/>
                </w:tcPr>
                <w:p w14:paraId="3DAC1B09"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450" w:type="dxa"/>
                </w:tcPr>
                <w:p w14:paraId="0E95F73F"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425" w:type="dxa"/>
                </w:tcPr>
                <w:p w14:paraId="2A3AF099"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425" w:type="dxa"/>
                </w:tcPr>
                <w:p w14:paraId="322CE6B7"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567" w:type="dxa"/>
                </w:tcPr>
                <w:p w14:paraId="7F9BB8BE"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425" w:type="dxa"/>
                </w:tcPr>
                <w:p w14:paraId="140B4F0E"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426" w:type="dxa"/>
                </w:tcPr>
                <w:p w14:paraId="10E493A5"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708" w:type="dxa"/>
                </w:tcPr>
                <w:p w14:paraId="2C00E654"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709" w:type="dxa"/>
                </w:tcPr>
                <w:p w14:paraId="3990DFA3"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c>
                <w:tcPr>
                  <w:tcW w:w="826" w:type="dxa"/>
                </w:tcPr>
                <w:p w14:paraId="05E02FC2" w14:textId="77777777" w:rsidR="00A551AA" w:rsidRPr="005E48D1" w:rsidRDefault="00A551AA" w:rsidP="00E45EDA">
                  <w:pPr>
                    <w:rPr>
                      <w:rFonts w:asciiTheme="minorHAnsi" w:hAnsiTheme="minorHAnsi" w:cstheme="minorHAnsi"/>
                      <w:sz w:val="16"/>
                      <w:szCs w:val="16"/>
                    </w:rPr>
                  </w:pPr>
                  <w:r w:rsidRPr="0018443D">
                    <w:rPr>
                      <w:rFonts w:asciiTheme="minorHAnsi" w:hAnsiTheme="minorHAnsi" w:cstheme="minorHAnsi"/>
                      <w:sz w:val="44"/>
                      <w:szCs w:val="44"/>
                    </w:rPr>
                    <w:t>√</w:t>
                  </w:r>
                </w:p>
              </w:tc>
            </w:tr>
            <w:tr w:rsidR="00A551AA" w:rsidRPr="005E48D1" w14:paraId="3335D994" w14:textId="77777777" w:rsidTr="00E45EDA">
              <w:trPr>
                <w:jc w:val="center"/>
              </w:trPr>
              <w:tc>
                <w:tcPr>
                  <w:tcW w:w="4219" w:type="dxa"/>
                  <w:shd w:val="clear" w:color="auto" w:fill="auto"/>
                </w:tcPr>
                <w:p w14:paraId="5D81D83E" w14:textId="77777777" w:rsidR="00A551AA" w:rsidRPr="005E48D1" w:rsidRDefault="00A551AA" w:rsidP="00E45EDA">
                  <w:pPr>
                    <w:rPr>
                      <w:rFonts w:asciiTheme="minorHAnsi" w:hAnsiTheme="minorHAnsi" w:cstheme="minorHAnsi"/>
                      <w:b/>
                      <w:sz w:val="16"/>
                      <w:szCs w:val="16"/>
                    </w:rPr>
                  </w:pPr>
                  <w:r w:rsidRPr="005E48D1">
                    <w:rPr>
                      <w:rFonts w:asciiTheme="minorHAnsi" w:hAnsiTheme="minorHAnsi" w:cstheme="minorHAnsi"/>
                      <w:sz w:val="16"/>
                      <w:szCs w:val="16"/>
                    </w:rPr>
                    <w:t>Apply subject knowledge and understanding to address familiar and unfamiliar problems.</w:t>
                  </w:r>
                </w:p>
              </w:tc>
              <w:tc>
                <w:tcPr>
                  <w:tcW w:w="640" w:type="dxa"/>
                </w:tcPr>
                <w:p w14:paraId="5951A6B4"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428" w:type="dxa"/>
                </w:tcPr>
                <w:p w14:paraId="2C751B9D"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450" w:type="dxa"/>
                </w:tcPr>
                <w:p w14:paraId="23B10FCF"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425" w:type="dxa"/>
                </w:tcPr>
                <w:p w14:paraId="5AB82D66"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425" w:type="dxa"/>
                </w:tcPr>
                <w:p w14:paraId="66B27A8B"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567" w:type="dxa"/>
                </w:tcPr>
                <w:p w14:paraId="68141430"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425" w:type="dxa"/>
                </w:tcPr>
                <w:p w14:paraId="655772A4"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426" w:type="dxa"/>
                </w:tcPr>
                <w:p w14:paraId="66D5EB6C"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708" w:type="dxa"/>
                </w:tcPr>
                <w:p w14:paraId="37B57304"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709" w:type="dxa"/>
                </w:tcPr>
                <w:p w14:paraId="470A1FB1"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826" w:type="dxa"/>
                </w:tcPr>
                <w:p w14:paraId="6A6EAED4"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r>
            <w:tr w:rsidR="00A551AA" w:rsidRPr="005E48D1" w14:paraId="3E4E995F" w14:textId="77777777" w:rsidTr="00E45EDA">
              <w:trPr>
                <w:jc w:val="center"/>
              </w:trPr>
              <w:tc>
                <w:tcPr>
                  <w:tcW w:w="4219" w:type="dxa"/>
                  <w:shd w:val="clear" w:color="auto" w:fill="auto"/>
                </w:tcPr>
                <w:p w14:paraId="33E8BF15" w14:textId="77777777" w:rsidR="00A551AA" w:rsidRPr="005E48D1" w:rsidRDefault="00A551AA" w:rsidP="00E45EDA">
                  <w:pPr>
                    <w:rPr>
                      <w:rFonts w:asciiTheme="minorHAnsi" w:hAnsiTheme="minorHAnsi" w:cstheme="minorHAnsi"/>
                      <w:b/>
                      <w:sz w:val="16"/>
                      <w:szCs w:val="16"/>
                    </w:rPr>
                  </w:pPr>
                  <w:proofErr w:type="spellStart"/>
                  <w:r w:rsidRPr="005E48D1">
                    <w:rPr>
                      <w:rFonts w:asciiTheme="minorHAnsi" w:hAnsiTheme="minorHAnsi" w:cstheme="minorHAnsi"/>
                      <w:sz w:val="16"/>
                      <w:szCs w:val="16"/>
                    </w:rPr>
                    <w:t>Synthesising</w:t>
                  </w:r>
                  <w:proofErr w:type="spellEnd"/>
                  <w:r w:rsidRPr="005E48D1">
                    <w:rPr>
                      <w:rFonts w:asciiTheme="minorHAnsi" w:hAnsiTheme="minorHAnsi" w:cstheme="minorHAnsi"/>
                      <w:sz w:val="16"/>
                      <w:szCs w:val="16"/>
                    </w:rPr>
                    <w:t xml:space="preserve"> knowledge as an independent learner and a manager of self.</w:t>
                  </w:r>
                </w:p>
              </w:tc>
              <w:tc>
                <w:tcPr>
                  <w:tcW w:w="640" w:type="dxa"/>
                </w:tcPr>
                <w:p w14:paraId="02F76AF0"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428" w:type="dxa"/>
                </w:tcPr>
                <w:p w14:paraId="68CE38A6"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450" w:type="dxa"/>
                </w:tcPr>
                <w:p w14:paraId="4A6032BD"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425" w:type="dxa"/>
                </w:tcPr>
                <w:p w14:paraId="678765DB"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425" w:type="dxa"/>
                </w:tcPr>
                <w:p w14:paraId="505B83A9"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567" w:type="dxa"/>
                </w:tcPr>
                <w:p w14:paraId="61D6C2F5"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425" w:type="dxa"/>
                </w:tcPr>
                <w:p w14:paraId="070225AC"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426" w:type="dxa"/>
                </w:tcPr>
                <w:p w14:paraId="786BE3D7"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708" w:type="dxa"/>
                </w:tcPr>
                <w:p w14:paraId="5E109D53"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709" w:type="dxa"/>
                </w:tcPr>
                <w:p w14:paraId="3E705A7C"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826" w:type="dxa"/>
                </w:tcPr>
                <w:p w14:paraId="774C1F02"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r>
            <w:tr w:rsidR="00A551AA" w:rsidRPr="005E48D1" w14:paraId="55F0E762" w14:textId="77777777" w:rsidTr="00E45EDA">
              <w:trPr>
                <w:jc w:val="center"/>
              </w:trPr>
              <w:tc>
                <w:tcPr>
                  <w:tcW w:w="4219" w:type="dxa"/>
                  <w:shd w:val="clear" w:color="auto" w:fill="auto"/>
                </w:tcPr>
                <w:p w14:paraId="685E9EE9" w14:textId="77777777" w:rsidR="00A551AA" w:rsidRPr="005E48D1" w:rsidRDefault="00A551AA" w:rsidP="00E45EDA">
                  <w:pPr>
                    <w:rPr>
                      <w:rFonts w:asciiTheme="minorHAnsi" w:hAnsiTheme="minorHAnsi" w:cstheme="minorHAnsi"/>
                      <w:b/>
                      <w:sz w:val="16"/>
                      <w:szCs w:val="16"/>
                    </w:rPr>
                  </w:pPr>
                  <w:proofErr w:type="spellStart"/>
                  <w:r w:rsidRPr="005E48D1">
                    <w:rPr>
                      <w:rFonts w:asciiTheme="minorHAnsi" w:hAnsiTheme="minorHAnsi" w:cstheme="minorHAnsi"/>
                      <w:sz w:val="16"/>
                      <w:szCs w:val="16"/>
                    </w:rPr>
                    <w:t>Recognise</w:t>
                  </w:r>
                  <w:proofErr w:type="spellEnd"/>
                  <w:r w:rsidRPr="005E48D1">
                    <w:rPr>
                      <w:rFonts w:asciiTheme="minorHAnsi" w:hAnsiTheme="minorHAnsi" w:cstheme="minorHAnsi"/>
                      <w:sz w:val="16"/>
                      <w:szCs w:val="16"/>
                    </w:rPr>
                    <w:t xml:space="preserve"> the moral and ethical issues of investigations and appreciate the need for ethical standards and professional codes of conduct</w:t>
                  </w:r>
                </w:p>
              </w:tc>
              <w:tc>
                <w:tcPr>
                  <w:tcW w:w="640" w:type="dxa"/>
                  <w:tcBorders>
                    <w:bottom w:val="dotted" w:sz="4" w:space="0" w:color="auto"/>
                  </w:tcBorders>
                </w:tcPr>
                <w:p w14:paraId="110342D7" w14:textId="77777777" w:rsidR="00A551AA" w:rsidRPr="005E48D1" w:rsidRDefault="00A551AA" w:rsidP="00E45EDA">
                  <w:pPr>
                    <w:rPr>
                      <w:rFonts w:asciiTheme="minorHAnsi" w:hAnsiTheme="minorHAnsi" w:cstheme="minorHAnsi"/>
                      <w:sz w:val="16"/>
                      <w:szCs w:val="16"/>
                    </w:rPr>
                  </w:pPr>
                </w:p>
              </w:tc>
              <w:tc>
                <w:tcPr>
                  <w:tcW w:w="428" w:type="dxa"/>
                  <w:tcBorders>
                    <w:bottom w:val="dotted" w:sz="4" w:space="0" w:color="auto"/>
                  </w:tcBorders>
                </w:tcPr>
                <w:p w14:paraId="4527DEB0" w14:textId="77777777" w:rsidR="00A551AA" w:rsidRPr="005E48D1" w:rsidRDefault="00A551AA" w:rsidP="00E45EDA">
                  <w:pPr>
                    <w:rPr>
                      <w:rFonts w:asciiTheme="minorHAnsi" w:hAnsiTheme="minorHAnsi" w:cstheme="minorHAnsi"/>
                      <w:sz w:val="16"/>
                      <w:szCs w:val="16"/>
                    </w:rPr>
                  </w:pPr>
                </w:p>
              </w:tc>
              <w:tc>
                <w:tcPr>
                  <w:tcW w:w="450" w:type="dxa"/>
                  <w:tcBorders>
                    <w:bottom w:val="dotted" w:sz="4" w:space="0" w:color="auto"/>
                  </w:tcBorders>
                </w:tcPr>
                <w:p w14:paraId="2596E2B3" w14:textId="77777777" w:rsidR="00A551AA" w:rsidRPr="005E48D1" w:rsidRDefault="00A551AA" w:rsidP="00E45EDA">
                  <w:pPr>
                    <w:rPr>
                      <w:rFonts w:asciiTheme="minorHAnsi" w:hAnsiTheme="minorHAnsi" w:cstheme="minorHAnsi"/>
                      <w:sz w:val="16"/>
                      <w:szCs w:val="16"/>
                    </w:rPr>
                  </w:pPr>
                </w:p>
              </w:tc>
              <w:tc>
                <w:tcPr>
                  <w:tcW w:w="425" w:type="dxa"/>
                  <w:tcBorders>
                    <w:bottom w:val="dotted" w:sz="4" w:space="0" w:color="auto"/>
                  </w:tcBorders>
                </w:tcPr>
                <w:p w14:paraId="2883C1EC" w14:textId="77777777" w:rsidR="00A551AA" w:rsidRPr="005E48D1" w:rsidRDefault="00A551AA" w:rsidP="00E45EDA">
                  <w:pPr>
                    <w:rPr>
                      <w:rFonts w:asciiTheme="minorHAnsi" w:hAnsiTheme="minorHAnsi" w:cstheme="minorHAnsi"/>
                      <w:sz w:val="16"/>
                      <w:szCs w:val="16"/>
                    </w:rPr>
                  </w:pPr>
                </w:p>
              </w:tc>
              <w:tc>
                <w:tcPr>
                  <w:tcW w:w="425" w:type="dxa"/>
                  <w:tcBorders>
                    <w:bottom w:val="dotted" w:sz="4" w:space="0" w:color="auto"/>
                  </w:tcBorders>
                </w:tcPr>
                <w:p w14:paraId="61B34CDB" w14:textId="77777777" w:rsidR="00A551AA" w:rsidRPr="005E48D1" w:rsidRDefault="00A551AA" w:rsidP="00E45EDA">
                  <w:pPr>
                    <w:rPr>
                      <w:rFonts w:asciiTheme="minorHAnsi" w:hAnsiTheme="minorHAnsi" w:cstheme="minorHAnsi"/>
                      <w:sz w:val="16"/>
                      <w:szCs w:val="16"/>
                    </w:rPr>
                  </w:pPr>
                </w:p>
              </w:tc>
              <w:tc>
                <w:tcPr>
                  <w:tcW w:w="567" w:type="dxa"/>
                  <w:tcBorders>
                    <w:bottom w:val="dotted" w:sz="4" w:space="0" w:color="auto"/>
                  </w:tcBorders>
                </w:tcPr>
                <w:p w14:paraId="36984A65" w14:textId="77777777" w:rsidR="00A551AA" w:rsidRPr="005E48D1" w:rsidRDefault="00A551AA" w:rsidP="00E45EDA">
                  <w:pPr>
                    <w:rPr>
                      <w:rFonts w:asciiTheme="minorHAnsi" w:hAnsiTheme="minorHAnsi" w:cstheme="minorHAnsi"/>
                      <w:sz w:val="16"/>
                      <w:szCs w:val="16"/>
                    </w:rPr>
                  </w:pPr>
                </w:p>
              </w:tc>
              <w:tc>
                <w:tcPr>
                  <w:tcW w:w="425" w:type="dxa"/>
                  <w:tcBorders>
                    <w:bottom w:val="dotted" w:sz="4" w:space="0" w:color="auto"/>
                  </w:tcBorders>
                </w:tcPr>
                <w:p w14:paraId="0B6AE08F" w14:textId="77777777" w:rsidR="00A551AA" w:rsidRPr="005E48D1" w:rsidRDefault="00A551AA" w:rsidP="00E45EDA">
                  <w:pPr>
                    <w:rPr>
                      <w:rFonts w:asciiTheme="minorHAnsi" w:hAnsiTheme="minorHAnsi" w:cstheme="minorHAnsi"/>
                      <w:sz w:val="16"/>
                      <w:szCs w:val="16"/>
                    </w:rPr>
                  </w:pPr>
                </w:p>
              </w:tc>
              <w:tc>
                <w:tcPr>
                  <w:tcW w:w="426" w:type="dxa"/>
                  <w:tcBorders>
                    <w:bottom w:val="dotted" w:sz="4" w:space="0" w:color="auto"/>
                  </w:tcBorders>
                </w:tcPr>
                <w:p w14:paraId="1E357597" w14:textId="77777777" w:rsidR="00A551AA" w:rsidRPr="005E48D1" w:rsidRDefault="00A551AA" w:rsidP="00E45EDA">
                  <w:pPr>
                    <w:rPr>
                      <w:rFonts w:asciiTheme="minorHAnsi" w:hAnsiTheme="minorHAnsi" w:cstheme="minorHAnsi"/>
                      <w:sz w:val="16"/>
                      <w:szCs w:val="16"/>
                    </w:rPr>
                  </w:pPr>
                </w:p>
              </w:tc>
              <w:tc>
                <w:tcPr>
                  <w:tcW w:w="708" w:type="dxa"/>
                  <w:tcBorders>
                    <w:bottom w:val="dotted" w:sz="4" w:space="0" w:color="auto"/>
                  </w:tcBorders>
                </w:tcPr>
                <w:p w14:paraId="03ECD8B5" w14:textId="77777777" w:rsidR="00A551AA" w:rsidRPr="005E48D1" w:rsidRDefault="00A551AA" w:rsidP="00E45EDA">
                  <w:pPr>
                    <w:rPr>
                      <w:rFonts w:asciiTheme="minorHAnsi" w:hAnsiTheme="minorHAnsi" w:cstheme="minorHAnsi"/>
                      <w:sz w:val="16"/>
                      <w:szCs w:val="16"/>
                    </w:rPr>
                  </w:pPr>
                  <w:r w:rsidRPr="00867514">
                    <w:rPr>
                      <w:rFonts w:asciiTheme="minorHAnsi" w:hAnsiTheme="minorHAnsi" w:cstheme="minorHAnsi"/>
                      <w:sz w:val="44"/>
                      <w:szCs w:val="44"/>
                    </w:rPr>
                    <w:t>√</w:t>
                  </w:r>
                </w:p>
              </w:tc>
              <w:tc>
                <w:tcPr>
                  <w:tcW w:w="709" w:type="dxa"/>
                  <w:tcBorders>
                    <w:bottom w:val="dotted" w:sz="4" w:space="0" w:color="auto"/>
                  </w:tcBorders>
                </w:tcPr>
                <w:p w14:paraId="304249BB" w14:textId="77777777" w:rsidR="00A551AA" w:rsidRPr="005E48D1" w:rsidRDefault="00A551AA" w:rsidP="00E45EDA">
                  <w:pPr>
                    <w:rPr>
                      <w:rFonts w:asciiTheme="minorHAnsi" w:hAnsiTheme="minorHAnsi" w:cstheme="minorHAnsi"/>
                      <w:sz w:val="16"/>
                      <w:szCs w:val="16"/>
                    </w:rPr>
                  </w:pPr>
                  <w:r w:rsidRPr="00867514">
                    <w:rPr>
                      <w:rFonts w:asciiTheme="minorHAnsi" w:hAnsiTheme="minorHAnsi" w:cstheme="minorHAnsi"/>
                      <w:sz w:val="44"/>
                      <w:szCs w:val="44"/>
                    </w:rPr>
                    <w:t>√</w:t>
                  </w:r>
                </w:p>
              </w:tc>
              <w:tc>
                <w:tcPr>
                  <w:tcW w:w="826" w:type="dxa"/>
                  <w:tcBorders>
                    <w:bottom w:val="dotted" w:sz="4" w:space="0" w:color="auto"/>
                  </w:tcBorders>
                </w:tcPr>
                <w:p w14:paraId="7A136AB0" w14:textId="77777777" w:rsidR="00A551AA" w:rsidRPr="005E48D1" w:rsidRDefault="00A551AA" w:rsidP="00E45EDA">
                  <w:pPr>
                    <w:rPr>
                      <w:rFonts w:asciiTheme="minorHAnsi" w:hAnsiTheme="minorHAnsi" w:cstheme="minorHAnsi"/>
                      <w:sz w:val="16"/>
                      <w:szCs w:val="16"/>
                    </w:rPr>
                  </w:pPr>
                  <w:r w:rsidRPr="00867514">
                    <w:rPr>
                      <w:rFonts w:asciiTheme="minorHAnsi" w:hAnsiTheme="minorHAnsi" w:cstheme="minorHAnsi"/>
                      <w:sz w:val="44"/>
                      <w:szCs w:val="44"/>
                    </w:rPr>
                    <w:t>√</w:t>
                  </w:r>
                </w:p>
              </w:tc>
            </w:tr>
            <w:tr w:rsidR="00A551AA" w:rsidRPr="005E48D1" w14:paraId="5FC17308" w14:textId="77777777" w:rsidTr="00E45EDA">
              <w:trPr>
                <w:jc w:val="center"/>
              </w:trPr>
              <w:tc>
                <w:tcPr>
                  <w:tcW w:w="4219" w:type="dxa"/>
                  <w:shd w:val="clear" w:color="auto" w:fill="auto"/>
                </w:tcPr>
                <w:p w14:paraId="15E987C6" w14:textId="77777777" w:rsidR="00A551AA" w:rsidRPr="005E48D1" w:rsidRDefault="00A551AA" w:rsidP="00E45EDA">
                  <w:pPr>
                    <w:rPr>
                      <w:rFonts w:asciiTheme="minorHAnsi" w:hAnsiTheme="minorHAnsi" w:cstheme="minorHAnsi"/>
                      <w:sz w:val="16"/>
                      <w:szCs w:val="16"/>
                    </w:rPr>
                  </w:pPr>
                  <w:r>
                    <w:rPr>
                      <w:rFonts w:asciiTheme="minorHAnsi" w:hAnsiTheme="minorHAnsi" w:cstheme="minorHAnsi"/>
                      <w:sz w:val="16"/>
                      <w:szCs w:val="16"/>
                    </w:rPr>
                    <w:t>Plan, execute and present a piece of hypothesis-driven work within a supported framework in which qualities such as time management, problem solving and independence are evident.</w:t>
                  </w:r>
                </w:p>
              </w:tc>
              <w:tc>
                <w:tcPr>
                  <w:tcW w:w="640" w:type="dxa"/>
                  <w:tcBorders>
                    <w:bottom w:val="dotted" w:sz="4" w:space="0" w:color="auto"/>
                  </w:tcBorders>
                </w:tcPr>
                <w:p w14:paraId="3B0A835B"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428" w:type="dxa"/>
                  <w:tcBorders>
                    <w:bottom w:val="dotted" w:sz="4" w:space="0" w:color="auto"/>
                  </w:tcBorders>
                </w:tcPr>
                <w:p w14:paraId="1D5E1E64" w14:textId="77777777" w:rsidR="00A551AA" w:rsidRPr="005E48D1" w:rsidRDefault="00A551AA" w:rsidP="00E45EDA">
                  <w:pPr>
                    <w:rPr>
                      <w:rFonts w:asciiTheme="minorHAnsi" w:hAnsiTheme="minorHAnsi" w:cstheme="minorHAnsi"/>
                      <w:sz w:val="16"/>
                      <w:szCs w:val="16"/>
                    </w:rPr>
                  </w:pPr>
                </w:p>
              </w:tc>
              <w:tc>
                <w:tcPr>
                  <w:tcW w:w="450" w:type="dxa"/>
                  <w:tcBorders>
                    <w:bottom w:val="dotted" w:sz="4" w:space="0" w:color="auto"/>
                  </w:tcBorders>
                </w:tcPr>
                <w:p w14:paraId="3EC09E1F" w14:textId="77777777" w:rsidR="00A551AA" w:rsidRPr="005E48D1" w:rsidRDefault="00A551AA" w:rsidP="00E45EDA">
                  <w:pPr>
                    <w:rPr>
                      <w:rFonts w:asciiTheme="minorHAnsi" w:hAnsiTheme="minorHAnsi" w:cstheme="minorHAnsi"/>
                      <w:sz w:val="16"/>
                      <w:szCs w:val="16"/>
                    </w:rPr>
                  </w:pPr>
                </w:p>
              </w:tc>
              <w:tc>
                <w:tcPr>
                  <w:tcW w:w="425" w:type="dxa"/>
                  <w:tcBorders>
                    <w:bottom w:val="dotted" w:sz="4" w:space="0" w:color="auto"/>
                  </w:tcBorders>
                </w:tcPr>
                <w:p w14:paraId="7E7EE326" w14:textId="77777777" w:rsidR="00A551AA" w:rsidRPr="005E48D1" w:rsidRDefault="00A551AA" w:rsidP="00E45EDA">
                  <w:pPr>
                    <w:rPr>
                      <w:rFonts w:asciiTheme="minorHAnsi" w:hAnsiTheme="minorHAnsi" w:cstheme="minorHAnsi"/>
                      <w:sz w:val="16"/>
                      <w:szCs w:val="16"/>
                    </w:rPr>
                  </w:pPr>
                </w:p>
              </w:tc>
              <w:tc>
                <w:tcPr>
                  <w:tcW w:w="425" w:type="dxa"/>
                  <w:tcBorders>
                    <w:bottom w:val="dotted" w:sz="4" w:space="0" w:color="auto"/>
                  </w:tcBorders>
                </w:tcPr>
                <w:p w14:paraId="64DD2B7A" w14:textId="77777777" w:rsidR="00A551AA" w:rsidRPr="005E48D1" w:rsidRDefault="00A551AA" w:rsidP="00E45EDA">
                  <w:pPr>
                    <w:rPr>
                      <w:rFonts w:asciiTheme="minorHAnsi" w:hAnsiTheme="minorHAnsi" w:cstheme="minorHAnsi"/>
                      <w:sz w:val="16"/>
                      <w:szCs w:val="16"/>
                    </w:rPr>
                  </w:pPr>
                </w:p>
              </w:tc>
              <w:tc>
                <w:tcPr>
                  <w:tcW w:w="567" w:type="dxa"/>
                  <w:tcBorders>
                    <w:bottom w:val="dotted" w:sz="4" w:space="0" w:color="auto"/>
                  </w:tcBorders>
                </w:tcPr>
                <w:p w14:paraId="13D9DF22" w14:textId="77777777" w:rsidR="00A551AA" w:rsidRPr="005E48D1" w:rsidRDefault="00A551AA" w:rsidP="00E45EDA">
                  <w:pPr>
                    <w:rPr>
                      <w:rFonts w:asciiTheme="minorHAnsi" w:hAnsiTheme="minorHAnsi" w:cstheme="minorHAnsi"/>
                      <w:sz w:val="16"/>
                      <w:szCs w:val="16"/>
                    </w:rPr>
                  </w:pPr>
                </w:p>
              </w:tc>
              <w:tc>
                <w:tcPr>
                  <w:tcW w:w="425" w:type="dxa"/>
                  <w:tcBorders>
                    <w:bottom w:val="dotted" w:sz="4" w:space="0" w:color="auto"/>
                  </w:tcBorders>
                </w:tcPr>
                <w:p w14:paraId="2851DFD6"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426" w:type="dxa"/>
                  <w:tcBorders>
                    <w:bottom w:val="dotted" w:sz="4" w:space="0" w:color="auto"/>
                  </w:tcBorders>
                </w:tcPr>
                <w:p w14:paraId="6804EF54" w14:textId="77777777" w:rsidR="00A551AA" w:rsidRPr="005E48D1" w:rsidRDefault="00A551AA" w:rsidP="00E45EDA">
                  <w:pPr>
                    <w:rPr>
                      <w:rFonts w:asciiTheme="minorHAnsi" w:hAnsiTheme="minorHAnsi" w:cstheme="minorHAnsi"/>
                      <w:sz w:val="16"/>
                      <w:szCs w:val="16"/>
                    </w:rPr>
                  </w:pPr>
                  <w:r w:rsidRPr="00C753EF">
                    <w:rPr>
                      <w:rFonts w:asciiTheme="minorHAnsi" w:hAnsiTheme="minorHAnsi" w:cstheme="minorHAnsi"/>
                      <w:sz w:val="44"/>
                      <w:szCs w:val="44"/>
                    </w:rPr>
                    <w:t>√</w:t>
                  </w:r>
                </w:p>
              </w:tc>
              <w:tc>
                <w:tcPr>
                  <w:tcW w:w="708" w:type="dxa"/>
                  <w:tcBorders>
                    <w:bottom w:val="dotted" w:sz="4" w:space="0" w:color="auto"/>
                  </w:tcBorders>
                </w:tcPr>
                <w:p w14:paraId="205E5A82" w14:textId="77777777" w:rsidR="00A551AA" w:rsidRPr="00867514" w:rsidRDefault="00A551AA" w:rsidP="00E45EDA">
                  <w:pPr>
                    <w:rPr>
                      <w:rFonts w:asciiTheme="minorHAnsi" w:hAnsiTheme="minorHAnsi" w:cstheme="minorHAnsi"/>
                      <w:sz w:val="44"/>
                      <w:szCs w:val="44"/>
                    </w:rPr>
                  </w:pPr>
                  <w:r w:rsidRPr="00C753EF">
                    <w:rPr>
                      <w:rFonts w:asciiTheme="minorHAnsi" w:hAnsiTheme="minorHAnsi" w:cstheme="minorHAnsi"/>
                      <w:sz w:val="44"/>
                      <w:szCs w:val="44"/>
                    </w:rPr>
                    <w:t>√</w:t>
                  </w:r>
                </w:p>
              </w:tc>
              <w:tc>
                <w:tcPr>
                  <w:tcW w:w="709" w:type="dxa"/>
                  <w:tcBorders>
                    <w:bottom w:val="dotted" w:sz="4" w:space="0" w:color="auto"/>
                  </w:tcBorders>
                </w:tcPr>
                <w:p w14:paraId="5EC303C4" w14:textId="77777777" w:rsidR="00A551AA" w:rsidRPr="00867514" w:rsidRDefault="00A551AA" w:rsidP="00E45EDA">
                  <w:pPr>
                    <w:rPr>
                      <w:rFonts w:asciiTheme="minorHAnsi" w:hAnsiTheme="minorHAnsi" w:cstheme="minorHAnsi"/>
                      <w:sz w:val="44"/>
                      <w:szCs w:val="44"/>
                    </w:rPr>
                  </w:pPr>
                  <w:r w:rsidRPr="00C753EF">
                    <w:rPr>
                      <w:rFonts w:asciiTheme="minorHAnsi" w:hAnsiTheme="minorHAnsi" w:cstheme="minorHAnsi"/>
                      <w:sz w:val="44"/>
                      <w:szCs w:val="44"/>
                    </w:rPr>
                    <w:t>√</w:t>
                  </w:r>
                </w:p>
              </w:tc>
              <w:tc>
                <w:tcPr>
                  <w:tcW w:w="826" w:type="dxa"/>
                  <w:tcBorders>
                    <w:bottom w:val="dotted" w:sz="4" w:space="0" w:color="auto"/>
                  </w:tcBorders>
                </w:tcPr>
                <w:p w14:paraId="7A746E89" w14:textId="77777777" w:rsidR="00A551AA" w:rsidRPr="00867514" w:rsidRDefault="00A551AA" w:rsidP="00E45EDA">
                  <w:pPr>
                    <w:rPr>
                      <w:rFonts w:asciiTheme="minorHAnsi" w:hAnsiTheme="minorHAnsi" w:cstheme="minorHAnsi"/>
                      <w:sz w:val="44"/>
                      <w:szCs w:val="44"/>
                    </w:rPr>
                  </w:pPr>
                </w:p>
              </w:tc>
            </w:tr>
            <w:tr w:rsidR="00A551AA" w:rsidRPr="005E48D1" w14:paraId="762CD24F" w14:textId="77777777" w:rsidTr="00E45EDA">
              <w:trPr>
                <w:jc w:val="center"/>
              </w:trPr>
              <w:tc>
                <w:tcPr>
                  <w:tcW w:w="4219" w:type="dxa"/>
                  <w:shd w:val="clear" w:color="auto" w:fill="F2F2F2" w:themeFill="background1" w:themeFillShade="F2"/>
                </w:tcPr>
                <w:p w14:paraId="1B66DE17" w14:textId="77777777" w:rsidR="00A551AA" w:rsidRPr="005E48D1" w:rsidRDefault="00A551AA" w:rsidP="00E45EDA">
                  <w:pPr>
                    <w:rPr>
                      <w:rFonts w:asciiTheme="minorHAnsi" w:hAnsiTheme="minorHAnsi" w:cstheme="minorHAnsi"/>
                      <w:b/>
                      <w:sz w:val="16"/>
                      <w:szCs w:val="16"/>
                    </w:rPr>
                  </w:pPr>
                  <w:r w:rsidRPr="005E48D1">
                    <w:rPr>
                      <w:rFonts w:asciiTheme="minorHAnsi" w:eastAsia="Arial" w:hAnsiTheme="minorHAnsi" w:cstheme="minorHAnsi"/>
                      <w:b/>
                      <w:bCs/>
                      <w:sz w:val="16"/>
                      <w:szCs w:val="16"/>
                    </w:rPr>
                    <w:lastRenderedPageBreak/>
                    <w:t>(C) Subject/Professional/Practical Skills</w:t>
                  </w:r>
                </w:p>
              </w:tc>
              <w:tc>
                <w:tcPr>
                  <w:tcW w:w="5203" w:type="dxa"/>
                  <w:gridSpan w:val="10"/>
                  <w:tcBorders>
                    <w:right w:val="nil"/>
                  </w:tcBorders>
                  <w:shd w:val="clear" w:color="auto" w:fill="F2F2F2" w:themeFill="background1" w:themeFillShade="F2"/>
                </w:tcPr>
                <w:p w14:paraId="5462C636" w14:textId="77777777" w:rsidR="00A551AA" w:rsidRPr="005E48D1" w:rsidRDefault="00A551AA" w:rsidP="00E45EDA">
                  <w:pPr>
                    <w:rPr>
                      <w:rFonts w:asciiTheme="minorHAnsi" w:hAnsiTheme="minorHAnsi" w:cstheme="minorHAnsi"/>
                      <w:b/>
                      <w:sz w:val="16"/>
                      <w:szCs w:val="16"/>
                    </w:rPr>
                  </w:pPr>
                </w:p>
              </w:tc>
              <w:tc>
                <w:tcPr>
                  <w:tcW w:w="826" w:type="dxa"/>
                  <w:tcBorders>
                    <w:left w:val="nil"/>
                    <w:right w:val="nil"/>
                  </w:tcBorders>
                  <w:shd w:val="clear" w:color="auto" w:fill="F2F2F2" w:themeFill="background1" w:themeFillShade="F2"/>
                </w:tcPr>
                <w:p w14:paraId="6C5AE5BF" w14:textId="77777777" w:rsidR="00A551AA" w:rsidRPr="005E48D1" w:rsidRDefault="00A551AA" w:rsidP="00E45EDA">
                  <w:pPr>
                    <w:rPr>
                      <w:rFonts w:asciiTheme="minorHAnsi" w:hAnsiTheme="minorHAnsi" w:cstheme="minorHAnsi"/>
                      <w:b/>
                      <w:sz w:val="16"/>
                      <w:szCs w:val="16"/>
                    </w:rPr>
                  </w:pPr>
                </w:p>
              </w:tc>
            </w:tr>
            <w:tr w:rsidR="00A551AA" w:rsidRPr="005E48D1" w14:paraId="6B8331A7" w14:textId="77777777" w:rsidTr="00E45EDA">
              <w:trPr>
                <w:jc w:val="center"/>
              </w:trPr>
              <w:tc>
                <w:tcPr>
                  <w:tcW w:w="4219" w:type="dxa"/>
                  <w:shd w:val="clear" w:color="auto" w:fill="auto"/>
                </w:tcPr>
                <w:p w14:paraId="308D1FB4" w14:textId="77777777" w:rsidR="00A551AA" w:rsidRPr="005E48D1" w:rsidRDefault="00A551AA" w:rsidP="00E45EDA">
                  <w:pPr>
                    <w:rPr>
                      <w:rFonts w:asciiTheme="minorHAnsi" w:hAnsiTheme="minorHAnsi" w:cstheme="minorHAnsi"/>
                      <w:b/>
                      <w:sz w:val="16"/>
                      <w:szCs w:val="16"/>
                    </w:rPr>
                  </w:pPr>
                  <w:r w:rsidRPr="007B73BD">
                    <w:rPr>
                      <w:rFonts w:asciiTheme="minorHAnsi" w:hAnsiTheme="minorHAnsi" w:cstheme="minorHAnsi"/>
                      <w:sz w:val="16"/>
                      <w:szCs w:val="16"/>
                      <w:lang w:val="en-GB"/>
                    </w:rPr>
                    <w:t>Design, plan, conduct and report on investigations, which may involve primary or secondary data (for example from a survey database)</w:t>
                  </w:r>
                </w:p>
              </w:tc>
              <w:tc>
                <w:tcPr>
                  <w:tcW w:w="640" w:type="dxa"/>
                </w:tcPr>
                <w:p w14:paraId="310611BC"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8" w:type="dxa"/>
                </w:tcPr>
                <w:p w14:paraId="50E32EDD"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50" w:type="dxa"/>
                </w:tcPr>
                <w:p w14:paraId="3689BEC2"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5" w:type="dxa"/>
                </w:tcPr>
                <w:p w14:paraId="5D67F696"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5" w:type="dxa"/>
                </w:tcPr>
                <w:p w14:paraId="786BB7B9" w14:textId="77777777" w:rsidR="00A551AA" w:rsidRPr="005E48D1" w:rsidRDefault="00A551AA" w:rsidP="00E45EDA">
                  <w:pPr>
                    <w:rPr>
                      <w:rFonts w:asciiTheme="minorHAnsi" w:hAnsiTheme="minorHAnsi" w:cstheme="minorHAnsi"/>
                      <w:sz w:val="16"/>
                      <w:szCs w:val="16"/>
                    </w:rPr>
                  </w:pPr>
                </w:p>
              </w:tc>
              <w:tc>
                <w:tcPr>
                  <w:tcW w:w="567" w:type="dxa"/>
                </w:tcPr>
                <w:p w14:paraId="57742F3D" w14:textId="77777777" w:rsidR="00A551AA" w:rsidRPr="005E48D1" w:rsidRDefault="00A551AA" w:rsidP="00E45EDA">
                  <w:pPr>
                    <w:rPr>
                      <w:rFonts w:asciiTheme="minorHAnsi" w:hAnsiTheme="minorHAnsi" w:cstheme="minorHAnsi"/>
                      <w:sz w:val="16"/>
                      <w:szCs w:val="16"/>
                    </w:rPr>
                  </w:pPr>
                </w:p>
              </w:tc>
              <w:tc>
                <w:tcPr>
                  <w:tcW w:w="425" w:type="dxa"/>
                </w:tcPr>
                <w:p w14:paraId="1F451AE4" w14:textId="77777777" w:rsidR="00A551AA" w:rsidRPr="005E48D1" w:rsidRDefault="00A551AA" w:rsidP="00E45EDA">
                  <w:pPr>
                    <w:rPr>
                      <w:rFonts w:asciiTheme="minorHAnsi" w:hAnsiTheme="minorHAnsi" w:cstheme="minorHAnsi"/>
                      <w:sz w:val="16"/>
                      <w:szCs w:val="16"/>
                    </w:rPr>
                  </w:pPr>
                </w:p>
              </w:tc>
              <w:tc>
                <w:tcPr>
                  <w:tcW w:w="426" w:type="dxa"/>
                </w:tcPr>
                <w:p w14:paraId="39256D9A" w14:textId="77777777" w:rsidR="00A551AA" w:rsidRPr="005E48D1" w:rsidRDefault="00A551AA" w:rsidP="00E45EDA">
                  <w:pPr>
                    <w:rPr>
                      <w:rFonts w:asciiTheme="minorHAnsi" w:hAnsiTheme="minorHAnsi" w:cstheme="minorHAnsi"/>
                      <w:sz w:val="16"/>
                      <w:szCs w:val="16"/>
                    </w:rPr>
                  </w:pPr>
                </w:p>
              </w:tc>
              <w:tc>
                <w:tcPr>
                  <w:tcW w:w="708" w:type="dxa"/>
                </w:tcPr>
                <w:p w14:paraId="6BEA7F70" w14:textId="77777777" w:rsidR="00A551AA" w:rsidRPr="005E48D1" w:rsidRDefault="00A551AA" w:rsidP="00E45EDA">
                  <w:pPr>
                    <w:rPr>
                      <w:rFonts w:asciiTheme="minorHAnsi" w:hAnsiTheme="minorHAnsi" w:cstheme="minorHAnsi"/>
                      <w:sz w:val="16"/>
                      <w:szCs w:val="16"/>
                    </w:rPr>
                  </w:pPr>
                  <w:r w:rsidRPr="00B378B1">
                    <w:rPr>
                      <w:rFonts w:asciiTheme="minorHAnsi" w:hAnsiTheme="minorHAnsi" w:cstheme="minorHAnsi"/>
                      <w:sz w:val="44"/>
                      <w:szCs w:val="44"/>
                    </w:rPr>
                    <w:t>√</w:t>
                  </w:r>
                </w:p>
              </w:tc>
              <w:tc>
                <w:tcPr>
                  <w:tcW w:w="709" w:type="dxa"/>
                </w:tcPr>
                <w:p w14:paraId="1E27EB5E" w14:textId="77777777" w:rsidR="00A551AA" w:rsidRPr="005E48D1" w:rsidRDefault="00A551AA" w:rsidP="00E45EDA">
                  <w:pPr>
                    <w:rPr>
                      <w:rFonts w:asciiTheme="minorHAnsi" w:hAnsiTheme="minorHAnsi" w:cstheme="minorHAnsi"/>
                      <w:sz w:val="16"/>
                      <w:szCs w:val="16"/>
                    </w:rPr>
                  </w:pPr>
                  <w:r w:rsidRPr="00B378B1">
                    <w:rPr>
                      <w:rFonts w:asciiTheme="minorHAnsi" w:hAnsiTheme="minorHAnsi" w:cstheme="minorHAnsi"/>
                      <w:sz w:val="44"/>
                      <w:szCs w:val="44"/>
                    </w:rPr>
                    <w:t>√</w:t>
                  </w:r>
                </w:p>
              </w:tc>
              <w:tc>
                <w:tcPr>
                  <w:tcW w:w="826" w:type="dxa"/>
                </w:tcPr>
                <w:p w14:paraId="7C7D3C67" w14:textId="77777777" w:rsidR="00A551AA" w:rsidRPr="005E48D1" w:rsidRDefault="00A551AA" w:rsidP="00E45EDA">
                  <w:pPr>
                    <w:rPr>
                      <w:rFonts w:asciiTheme="minorHAnsi" w:hAnsiTheme="minorHAnsi" w:cstheme="minorHAnsi"/>
                      <w:sz w:val="16"/>
                      <w:szCs w:val="16"/>
                    </w:rPr>
                  </w:pPr>
                  <w:r w:rsidRPr="00B378B1">
                    <w:rPr>
                      <w:rFonts w:asciiTheme="minorHAnsi" w:hAnsiTheme="minorHAnsi" w:cstheme="minorHAnsi"/>
                      <w:sz w:val="44"/>
                      <w:szCs w:val="44"/>
                    </w:rPr>
                    <w:t>√</w:t>
                  </w:r>
                </w:p>
              </w:tc>
            </w:tr>
            <w:tr w:rsidR="00A551AA" w:rsidRPr="005E48D1" w14:paraId="71DF7AB8" w14:textId="77777777" w:rsidTr="00E45EDA">
              <w:trPr>
                <w:jc w:val="center"/>
              </w:trPr>
              <w:tc>
                <w:tcPr>
                  <w:tcW w:w="4219" w:type="dxa"/>
                  <w:shd w:val="clear" w:color="auto" w:fill="auto"/>
                </w:tcPr>
                <w:p w14:paraId="2314C5C9" w14:textId="77777777" w:rsidR="00A551AA" w:rsidRPr="005E48D1" w:rsidRDefault="00A551AA" w:rsidP="00E45EDA">
                  <w:pPr>
                    <w:rPr>
                      <w:rFonts w:asciiTheme="minorHAnsi" w:hAnsiTheme="minorHAnsi" w:cstheme="minorHAnsi"/>
                      <w:b/>
                      <w:sz w:val="16"/>
                      <w:szCs w:val="16"/>
                    </w:rPr>
                  </w:pPr>
                  <w:r w:rsidRPr="007B73BD">
                    <w:rPr>
                      <w:rFonts w:asciiTheme="minorHAnsi" w:hAnsiTheme="minorHAnsi" w:cstheme="minorHAnsi"/>
                      <w:sz w:val="16"/>
                      <w:szCs w:val="16"/>
                      <w:lang w:val="en-GB"/>
                    </w:rPr>
                    <w:t>Obtain, record, collate and analyse data using appropriate techniques in the field and/or laboratory, working individually or in a group, as is     most appropriate for the subject under study</w:t>
                  </w:r>
                </w:p>
              </w:tc>
              <w:tc>
                <w:tcPr>
                  <w:tcW w:w="640" w:type="dxa"/>
                </w:tcPr>
                <w:p w14:paraId="6EF47C12"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8" w:type="dxa"/>
                </w:tcPr>
                <w:p w14:paraId="3448A664"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50" w:type="dxa"/>
                </w:tcPr>
                <w:p w14:paraId="62241AE0"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5" w:type="dxa"/>
                </w:tcPr>
                <w:p w14:paraId="1E27E755"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5" w:type="dxa"/>
                </w:tcPr>
                <w:p w14:paraId="7BE26731" w14:textId="77777777" w:rsidR="00A551AA" w:rsidRPr="005E48D1" w:rsidRDefault="00A551AA" w:rsidP="00E45EDA">
                  <w:pPr>
                    <w:rPr>
                      <w:rFonts w:asciiTheme="minorHAnsi" w:hAnsiTheme="minorHAnsi" w:cstheme="minorHAnsi"/>
                      <w:sz w:val="16"/>
                      <w:szCs w:val="16"/>
                    </w:rPr>
                  </w:pPr>
                </w:p>
              </w:tc>
              <w:tc>
                <w:tcPr>
                  <w:tcW w:w="567" w:type="dxa"/>
                </w:tcPr>
                <w:p w14:paraId="379DAF4C" w14:textId="77777777" w:rsidR="00A551AA" w:rsidRPr="005E48D1" w:rsidRDefault="00A551AA" w:rsidP="00E45EDA">
                  <w:pPr>
                    <w:rPr>
                      <w:rFonts w:asciiTheme="minorHAnsi" w:hAnsiTheme="minorHAnsi" w:cstheme="minorHAnsi"/>
                      <w:sz w:val="16"/>
                      <w:szCs w:val="16"/>
                    </w:rPr>
                  </w:pPr>
                </w:p>
              </w:tc>
              <w:tc>
                <w:tcPr>
                  <w:tcW w:w="425" w:type="dxa"/>
                </w:tcPr>
                <w:p w14:paraId="375AD10C" w14:textId="77777777" w:rsidR="00A551AA" w:rsidRPr="005E48D1" w:rsidRDefault="00A551AA" w:rsidP="00E45EDA">
                  <w:pPr>
                    <w:rPr>
                      <w:rFonts w:asciiTheme="minorHAnsi" w:hAnsiTheme="minorHAnsi" w:cstheme="minorHAnsi"/>
                      <w:sz w:val="16"/>
                      <w:szCs w:val="16"/>
                    </w:rPr>
                  </w:pPr>
                </w:p>
              </w:tc>
              <w:tc>
                <w:tcPr>
                  <w:tcW w:w="426" w:type="dxa"/>
                </w:tcPr>
                <w:p w14:paraId="32129C6A" w14:textId="77777777" w:rsidR="00A551AA" w:rsidRPr="005E48D1" w:rsidRDefault="00A551AA" w:rsidP="00E45EDA">
                  <w:pPr>
                    <w:rPr>
                      <w:rFonts w:asciiTheme="minorHAnsi" w:hAnsiTheme="minorHAnsi" w:cstheme="minorHAnsi"/>
                      <w:sz w:val="16"/>
                      <w:szCs w:val="16"/>
                    </w:rPr>
                  </w:pPr>
                </w:p>
              </w:tc>
              <w:tc>
                <w:tcPr>
                  <w:tcW w:w="708" w:type="dxa"/>
                </w:tcPr>
                <w:p w14:paraId="0F076D4C" w14:textId="77777777" w:rsidR="00A551AA" w:rsidRPr="005E48D1" w:rsidRDefault="00A551AA" w:rsidP="00E45EDA">
                  <w:pPr>
                    <w:rPr>
                      <w:rFonts w:asciiTheme="minorHAnsi" w:hAnsiTheme="minorHAnsi" w:cstheme="minorHAnsi"/>
                      <w:sz w:val="16"/>
                      <w:szCs w:val="16"/>
                    </w:rPr>
                  </w:pPr>
                  <w:r w:rsidRPr="00B378B1">
                    <w:rPr>
                      <w:rFonts w:asciiTheme="minorHAnsi" w:hAnsiTheme="minorHAnsi" w:cstheme="minorHAnsi"/>
                      <w:sz w:val="44"/>
                      <w:szCs w:val="44"/>
                    </w:rPr>
                    <w:t>√</w:t>
                  </w:r>
                </w:p>
              </w:tc>
              <w:tc>
                <w:tcPr>
                  <w:tcW w:w="709" w:type="dxa"/>
                </w:tcPr>
                <w:p w14:paraId="2AF8A778" w14:textId="77777777" w:rsidR="00A551AA" w:rsidRPr="005E48D1" w:rsidRDefault="00A551AA" w:rsidP="00E45EDA">
                  <w:pPr>
                    <w:rPr>
                      <w:rFonts w:asciiTheme="minorHAnsi" w:hAnsiTheme="minorHAnsi" w:cstheme="minorHAnsi"/>
                      <w:sz w:val="16"/>
                      <w:szCs w:val="16"/>
                    </w:rPr>
                  </w:pPr>
                  <w:r w:rsidRPr="00B378B1">
                    <w:rPr>
                      <w:rFonts w:asciiTheme="minorHAnsi" w:hAnsiTheme="minorHAnsi" w:cstheme="minorHAnsi"/>
                      <w:sz w:val="44"/>
                      <w:szCs w:val="44"/>
                    </w:rPr>
                    <w:t>√</w:t>
                  </w:r>
                </w:p>
              </w:tc>
              <w:tc>
                <w:tcPr>
                  <w:tcW w:w="826" w:type="dxa"/>
                </w:tcPr>
                <w:p w14:paraId="203D7C8A" w14:textId="77777777" w:rsidR="00A551AA" w:rsidRPr="005E48D1" w:rsidRDefault="00A551AA" w:rsidP="00E45EDA">
                  <w:pPr>
                    <w:rPr>
                      <w:rFonts w:asciiTheme="minorHAnsi" w:hAnsiTheme="minorHAnsi" w:cstheme="minorHAnsi"/>
                      <w:sz w:val="16"/>
                      <w:szCs w:val="16"/>
                    </w:rPr>
                  </w:pPr>
                  <w:r w:rsidRPr="00B378B1">
                    <w:rPr>
                      <w:rFonts w:asciiTheme="minorHAnsi" w:hAnsiTheme="minorHAnsi" w:cstheme="minorHAnsi"/>
                      <w:sz w:val="44"/>
                      <w:szCs w:val="44"/>
                    </w:rPr>
                    <w:t>√</w:t>
                  </w:r>
                </w:p>
              </w:tc>
            </w:tr>
            <w:tr w:rsidR="00A551AA" w:rsidRPr="005E48D1" w14:paraId="3F304602" w14:textId="77777777" w:rsidTr="00E45EDA">
              <w:trPr>
                <w:jc w:val="center"/>
              </w:trPr>
              <w:tc>
                <w:tcPr>
                  <w:tcW w:w="4219" w:type="dxa"/>
                  <w:shd w:val="clear" w:color="auto" w:fill="auto"/>
                </w:tcPr>
                <w:p w14:paraId="2573D4B7" w14:textId="77777777" w:rsidR="00A551AA" w:rsidRPr="005E48D1" w:rsidRDefault="00A551AA" w:rsidP="00E45EDA">
                  <w:pPr>
                    <w:rPr>
                      <w:rFonts w:asciiTheme="minorHAnsi" w:hAnsiTheme="minorHAnsi" w:cstheme="minorHAnsi"/>
                      <w:b/>
                      <w:sz w:val="16"/>
                      <w:szCs w:val="16"/>
                    </w:rPr>
                  </w:pPr>
                  <w:r w:rsidRPr="007B73BD">
                    <w:rPr>
                      <w:rFonts w:asciiTheme="minorHAnsi" w:hAnsiTheme="minorHAnsi" w:cstheme="minorHAnsi"/>
                      <w:sz w:val="16"/>
                      <w:szCs w:val="16"/>
                      <w:lang w:val="en-GB"/>
                    </w:rPr>
                    <w:t>Undertake laboratory investigations of living systems in a responsible, safe and ethical manner.</w:t>
                  </w:r>
                </w:p>
              </w:tc>
              <w:tc>
                <w:tcPr>
                  <w:tcW w:w="640" w:type="dxa"/>
                </w:tcPr>
                <w:p w14:paraId="67B42B4C"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8" w:type="dxa"/>
                </w:tcPr>
                <w:p w14:paraId="05EDF301"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50" w:type="dxa"/>
                </w:tcPr>
                <w:p w14:paraId="14903286"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5" w:type="dxa"/>
                </w:tcPr>
                <w:p w14:paraId="7AEF0B41"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5" w:type="dxa"/>
                </w:tcPr>
                <w:p w14:paraId="3F8FAEE1" w14:textId="77777777" w:rsidR="00A551AA" w:rsidRPr="005E48D1" w:rsidRDefault="00A551AA" w:rsidP="00E45EDA">
                  <w:pPr>
                    <w:rPr>
                      <w:rFonts w:asciiTheme="minorHAnsi" w:hAnsiTheme="minorHAnsi" w:cstheme="minorHAnsi"/>
                      <w:sz w:val="16"/>
                      <w:szCs w:val="16"/>
                    </w:rPr>
                  </w:pPr>
                </w:p>
              </w:tc>
              <w:tc>
                <w:tcPr>
                  <w:tcW w:w="567" w:type="dxa"/>
                </w:tcPr>
                <w:p w14:paraId="0634C7BB" w14:textId="77777777" w:rsidR="00A551AA" w:rsidRPr="005E48D1" w:rsidRDefault="00A551AA" w:rsidP="00E45EDA">
                  <w:pPr>
                    <w:rPr>
                      <w:rFonts w:asciiTheme="minorHAnsi" w:hAnsiTheme="minorHAnsi" w:cstheme="minorHAnsi"/>
                      <w:sz w:val="16"/>
                      <w:szCs w:val="16"/>
                    </w:rPr>
                  </w:pPr>
                </w:p>
              </w:tc>
              <w:tc>
                <w:tcPr>
                  <w:tcW w:w="425" w:type="dxa"/>
                </w:tcPr>
                <w:p w14:paraId="31DF0A2E" w14:textId="77777777" w:rsidR="00A551AA" w:rsidRPr="005E48D1" w:rsidRDefault="00A551AA" w:rsidP="00E45EDA">
                  <w:pPr>
                    <w:rPr>
                      <w:rFonts w:asciiTheme="minorHAnsi" w:hAnsiTheme="minorHAnsi" w:cstheme="minorHAnsi"/>
                      <w:sz w:val="16"/>
                      <w:szCs w:val="16"/>
                    </w:rPr>
                  </w:pPr>
                </w:p>
              </w:tc>
              <w:tc>
                <w:tcPr>
                  <w:tcW w:w="426" w:type="dxa"/>
                </w:tcPr>
                <w:p w14:paraId="549657DB" w14:textId="77777777" w:rsidR="00A551AA" w:rsidRPr="005E48D1" w:rsidRDefault="00A551AA" w:rsidP="00E45EDA">
                  <w:pPr>
                    <w:rPr>
                      <w:rFonts w:asciiTheme="minorHAnsi" w:hAnsiTheme="minorHAnsi" w:cstheme="minorHAnsi"/>
                      <w:sz w:val="16"/>
                      <w:szCs w:val="16"/>
                    </w:rPr>
                  </w:pPr>
                </w:p>
              </w:tc>
              <w:tc>
                <w:tcPr>
                  <w:tcW w:w="708" w:type="dxa"/>
                </w:tcPr>
                <w:p w14:paraId="26B561E6" w14:textId="77777777" w:rsidR="00A551AA" w:rsidRPr="005E48D1" w:rsidRDefault="00A551AA" w:rsidP="00E45EDA">
                  <w:pPr>
                    <w:rPr>
                      <w:rFonts w:asciiTheme="minorHAnsi" w:hAnsiTheme="minorHAnsi" w:cstheme="minorHAnsi"/>
                      <w:sz w:val="16"/>
                      <w:szCs w:val="16"/>
                    </w:rPr>
                  </w:pPr>
                  <w:r w:rsidRPr="00B378B1">
                    <w:rPr>
                      <w:rFonts w:asciiTheme="minorHAnsi" w:hAnsiTheme="minorHAnsi" w:cstheme="minorHAnsi"/>
                      <w:sz w:val="44"/>
                      <w:szCs w:val="44"/>
                    </w:rPr>
                    <w:t>√</w:t>
                  </w:r>
                </w:p>
              </w:tc>
              <w:tc>
                <w:tcPr>
                  <w:tcW w:w="709" w:type="dxa"/>
                </w:tcPr>
                <w:p w14:paraId="17797944" w14:textId="77777777" w:rsidR="00A551AA" w:rsidRPr="005E48D1" w:rsidRDefault="00A551AA" w:rsidP="00E45EDA">
                  <w:pPr>
                    <w:rPr>
                      <w:rFonts w:asciiTheme="minorHAnsi" w:hAnsiTheme="minorHAnsi" w:cstheme="minorHAnsi"/>
                      <w:sz w:val="16"/>
                      <w:szCs w:val="16"/>
                    </w:rPr>
                  </w:pPr>
                  <w:r w:rsidRPr="00B378B1">
                    <w:rPr>
                      <w:rFonts w:asciiTheme="minorHAnsi" w:hAnsiTheme="minorHAnsi" w:cstheme="minorHAnsi"/>
                      <w:sz w:val="44"/>
                      <w:szCs w:val="44"/>
                    </w:rPr>
                    <w:t>√</w:t>
                  </w:r>
                </w:p>
              </w:tc>
              <w:tc>
                <w:tcPr>
                  <w:tcW w:w="826" w:type="dxa"/>
                </w:tcPr>
                <w:p w14:paraId="2A2DEED6" w14:textId="77777777" w:rsidR="00A551AA" w:rsidRPr="005E48D1" w:rsidRDefault="00A551AA" w:rsidP="00E45EDA">
                  <w:pPr>
                    <w:rPr>
                      <w:rFonts w:asciiTheme="minorHAnsi" w:hAnsiTheme="minorHAnsi" w:cstheme="minorHAnsi"/>
                      <w:sz w:val="16"/>
                      <w:szCs w:val="16"/>
                    </w:rPr>
                  </w:pPr>
                  <w:r w:rsidRPr="00B378B1">
                    <w:rPr>
                      <w:rFonts w:asciiTheme="minorHAnsi" w:hAnsiTheme="minorHAnsi" w:cstheme="minorHAnsi"/>
                      <w:sz w:val="44"/>
                      <w:szCs w:val="44"/>
                    </w:rPr>
                    <w:t>√</w:t>
                  </w:r>
                </w:p>
              </w:tc>
            </w:tr>
            <w:tr w:rsidR="00A551AA" w:rsidRPr="005E48D1" w14:paraId="5281C964" w14:textId="77777777" w:rsidTr="00E45EDA">
              <w:trPr>
                <w:jc w:val="center"/>
              </w:trPr>
              <w:tc>
                <w:tcPr>
                  <w:tcW w:w="4219" w:type="dxa"/>
                  <w:shd w:val="clear" w:color="auto" w:fill="auto"/>
                </w:tcPr>
                <w:p w14:paraId="39FA9265" w14:textId="77777777" w:rsidR="00A551AA" w:rsidRPr="005E48D1" w:rsidRDefault="00A551AA" w:rsidP="00E45EDA">
                  <w:pPr>
                    <w:rPr>
                      <w:rFonts w:asciiTheme="minorHAnsi" w:hAnsiTheme="minorHAnsi" w:cstheme="minorHAnsi"/>
                      <w:b/>
                      <w:sz w:val="16"/>
                      <w:szCs w:val="16"/>
                    </w:rPr>
                  </w:pPr>
                  <w:r w:rsidRPr="007B73BD">
                    <w:rPr>
                      <w:rFonts w:asciiTheme="minorHAnsi" w:hAnsiTheme="minorHAnsi" w:cstheme="minorHAnsi"/>
                      <w:sz w:val="16"/>
                      <w:szCs w:val="16"/>
                      <w:lang w:val="en-GB"/>
                    </w:rPr>
                    <w:t>Explain and justify the impact of investigations on the environment, on the organisms or subjects under investigation, and on other stakeholders.</w:t>
                  </w:r>
                </w:p>
              </w:tc>
              <w:tc>
                <w:tcPr>
                  <w:tcW w:w="640" w:type="dxa"/>
                </w:tcPr>
                <w:p w14:paraId="5CCEF419"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8" w:type="dxa"/>
                </w:tcPr>
                <w:p w14:paraId="0A7740E5"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50" w:type="dxa"/>
                </w:tcPr>
                <w:p w14:paraId="1C01548E"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5" w:type="dxa"/>
                </w:tcPr>
                <w:p w14:paraId="7A158A5F"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5" w:type="dxa"/>
                </w:tcPr>
                <w:p w14:paraId="276A66F5" w14:textId="77777777" w:rsidR="00A551AA" w:rsidRPr="005E48D1" w:rsidRDefault="00A551AA" w:rsidP="00E45EDA">
                  <w:pPr>
                    <w:rPr>
                      <w:rFonts w:asciiTheme="minorHAnsi" w:hAnsiTheme="minorHAnsi" w:cstheme="minorHAnsi"/>
                      <w:sz w:val="16"/>
                      <w:szCs w:val="16"/>
                    </w:rPr>
                  </w:pPr>
                </w:p>
              </w:tc>
              <w:tc>
                <w:tcPr>
                  <w:tcW w:w="567" w:type="dxa"/>
                </w:tcPr>
                <w:p w14:paraId="37FC9601" w14:textId="77777777" w:rsidR="00A551AA" w:rsidRPr="005E48D1" w:rsidRDefault="00A551AA" w:rsidP="00E45EDA">
                  <w:pPr>
                    <w:rPr>
                      <w:rFonts w:asciiTheme="minorHAnsi" w:hAnsiTheme="minorHAnsi" w:cstheme="minorHAnsi"/>
                      <w:sz w:val="16"/>
                      <w:szCs w:val="16"/>
                    </w:rPr>
                  </w:pPr>
                </w:p>
              </w:tc>
              <w:tc>
                <w:tcPr>
                  <w:tcW w:w="425" w:type="dxa"/>
                </w:tcPr>
                <w:p w14:paraId="70136566" w14:textId="77777777" w:rsidR="00A551AA" w:rsidRPr="005E48D1" w:rsidRDefault="00A551AA" w:rsidP="00E45EDA">
                  <w:pPr>
                    <w:rPr>
                      <w:rFonts w:asciiTheme="minorHAnsi" w:hAnsiTheme="minorHAnsi" w:cstheme="minorHAnsi"/>
                      <w:sz w:val="16"/>
                      <w:szCs w:val="16"/>
                    </w:rPr>
                  </w:pPr>
                </w:p>
              </w:tc>
              <w:tc>
                <w:tcPr>
                  <w:tcW w:w="426" w:type="dxa"/>
                </w:tcPr>
                <w:p w14:paraId="3325ED5F" w14:textId="77777777" w:rsidR="00A551AA" w:rsidRPr="005E48D1" w:rsidRDefault="00A551AA" w:rsidP="00E45EDA">
                  <w:pPr>
                    <w:rPr>
                      <w:rFonts w:asciiTheme="minorHAnsi" w:hAnsiTheme="minorHAnsi" w:cstheme="minorHAnsi"/>
                      <w:sz w:val="16"/>
                      <w:szCs w:val="16"/>
                    </w:rPr>
                  </w:pPr>
                </w:p>
              </w:tc>
              <w:tc>
                <w:tcPr>
                  <w:tcW w:w="708" w:type="dxa"/>
                </w:tcPr>
                <w:p w14:paraId="51101DF7" w14:textId="77777777" w:rsidR="00A551AA" w:rsidRPr="005E48D1" w:rsidRDefault="00A551AA" w:rsidP="00E45EDA">
                  <w:pPr>
                    <w:rPr>
                      <w:rFonts w:asciiTheme="minorHAnsi" w:hAnsiTheme="minorHAnsi" w:cstheme="minorHAnsi"/>
                      <w:sz w:val="16"/>
                      <w:szCs w:val="16"/>
                    </w:rPr>
                  </w:pPr>
                  <w:r w:rsidRPr="00B378B1">
                    <w:rPr>
                      <w:rFonts w:asciiTheme="minorHAnsi" w:hAnsiTheme="minorHAnsi" w:cstheme="minorHAnsi"/>
                      <w:sz w:val="44"/>
                      <w:szCs w:val="44"/>
                    </w:rPr>
                    <w:t>√</w:t>
                  </w:r>
                </w:p>
              </w:tc>
              <w:tc>
                <w:tcPr>
                  <w:tcW w:w="709" w:type="dxa"/>
                </w:tcPr>
                <w:p w14:paraId="725A7F5E" w14:textId="77777777" w:rsidR="00A551AA" w:rsidRPr="005E48D1" w:rsidRDefault="00A551AA" w:rsidP="00E45EDA">
                  <w:pPr>
                    <w:rPr>
                      <w:rFonts w:asciiTheme="minorHAnsi" w:hAnsiTheme="minorHAnsi" w:cstheme="minorHAnsi"/>
                      <w:sz w:val="16"/>
                      <w:szCs w:val="16"/>
                    </w:rPr>
                  </w:pPr>
                  <w:r w:rsidRPr="00B378B1">
                    <w:rPr>
                      <w:rFonts w:asciiTheme="minorHAnsi" w:hAnsiTheme="minorHAnsi" w:cstheme="minorHAnsi"/>
                      <w:sz w:val="44"/>
                      <w:szCs w:val="44"/>
                    </w:rPr>
                    <w:t>√</w:t>
                  </w:r>
                </w:p>
              </w:tc>
              <w:tc>
                <w:tcPr>
                  <w:tcW w:w="826" w:type="dxa"/>
                </w:tcPr>
                <w:p w14:paraId="14D535E8" w14:textId="77777777" w:rsidR="00A551AA" w:rsidRPr="005E48D1" w:rsidRDefault="00A551AA" w:rsidP="00E45EDA">
                  <w:pPr>
                    <w:rPr>
                      <w:rFonts w:asciiTheme="minorHAnsi" w:hAnsiTheme="minorHAnsi" w:cstheme="minorHAnsi"/>
                      <w:sz w:val="16"/>
                      <w:szCs w:val="16"/>
                    </w:rPr>
                  </w:pPr>
                  <w:r w:rsidRPr="00B378B1">
                    <w:rPr>
                      <w:rFonts w:asciiTheme="minorHAnsi" w:hAnsiTheme="minorHAnsi" w:cstheme="minorHAnsi"/>
                      <w:sz w:val="44"/>
                      <w:szCs w:val="44"/>
                    </w:rPr>
                    <w:t>√</w:t>
                  </w:r>
                </w:p>
              </w:tc>
            </w:tr>
            <w:tr w:rsidR="00A551AA" w:rsidRPr="005E48D1" w14:paraId="5A4DB984" w14:textId="77777777" w:rsidTr="00E45EDA">
              <w:trPr>
                <w:jc w:val="center"/>
              </w:trPr>
              <w:tc>
                <w:tcPr>
                  <w:tcW w:w="4219" w:type="dxa"/>
                  <w:shd w:val="clear" w:color="auto" w:fill="auto"/>
                </w:tcPr>
                <w:p w14:paraId="5817DF70" w14:textId="77777777" w:rsidR="00A551AA" w:rsidRPr="005E48D1" w:rsidRDefault="00A551AA" w:rsidP="00E45EDA">
                  <w:pPr>
                    <w:rPr>
                      <w:rFonts w:asciiTheme="minorHAnsi" w:hAnsiTheme="minorHAnsi" w:cstheme="minorHAnsi"/>
                      <w:b/>
                      <w:sz w:val="16"/>
                      <w:szCs w:val="16"/>
                    </w:rPr>
                  </w:pPr>
                  <w:r w:rsidRPr="007B73BD">
                    <w:rPr>
                      <w:rFonts w:asciiTheme="minorHAnsi" w:hAnsiTheme="minorHAnsi" w:cstheme="minorHAnsi"/>
                      <w:sz w:val="16"/>
                      <w:szCs w:val="16"/>
                      <w:lang w:val="en-GB"/>
                    </w:rPr>
                    <w:t>Use and interpret a variety of sources of information: textual, numerical, verbal, graphical</w:t>
                  </w:r>
                </w:p>
              </w:tc>
              <w:tc>
                <w:tcPr>
                  <w:tcW w:w="640" w:type="dxa"/>
                </w:tcPr>
                <w:p w14:paraId="26E3AAEC"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8" w:type="dxa"/>
                </w:tcPr>
                <w:p w14:paraId="0720F468"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50" w:type="dxa"/>
                </w:tcPr>
                <w:p w14:paraId="164CF700"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5" w:type="dxa"/>
                </w:tcPr>
                <w:p w14:paraId="21AC7DD7"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5" w:type="dxa"/>
                </w:tcPr>
                <w:p w14:paraId="7164557A"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567" w:type="dxa"/>
                </w:tcPr>
                <w:p w14:paraId="31302840"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5" w:type="dxa"/>
                </w:tcPr>
                <w:p w14:paraId="1F84EDB4"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6" w:type="dxa"/>
                </w:tcPr>
                <w:p w14:paraId="499FCCAF"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708" w:type="dxa"/>
                </w:tcPr>
                <w:p w14:paraId="127C3B8E" w14:textId="77777777" w:rsidR="00A551AA" w:rsidRPr="005E48D1" w:rsidRDefault="00A551AA" w:rsidP="00E45EDA">
                  <w:pPr>
                    <w:rPr>
                      <w:rFonts w:asciiTheme="minorHAnsi" w:hAnsiTheme="minorHAnsi" w:cstheme="minorHAnsi"/>
                      <w:sz w:val="16"/>
                      <w:szCs w:val="16"/>
                    </w:rPr>
                  </w:pPr>
                  <w:r w:rsidRPr="00B378B1">
                    <w:rPr>
                      <w:rFonts w:asciiTheme="minorHAnsi" w:hAnsiTheme="minorHAnsi" w:cstheme="minorHAnsi"/>
                      <w:sz w:val="44"/>
                      <w:szCs w:val="44"/>
                    </w:rPr>
                    <w:t>√</w:t>
                  </w:r>
                </w:p>
              </w:tc>
              <w:tc>
                <w:tcPr>
                  <w:tcW w:w="709" w:type="dxa"/>
                </w:tcPr>
                <w:p w14:paraId="4305723B" w14:textId="77777777" w:rsidR="00A551AA" w:rsidRPr="005E48D1" w:rsidRDefault="00A551AA" w:rsidP="00E45EDA">
                  <w:pPr>
                    <w:rPr>
                      <w:rFonts w:asciiTheme="minorHAnsi" w:hAnsiTheme="minorHAnsi" w:cstheme="minorHAnsi"/>
                      <w:sz w:val="16"/>
                      <w:szCs w:val="16"/>
                    </w:rPr>
                  </w:pPr>
                  <w:r w:rsidRPr="00B378B1">
                    <w:rPr>
                      <w:rFonts w:asciiTheme="minorHAnsi" w:hAnsiTheme="minorHAnsi" w:cstheme="minorHAnsi"/>
                      <w:sz w:val="44"/>
                      <w:szCs w:val="44"/>
                    </w:rPr>
                    <w:t>√</w:t>
                  </w:r>
                </w:p>
              </w:tc>
              <w:tc>
                <w:tcPr>
                  <w:tcW w:w="826" w:type="dxa"/>
                </w:tcPr>
                <w:p w14:paraId="42FC0B63" w14:textId="77777777" w:rsidR="00A551AA" w:rsidRPr="005E48D1" w:rsidRDefault="00A551AA" w:rsidP="00E45EDA">
                  <w:pPr>
                    <w:rPr>
                      <w:rFonts w:asciiTheme="minorHAnsi" w:hAnsiTheme="minorHAnsi" w:cstheme="minorHAnsi"/>
                      <w:sz w:val="16"/>
                      <w:szCs w:val="16"/>
                    </w:rPr>
                  </w:pPr>
                  <w:r w:rsidRPr="00B378B1">
                    <w:rPr>
                      <w:rFonts w:asciiTheme="minorHAnsi" w:hAnsiTheme="minorHAnsi" w:cstheme="minorHAnsi"/>
                      <w:sz w:val="44"/>
                      <w:szCs w:val="44"/>
                    </w:rPr>
                    <w:t>√</w:t>
                  </w:r>
                </w:p>
              </w:tc>
            </w:tr>
            <w:tr w:rsidR="00A551AA" w:rsidRPr="005E48D1" w14:paraId="6922A6BD" w14:textId="77777777" w:rsidTr="00E45EDA">
              <w:trPr>
                <w:jc w:val="center"/>
              </w:trPr>
              <w:tc>
                <w:tcPr>
                  <w:tcW w:w="4219" w:type="dxa"/>
                  <w:shd w:val="clear" w:color="auto" w:fill="auto"/>
                </w:tcPr>
                <w:p w14:paraId="72D2F403" w14:textId="77777777" w:rsidR="00A551AA" w:rsidRPr="009076DB" w:rsidRDefault="00A551AA" w:rsidP="00E45EDA">
                  <w:pPr>
                    <w:rPr>
                      <w:rFonts w:asciiTheme="minorHAnsi" w:hAnsiTheme="minorHAnsi" w:cstheme="minorHAnsi"/>
                      <w:sz w:val="16"/>
                      <w:szCs w:val="16"/>
                    </w:rPr>
                  </w:pPr>
                  <w:r w:rsidRPr="001B5322">
                    <w:rPr>
                      <w:rFonts w:asciiTheme="minorHAnsi" w:hAnsiTheme="minorHAnsi" w:cstheme="minorHAnsi"/>
                      <w:sz w:val="16"/>
                      <w:szCs w:val="16"/>
                    </w:rPr>
                    <w:t xml:space="preserve">Carry out sample selection; record and analyse data in the field and/or the laboratory; ensure validity, accuracy, calibration, precision, replicability and highlight uncertainty and possible </w:t>
                  </w:r>
                  <w:r w:rsidRPr="009076DB">
                    <w:rPr>
                      <w:rFonts w:asciiTheme="minorHAnsi" w:hAnsiTheme="minorHAnsi" w:cstheme="minorHAnsi"/>
                      <w:sz w:val="16"/>
                      <w:szCs w:val="16"/>
                    </w:rPr>
                    <w:t>bias during collection.</w:t>
                  </w:r>
                </w:p>
              </w:tc>
              <w:tc>
                <w:tcPr>
                  <w:tcW w:w="640" w:type="dxa"/>
                </w:tcPr>
                <w:p w14:paraId="21E808FC"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8" w:type="dxa"/>
                </w:tcPr>
                <w:p w14:paraId="5DAD629E"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50" w:type="dxa"/>
                </w:tcPr>
                <w:p w14:paraId="5FAD34A4"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5" w:type="dxa"/>
                </w:tcPr>
                <w:p w14:paraId="12C97157"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5" w:type="dxa"/>
                </w:tcPr>
                <w:p w14:paraId="550DD073" w14:textId="77777777" w:rsidR="00A551AA" w:rsidRPr="005E48D1" w:rsidRDefault="00A551AA" w:rsidP="00E45EDA">
                  <w:pPr>
                    <w:rPr>
                      <w:rFonts w:asciiTheme="minorHAnsi" w:hAnsiTheme="minorHAnsi" w:cstheme="minorHAnsi"/>
                      <w:sz w:val="16"/>
                      <w:szCs w:val="16"/>
                    </w:rPr>
                  </w:pPr>
                </w:p>
              </w:tc>
              <w:tc>
                <w:tcPr>
                  <w:tcW w:w="567" w:type="dxa"/>
                </w:tcPr>
                <w:p w14:paraId="0E02AE50"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5" w:type="dxa"/>
                </w:tcPr>
                <w:p w14:paraId="17E5E112" w14:textId="77777777" w:rsidR="00A551AA" w:rsidRPr="005E48D1" w:rsidRDefault="00A551AA" w:rsidP="00E45EDA">
                  <w:pPr>
                    <w:rPr>
                      <w:rFonts w:asciiTheme="minorHAnsi" w:hAnsiTheme="minorHAnsi" w:cstheme="minorHAnsi"/>
                      <w:sz w:val="16"/>
                      <w:szCs w:val="16"/>
                    </w:rPr>
                  </w:pPr>
                </w:p>
              </w:tc>
              <w:tc>
                <w:tcPr>
                  <w:tcW w:w="426" w:type="dxa"/>
                </w:tcPr>
                <w:p w14:paraId="68F8373E" w14:textId="77777777" w:rsidR="00A551AA" w:rsidRPr="005E48D1" w:rsidRDefault="00A551AA" w:rsidP="00E45EDA">
                  <w:pPr>
                    <w:rPr>
                      <w:rFonts w:asciiTheme="minorHAnsi" w:hAnsiTheme="minorHAnsi" w:cstheme="minorHAnsi"/>
                      <w:sz w:val="16"/>
                      <w:szCs w:val="16"/>
                    </w:rPr>
                  </w:pPr>
                </w:p>
              </w:tc>
              <w:tc>
                <w:tcPr>
                  <w:tcW w:w="708" w:type="dxa"/>
                </w:tcPr>
                <w:p w14:paraId="156C3F36"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709" w:type="dxa"/>
                </w:tcPr>
                <w:p w14:paraId="74C1AD7E"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826" w:type="dxa"/>
                </w:tcPr>
                <w:p w14:paraId="4529A16D"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r>
            <w:tr w:rsidR="00A551AA" w:rsidRPr="005E48D1" w14:paraId="5A3B8C03" w14:textId="77777777" w:rsidTr="00E45EDA">
              <w:trPr>
                <w:jc w:val="center"/>
              </w:trPr>
              <w:tc>
                <w:tcPr>
                  <w:tcW w:w="4219" w:type="dxa"/>
                  <w:shd w:val="clear" w:color="auto" w:fill="auto"/>
                </w:tcPr>
                <w:p w14:paraId="7163A02F" w14:textId="77777777" w:rsidR="00A551AA" w:rsidRPr="001B5322" w:rsidRDefault="00A551AA" w:rsidP="00E45EDA">
                  <w:pPr>
                    <w:rPr>
                      <w:rFonts w:asciiTheme="minorHAnsi" w:hAnsiTheme="minorHAnsi" w:cstheme="minorHAnsi"/>
                      <w:sz w:val="16"/>
                      <w:szCs w:val="16"/>
                    </w:rPr>
                  </w:pPr>
                  <w:r w:rsidRPr="001B5322">
                    <w:rPr>
                      <w:rFonts w:asciiTheme="minorHAnsi" w:hAnsiTheme="minorHAnsi" w:cstheme="minorHAnsi"/>
                      <w:sz w:val="16"/>
                      <w:szCs w:val="16"/>
                    </w:rPr>
                    <w:t>Interpret and present data, using appropriate qualitative and quantitative techniques, statistical programmes, spreadsheets and programmes for presenting data visually.</w:t>
                  </w:r>
                </w:p>
              </w:tc>
              <w:tc>
                <w:tcPr>
                  <w:tcW w:w="640" w:type="dxa"/>
                </w:tcPr>
                <w:p w14:paraId="16053120"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8" w:type="dxa"/>
                </w:tcPr>
                <w:p w14:paraId="603A4A73"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50" w:type="dxa"/>
                </w:tcPr>
                <w:p w14:paraId="374715F7"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5" w:type="dxa"/>
                </w:tcPr>
                <w:p w14:paraId="3D2265B2"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5" w:type="dxa"/>
                </w:tcPr>
                <w:p w14:paraId="6BA423A5"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567" w:type="dxa"/>
                </w:tcPr>
                <w:p w14:paraId="12F863CF"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5" w:type="dxa"/>
                </w:tcPr>
                <w:p w14:paraId="5E19C135"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426" w:type="dxa"/>
                </w:tcPr>
                <w:p w14:paraId="1D15F342" w14:textId="77777777" w:rsidR="00A551AA" w:rsidRPr="005E48D1" w:rsidRDefault="00A551AA" w:rsidP="00E45EDA">
                  <w:pPr>
                    <w:rPr>
                      <w:rFonts w:asciiTheme="minorHAnsi" w:hAnsiTheme="minorHAnsi" w:cstheme="minorHAnsi"/>
                      <w:sz w:val="16"/>
                      <w:szCs w:val="16"/>
                    </w:rPr>
                  </w:pPr>
                  <w:r w:rsidRPr="00E65270">
                    <w:rPr>
                      <w:rFonts w:asciiTheme="minorHAnsi" w:hAnsiTheme="minorHAnsi" w:cstheme="minorHAnsi"/>
                      <w:sz w:val="44"/>
                      <w:szCs w:val="44"/>
                    </w:rPr>
                    <w:t>√</w:t>
                  </w:r>
                </w:p>
              </w:tc>
              <w:tc>
                <w:tcPr>
                  <w:tcW w:w="708" w:type="dxa"/>
                </w:tcPr>
                <w:p w14:paraId="6E21FF1E" w14:textId="77777777" w:rsidR="00A551AA" w:rsidRPr="005E48D1" w:rsidRDefault="00A551AA" w:rsidP="00E45EDA">
                  <w:pPr>
                    <w:rPr>
                      <w:rFonts w:asciiTheme="minorHAnsi" w:hAnsiTheme="minorHAnsi" w:cstheme="minorHAnsi"/>
                      <w:sz w:val="16"/>
                      <w:szCs w:val="16"/>
                    </w:rPr>
                  </w:pPr>
                  <w:r w:rsidRPr="00B378B1">
                    <w:rPr>
                      <w:rFonts w:asciiTheme="minorHAnsi" w:hAnsiTheme="minorHAnsi" w:cstheme="minorHAnsi"/>
                      <w:sz w:val="44"/>
                      <w:szCs w:val="44"/>
                    </w:rPr>
                    <w:t>√</w:t>
                  </w:r>
                </w:p>
              </w:tc>
              <w:tc>
                <w:tcPr>
                  <w:tcW w:w="709" w:type="dxa"/>
                </w:tcPr>
                <w:p w14:paraId="2945216E" w14:textId="77777777" w:rsidR="00A551AA" w:rsidRPr="005E48D1" w:rsidRDefault="00A551AA" w:rsidP="00E45EDA">
                  <w:pPr>
                    <w:rPr>
                      <w:rFonts w:asciiTheme="minorHAnsi" w:hAnsiTheme="minorHAnsi" w:cstheme="minorHAnsi"/>
                      <w:sz w:val="16"/>
                      <w:szCs w:val="16"/>
                    </w:rPr>
                  </w:pPr>
                  <w:r w:rsidRPr="00B378B1">
                    <w:rPr>
                      <w:rFonts w:asciiTheme="minorHAnsi" w:hAnsiTheme="minorHAnsi" w:cstheme="minorHAnsi"/>
                      <w:sz w:val="44"/>
                      <w:szCs w:val="44"/>
                    </w:rPr>
                    <w:t>√</w:t>
                  </w:r>
                </w:p>
              </w:tc>
              <w:tc>
                <w:tcPr>
                  <w:tcW w:w="826" w:type="dxa"/>
                </w:tcPr>
                <w:p w14:paraId="5C20326E" w14:textId="77777777" w:rsidR="00A551AA" w:rsidRPr="005E48D1" w:rsidRDefault="00A551AA" w:rsidP="00E45EDA">
                  <w:pPr>
                    <w:rPr>
                      <w:rFonts w:asciiTheme="minorHAnsi" w:hAnsiTheme="minorHAnsi" w:cstheme="minorHAnsi"/>
                      <w:sz w:val="16"/>
                      <w:szCs w:val="16"/>
                    </w:rPr>
                  </w:pPr>
                  <w:r w:rsidRPr="00B378B1">
                    <w:rPr>
                      <w:rFonts w:asciiTheme="minorHAnsi" w:hAnsiTheme="minorHAnsi" w:cstheme="minorHAnsi"/>
                      <w:sz w:val="44"/>
                      <w:szCs w:val="44"/>
                    </w:rPr>
                    <w:t>√</w:t>
                  </w:r>
                </w:p>
              </w:tc>
            </w:tr>
            <w:tr w:rsidR="00A551AA" w:rsidRPr="005E48D1" w14:paraId="73306C70" w14:textId="77777777" w:rsidTr="00E45EDA">
              <w:trPr>
                <w:jc w:val="center"/>
              </w:trPr>
              <w:tc>
                <w:tcPr>
                  <w:tcW w:w="4219" w:type="dxa"/>
                  <w:shd w:val="clear" w:color="auto" w:fill="F2F2F2" w:themeFill="background1" w:themeFillShade="F2"/>
                </w:tcPr>
                <w:p w14:paraId="39773811" w14:textId="77777777" w:rsidR="00A551AA" w:rsidRDefault="00A551AA" w:rsidP="00E45EDA">
                  <w:pPr>
                    <w:pStyle w:val="Heading4"/>
                    <w:rPr>
                      <w:rFonts w:asciiTheme="minorHAnsi" w:eastAsia="Arial" w:hAnsiTheme="minorHAnsi" w:cstheme="minorHAnsi"/>
                      <w:szCs w:val="16"/>
                    </w:rPr>
                  </w:pPr>
                </w:p>
                <w:p w14:paraId="2DAEAA03" w14:textId="77777777" w:rsidR="00A551AA" w:rsidRPr="005E48D1" w:rsidRDefault="00A551AA" w:rsidP="00E45EDA">
                  <w:pPr>
                    <w:pStyle w:val="Heading4"/>
                    <w:rPr>
                      <w:rFonts w:asciiTheme="minorHAnsi" w:hAnsiTheme="minorHAnsi" w:cstheme="minorHAnsi"/>
                      <w:szCs w:val="16"/>
                    </w:rPr>
                  </w:pPr>
                  <w:r w:rsidRPr="005E48D1">
                    <w:rPr>
                      <w:rFonts w:asciiTheme="minorHAnsi" w:eastAsia="Arial" w:hAnsiTheme="minorHAnsi" w:cstheme="minorHAnsi"/>
                      <w:szCs w:val="16"/>
                    </w:rPr>
                    <w:t>(D) Transferable skills and other attributes</w:t>
                  </w:r>
                </w:p>
              </w:tc>
              <w:tc>
                <w:tcPr>
                  <w:tcW w:w="5203" w:type="dxa"/>
                  <w:gridSpan w:val="10"/>
                  <w:tcBorders>
                    <w:right w:val="nil"/>
                  </w:tcBorders>
                  <w:shd w:val="clear" w:color="auto" w:fill="F2F2F2" w:themeFill="background1" w:themeFillShade="F2"/>
                </w:tcPr>
                <w:p w14:paraId="20BCF3A8" w14:textId="77777777" w:rsidR="00A551AA" w:rsidRDefault="00A551AA" w:rsidP="00E45EDA">
                  <w:pPr>
                    <w:pStyle w:val="Heading4"/>
                    <w:rPr>
                      <w:rFonts w:asciiTheme="minorHAnsi" w:hAnsiTheme="minorHAnsi" w:cstheme="minorHAnsi"/>
                      <w:szCs w:val="16"/>
                    </w:rPr>
                  </w:pPr>
                </w:p>
                <w:p w14:paraId="0BDC4136" w14:textId="77777777" w:rsidR="00A551AA" w:rsidRPr="00DC7062" w:rsidRDefault="00A551AA" w:rsidP="00E45EDA">
                  <w:pPr>
                    <w:rPr>
                      <w:lang w:val="en-GB" w:eastAsia="en-GB"/>
                    </w:rPr>
                  </w:pPr>
                </w:p>
              </w:tc>
              <w:tc>
                <w:tcPr>
                  <w:tcW w:w="826" w:type="dxa"/>
                  <w:tcBorders>
                    <w:left w:val="nil"/>
                    <w:right w:val="nil"/>
                  </w:tcBorders>
                  <w:shd w:val="clear" w:color="auto" w:fill="F2F2F2" w:themeFill="background1" w:themeFillShade="F2"/>
                </w:tcPr>
                <w:p w14:paraId="1BBE6B8B" w14:textId="77777777" w:rsidR="00A551AA" w:rsidRPr="005E48D1" w:rsidRDefault="00A551AA" w:rsidP="00E45EDA">
                  <w:pPr>
                    <w:pStyle w:val="Heading4"/>
                    <w:rPr>
                      <w:rFonts w:asciiTheme="minorHAnsi" w:hAnsiTheme="minorHAnsi" w:cstheme="minorHAnsi"/>
                      <w:szCs w:val="16"/>
                    </w:rPr>
                  </w:pPr>
                </w:p>
              </w:tc>
            </w:tr>
            <w:tr w:rsidR="00A551AA" w:rsidRPr="005E48D1" w14:paraId="154BEC41" w14:textId="77777777" w:rsidTr="00E45EDA">
              <w:trPr>
                <w:jc w:val="center"/>
              </w:trPr>
              <w:tc>
                <w:tcPr>
                  <w:tcW w:w="4219" w:type="dxa"/>
                  <w:shd w:val="clear" w:color="auto" w:fill="auto"/>
                </w:tcPr>
                <w:p w14:paraId="23BD06B1" w14:textId="77777777" w:rsidR="00A551AA" w:rsidRPr="007B73BD" w:rsidRDefault="00A551AA" w:rsidP="00E45EDA">
                  <w:pPr>
                    <w:autoSpaceDE w:val="0"/>
                    <w:autoSpaceDN w:val="0"/>
                    <w:adjustRightInd w:val="0"/>
                    <w:rPr>
                      <w:rFonts w:asciiTheme="minorHAnsi" w:hAnsiTheme="minorHAnsi" w:cstheme="minorHAnsi"/>
                      <w:sz w:val="16"/>
                      <w:szCs w:val="16"/>
                      <w:lang w:val="en-GB"/>
                    </w:rPr>
                  </w:pPr>
                  <w:r>
                    <w:rPr>
                      <w:rFonts w:asciiTheme="minorHAnsi" w:hAnsiTheme="minorHAnsi" w:cstheme="minorHAnsi"/>
                      <w:sz w:val="16"/>
                      <w:szCs w:val="16"/>
                      <w:lang w:val="en-GB"/>
                    </w:rPr>
                    <w:t>Analyse, synthesise and summarise information critically from a variety of sources using appropriate referencing methods.</w:t>
                  </w:r>
                </w:p>
              </w:tc>
              <w:tc>
                <w:tcPr>
                  <w:tcW w:w="640" w:type="dxa"/>
                </w:tcPr>
                <w:p w14:paraId="25B66D79" w14:textId="77777777" w:rsidR="00A551AA" w:rsidRPr="00E65270"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28" w:type="dxa"/>
                </w:tcPr>
                <w:p w14:paraId="62928522" w14:textId="77777777" w:rsidR="00A551AA" w:rsidRPr="00E65270"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50" w:type="dxa"/>
                </w:tcPr>
                <w:p w14:paraId="2A0A62D0" w14:textId="77777777" w:rsidR="00A551AA" w:rsidRPr="00E65270"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25" w:type="dxa"/>
                </w:tcPr>
                <w:p w14:paraId="6B7D89E5" w14:textId="77777777" w:rsidR="00A551AA" w:rsidRPr="00E65270"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25" w:type="dxa"/>
                </w:tcPr>
                <w:p w14:paraId="4A200935" w14:textId="77777777" w:rsidR="00A551AA" w:rsidRPr="005E48D1" w:rsidRDefault="00A551AA" w:rsidP="00E45EDA">
                  <w:pPr>
                    <w:rPr>
                      <w:rFonts w:asciiTheme="minorHAnsi" w:hAnsiTheme="minorHAnsi" w:cstheme="minorHAnsi"/>
                      <w:sz w:val="16"/>
                      <w:szCs w:val="16"/>
                    </w:rPr>
                  </w:pPr>
                  <w:r w:rsidRPr="00257E08">
                    <w:rPr>
                      <w:rFonts w:asciiTheme="minorHAnsi" w:hAnsiTheme="minorHAnsi" w:cstheme="minorHAnsi"/>
                      <w:sz w:val="44"/>
                      <w:szCs w:val="44"/>
                    </w:rPr>
                    <w:t>√</w:t>
                  </w:r>
                </w:p>
              </w:tc>
              <w:tc>
                <w:tcPr>
                  <w:tcW w:w="567" w:type="dxa"/>
                </w:tcPr>
                <w:p w14:paraId="4A0E0933" w14:textId="77777777" w:rsidR="00A551AA" w:rsidRPr="005E48D1" w:rsidRDefault="00A551AA" w:rsidP="00E45EDA">
                  <w:pPr>
                    <w:rPr>
                      <w:rFonts w:asciiTheme="minorHAnsi" w:hAnsiTheme="minorHAnsi" w:cstheme="minorHAnsi"/>
                      <w:sz w:val="16"/>
                      <w:szCs w:val="16"/>
                    </w:rPr>
                  </w:pPr>
                  <w:r w:rsidRPr="00257E08">
                    <w:rPr>
                      <w:rFonts w:asciiTheme="minorHAnsi" w:hAnsiTheme="minorHAnsi" w:cstheme="minorHAnsi"/>
                      <w:sz w:val="44"/>
                      <w:szCs w:val="44"/>
                    </w:rPr>
                    <w:t>√</w:t>
                  </w:r>
                </w:p>
              </w:tc>
              <w:tc>
                <w:tcPr>
                  <w:tcW w:w="425" w:type="dxa"/>
                </w:tcPr>
                <w:p w14:paraId="1783C64B" w14:textId="77777777" w:rsidR="00A551AA" w:rsidRPr="005E48D1" w:rsidRDefault="00A551AA" w:rsidP="00E45EDA">
                  <w:pPr>
                    <w:rPr>
                      <w:rFonts w:asciiTheme="minorHAnsi" w:hAnsiTheme="minorHAnsi" w:cstheme="minorHAnsi"/>
                      <w:sz w:val="16"/>
                      <w:szCs w:val="16"/>
                    </w:rPr>
                  </w:pPr>
                  <w:r w:rsidRPr="00257E08">
                    <w:rPr>
                      <w:rFonts w:asciiTheme="minorHAnsi" w:hAnsiTheme="minorHAnsi" w:cstheme="minorHAnsi"/>
                      <w:sz w:val="44"/>
                      <w:szCs w:val="44"/>
                    </w:rPr>
                    <w:t>√</w:t>
                  </w:r>
                </w:p>
              </w:tc>
              <w:tc>
                <w:tcPr>
                  <w:tcW w:w="426" w:type="dxa"/>
                </w:tcPr>
                <w:p w14:paraId="355AD9C7" w14:textId="77777777" w:rsidR="00A551AA" w:rsidRPr="005E48D1" w:rsidRDefault="00A551AA" w:rsidP="00E45EDA">
                  <w:pPr>
                    <w:rPr>
                      <w:rFonts w:asciiTheme="minorHAnsi" w:hAnsiTheme="minorHAnsi" w:cstheme="minorHAnsi"/>
                      <w:sz w:val="16"/>
                      <w:szCs w:val="16"/>
                    </w:rPr>
                  </w:pPr>
                  <w:r w:rsidRPr="00257E08">
                    <w:rPr>
                      <w:rFonts w:asciiTheme="minorHAnsi" w:hAnsiTheme="minorHAnsi" w:cstheme="minorHAnsi"/>
                      <w:sz w:val="44"/>
                      <w:szCs w:val="44"/>
                    </w:rPr>
                    <w:t>√</w:t>
                  </w:r>
                </w:p>
              </w:tc>
              <w:tc>
                <w:tcPr>
                  <w:tcW w:w="708" w:type="dxa"/>
                </w:tcPr>
                <w:p w14:paraId="79617969" w14:textId="77777777" w:rsidR="00A551AA" w:rsidRPr="00B378B1"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709" w:type="dxa"/>
                </w:tcPr>
                <w:p w14:paraId="2B7BB458" w14:textId="77777777" w:rsidR="00A551AA" w:rsidRPr="00B378B1"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826" w:type="dxa"/>
                </w:tcPr>
                <w:p w14:paraId="43C26FE8" w14:textId="77777777" w:rsidR="00A551AA" w:rsidRPr="00B378B1"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r>
            <w:tr w:rsidR="00A551AA" w:rsidRPr="005E48D1" w14:paraId="38E36996" w14:textId="77777777" w:rsidTr="00E45EDA">
              <w:trPr>
                <w:jc w:val="center"/>
              </w:trPr>
              <w:tc>
                <w:tcPr>
                  <w:tcW w:w="4219" w:type="dxa"/>
                  <w:shd w:val="clear" w:color="auto" w:fill="auto"/>
                </w:tcPr>
                <w:p w14:paraId="1CB32C58" w14:textId="77777777" w:rsidR="00A551AA" w:rsidRPr="005E48D1" w:rsidRDefault="00A551AA" w:rsidP="00E45EDA">
                  <w:pPr>
                    <w:autoSpaceDE w:val="0"/>
                    <w:autoSpaceDN w:val="0"/>
                    <w:adjustRightInd w:val="0"/>
                    <w:rPr>
                      <w:rFonts w:asciiTheme="minorHAnsi" w:hAnsiTheme="minorHAnsi" w:cstheme="minorHAnsi"/>
                      <w:sz w:val="16"/>
                      <w:szCs w:val="16"/>
                      <w:lang w:val="en-GB"/>
                    </w:rPr>
                  </w:pPr>
                  <w:r>
                    <w:rPr>
                      <w:rFonts w:asciiTheme="minorHAnsi" w:hAnsiTheme="minorHAnsi" w:cstheme="minorHAnsi"/>
                      <w:sz w:val="16"/>
                      <w:szCs w:val="16"/>
                      <w:lang w:val="en-GB"/>
                    </w:rPr>
                    <w:t>Understand the importance of academic and research integrity</w:t>
                  </w:r>
                </w:p>
              </w:tc>
              <w:tc>
                <w:tcPr>
                  <w:tcW w:w="640" w:type="dxa"/>
                </w:tcPr>
                <w:p w14:paraId="20B8DE53"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28" w:type="dxa"/>
                </w:tcPr>
                <w:p w14:paraId="6F35CC06"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50" w:type="dxa"/>
                </w:tcPr>
                <w:p w14:paraId="7DE0F305"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25" w:type="dxa"/>
                </w:tcPr>
                <w:p w14:paraId="39D7F5F0"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25" w:type="dxa"/>
                </w:tcPr>
                <w:p w14:paraId="2D02BA0D"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567" w:type="dxa"/>
                </w:tcPr>
                <w:p w14:paraId="5CA85199"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25" w:type="dxa"/>
                </w:tcPr>
                <w:p w14:paraId="404F425C"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26" w:type="dxa"/>
                </w:tcPr>
                <w:p w14:paraId="3BB18CDA"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708" w:type="dxa"/>
                </w:tcPr>
                <w:p w14:paraId="25756156"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709" w:type="dxa"/>
                </w:tcPr>
                <w:p w14:paraId="2323E76D"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826" w:type="dxa"/>
                </w:tcPr>
                <w:p w14:paraId="33720981"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r>
            <w:tr w:rsidR="00A551AA" w:rsidRPr="005E48D1" w14:paraId="35405A8C" w14:textId="77777777" w:rsidTr="00E45EDA">
              <w:trPr>
                <w:jc w:val="center"/>
              </w:trPr>
              <w:tc>
                <w:tcPr>
                  <w:tcW w:w="4219" w:type="dxa"/>
                  <w:shd w:val="clear" w:color="auto" w:fill="auto"/>
                </w:tcPr>
                <w:p w14:paraId="07568386" w14:textId="77777777" w:rsidR="00A551AA" w:rsidRPr="005E48D1" w:rsidRDefault="00A551AA" w:rsidP="00E45EDA">
                  <w:pPr>
                    <w:autoSpaceDE w:val="0"/>
                    <w:autoSpaceDN w:val="0"/>
                    <w:adjustRightInd w:val="0"/>
                    <w:rPr>
                      <w:rFonts w:asciiTheme="minorHAnsi" w:hAnsiTheme="minorHAnsi" w:cstheme="minorHAnsi"/>
                      <w:sz w:val="16"/>
                      <w:szCs w:val="16"/>
                      <w:lang w:val="en-GB"/>
                    </w:rPr>
                  </w:pPr>
                  <w:r>
                    <w:rPr>
                      <w:rFonts w:asciiTheme="minorHAnsi" w:hAnsiTheme="minorHAnsi" w:cstheme="minorHAnsi"/>
                      <w:sz w:val="16"/>
                      <w:szCs w:val="16"/>
                      <w:lang w:val="en-GB"/>
                    </w:rPr>
                    <w:t>Receive, respond to and problem solve using a variety of methods and sources of information: textual, numerical, verbal, graphical</w:t>
                  </w:r>
                </w:p>
              </w:tc>
              <w:tc>
                <w:tcPr>
                  <w:tcW w:w="640" w:type="dxa"/>
                </w:tcPr>
                <w:p w14:paraId="1D0071F7"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28" w:type="dxa"/>
                </w:tcPr>
                <w:p w14:paraId="3520D2BE"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50" w:type="dxa"/>
                </w:tcPr>
                <w:p w14:paraId="47419DD6"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25" w:type="dxa"/>
                </w:tcPr>
                <w:p w14:paraId="3B50FA47"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25" w:type="dxa"/>
                </w:tcPr>
                <w:p w14:paraId="2C9E3FF9"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567" w:type="dxa"/>
                </w:tcPr>
                <w:p w14:paraId="4E09068D"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25" w:type="dxa"/>
                </w:tcPr>
                <w:p w14:paraId="4B4D39EC"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26" w:type="dxa"/>
                </w:tcPr>
                <w:p w14:paraId="6CB3DF62"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708" w:type="dxa"/>
                </w:tcPr>
                <w:p w14:paraId="4B8DABD6"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709" w:type="dxa"/>
                </w:tcPr>
                <w:p w14:paraId="150606B0"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826" w:type="dxa"/>
                </w:tcPr>
                <w:p w14:paraId="233B4E87"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r>
            <w:tr w:rsidR="00A551AA" w:rsidRPr="005E48D1" w14:paraId="3681DFA8" w14:textId="77777777" w:rsidTr="00E45EDA">
              <w:trPr>
                <w:jc w:val="center"/>
              </w:trPr>
              <w:tc>
                <w:tcPr>
                  <w:tcW w:w="4219" w:type="dxa"/>
                  <w:shd w:val="clear" w:color="auto" w:fill="auto"/>
                </w:tcPr>
                <w:p w14:paraId="00DE8DF8" w14:textId="77777777" w:rsidR="00A551AA" w:rsidRPr="005E48D1" w:rsidRDefault="00A551AA" w:rsidP="00E45EDA">
                  <w:pPr>
                    <w:autoSpaceDE w:val="0"/>
                    <w:autoSpaceDN w:val="0"/>
                    <w:adjustRightInd w:val="0"/>
                    <w:rPr>
                      <w:rFonts w:asciiTheme="minorHAnsi" w:hAnsiTheme="minorHAnsi" w:cstheme="minorHAnsi"/>
                      <w:sz w:val="16"/>
                      <w:szCs w:val="16"/>
                      <w:lang w:val="en-GB"/>
                    </w:rPr>
                  </w:pPr>
                  <w:r>
                    <w:rPr>
                      <w:rFonts w:asciiTheme="minorHAnsi" w:hAnsiTheme="minorHAnsi" w:cstheme="minorHAnsi"/>
                      <w:sz w:val="16"/>
                      <w:szCs w:val="16"/>
                      <w:lang w:val="en-GB"/>
                    </w:rPr>
                    <w:t>Identify individual and collective goals and responsibilities and perform in a manner appropriate to these roles, in particular those being developed through practical, laboratory and/or field studies</w:t>
                  </w:r>
                </w:p>
              </w:tc>
              <w:tc>
                <w:tcPr>
                  <w:tcW w:w="640" w:type="dxa"/>
                </w:tcPr>
                <w:p w14:paraId="74F92627"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28" w:type="dxa"/>
                </w:tcPr>
                <w:p w14:paraId="153995D1"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50" w:type="dxa"/>
                </w:tcPr>
                <w:p w14:paraId="5D35244D"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25" w:type="dxa"/>
                </w:tcPr>
                <w:p w14:paraId="5ABE92B6"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25" w:type="dxa"/>
                </w:tcPr>
                <w:p w14:paraId="5C0F29CE"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567" w:type="dxa"/>
                </w:tcPr>
                <w:p w14:paraId="4CC3ADEF"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25" w:type="dxa"/>
                </w:tcPr>
                <w:p w14:paraId="09F48B76"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426" w:type="dxa"/>
                </w:tcPr>
                <w:p w14:paraId="0596D4FC"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708" w:type="dxa"/>
                </w:tcPr>
                <w:p w14:paraId="067573FC"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709" w:type="dxa"/>
                </w:tcPr>
                <w:p w14:paraId="62EF3302"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c>
                <w:tcPr>
                  <w:tcW w:w="826" w:type="dxa"/>
                </w:tcPr>
                <w:p w14:paraId="0D84B0DE" w14:textId="77777777" w:rsidR="00A551AA" w:rsidRPr="00257E08" w:rsidRDefault="00A551AA" w:rsidP="00E45EDA">
                  <w:pPr>
                    <w:rPr>
                      <w:rFonts w:asciiTheme="minorHAnsi" w:hAnsiTheme="minorHAnsi" w:cstheme="minorHAnsi"/>
                      <w:sz w:val="44"/>
                      <w:szCs w:val="44"/>
                    </w:rPr>
                  </w:pPr>
                  <w:r w:rsidRPr="00257E08">
                    <w:rPr>
                      <w:rFonts w:asciiTheme="minorHAnsi" w:hAnsiTheme="minorHAnsi" w:cstheme="minorHAnsi"/>
                      <w:sz w:val="44"/>
                      <w:szCs w:val="44"/>
                    </w:rPr>
                    <w:t>√</w:t>
                  </w:r>
                </w:p>
              </w:tc>
            </w:tr>
            <w:tr w:rsidR="00A551AA" w:rsidRPr="005E48D1" w14:paraId="420A8494" w14:textId="77777777" w:rsidTr="00E45EDA">
              <w:trPr>
                <w:jc w:val="center"/>
              </w:trPr>
              <w:tc>
                <w:tcPr>
                  <w:tcW w:w="4219" w:type="dxa"/>
                  <w:shd w:val="clear" w:color="auto" w:fill="auto"/>
                </w:tcPr>
                <w:p w14:paraId="2F6E13E9" w14:textId="77777777" w:rsidR="00A551AA" w:rsidRPr="005E48D1" w:rsidRDefault="00A551AA" w:rsidP="00E45EDA">
                  <w:pPr>
                    <w:autoSpaceDE w:val="0"/>
                    <w:autoSpaceDN w:val="0"/>
                    <w:adjustRightInd w:val="0"/>
                    <w:rPr>
                      <w:rFonts w:asciiTheme="minorHAnsi" w:hAnsiTheme="minorHAnsi" w:cstheme="minorHAnsi"/>
                      <w:sz w:val="16"/>
                      <w:szCs w:val="16"/>
                      <w:lang w:val="en-GB"/>
                    </w:rPr>
                  </w:pPr>
                  <w:r>
                    <w:rPr>
                      <w:rFonts w:asciiTheme="minorHAnsi" w:hAnsiTheme="minorHAnsi" w:cstheme="minorHAnsi"/>
                      <w:sz w:val="16"/>
                      <w:szCs w:val="16"/>
                      <w:lang w:val="en-GB"/>
                    </w:rPr>
                    <w:t>Work effectively within teams</w:t>
                  </w:r>
                </w:p>
              </w:tc>
              <w:tc>
                <w:tcPr>
                  <w:tcW w:w="640" w:type="dxa"/>
                </w:tcPr>
                <w:p w14:paraId="2CFEB05B" w14:textId="77777777" w:rsidR="00A551AA" w:rsidRPr="00257E08" w:rsidRDefault="00A551AA" w:rsidP="00E45EDA">
                  <w:pPr>
                    <w:rPr>
                      <w:rFonts w:asciiTheme="minorHAnsi" w:hAnsiTheme="minorHAnsi" w:cstheme="minorHAnsi"/>
                      <w:sz w:val="44"/>
                      <w:szCs w:val="44"/>
                    </w:rPr>
                  </w:pPr>
                  <w:r w:rsidRPr="00B41CD7">
                    <w:rPr>
                      <w:rFonts w:asciiTheme="minorHAnsi" w:hAnsiTheme="minorHAnsi" w:cstheme="minorHAnsi"/>
                      <w:sz w:val="44"/>
                      <w:szCs w:val="44"/>
                    </w:rPr>
                    <w:t>√</w:t>
                  </w:r>
                </w:p>
              </w:tc>
              <w:tc>
                <w:tcPr>
                  <w:tcW w:w="428" w:type="dxa"/>
                </w:tcPr>
                <w:p w14:paraId="41C05D50" w14:textId="77777777" w:rsidR="00A551AA" w:rsidRPr="00257E08" w:rsidRDefault="00A551AA" w:rsidP="00E45EDA">
                  <w:pPr>
                    <w:rPr>
                      <w:rFonts w:asciiTheme="minorHAnsi" w:hAnsiTheme="minorHAnsi" w:cstheme="minorHAnsi"/>
                      <w:sz w:val="44"/>
                      <w:szCs w:val="44"/>
                    </w:rPr>
                  </w:pPr>
                </w:p>
              </w:tc>
              <w:tc>
                <w:tcPr>
                  <w:tcW w:w="450" w:type="dxa"/>
                </w:tcPr>
                <w:p w14:paraId="0BC8A021" w14:textId="77777777" w:rsidR="00A551AA" w:rsidRPr="00257E08" w:rsidRDefault="00A551AA" w:rsidP="00E45EDA">
                  <w:pPr>
                    <w:rPr>
                      <w:rFonts w:asciiTheme="minorHAnsi" w:hAnsiTheme="minorHAnsi" w:cstheme="minorHAnsi"/>
                      <w:sz w:val="44"/>
                      <w:szCs w:val="44"/>
                    </w:rPr>
                  </w:pPr>
                  <w:r w:rsidRPr="00106051">
                    <w:rPr>
                      <w:rFonts w:asciiTheme="minorHAnsi" w:hAnsiTheme="minorHAnsi" w:cstheme="minorHAnsi"/>
                      <w:sz w:val="44"/>
                      <w:szCs w:val="44"/>
                    </w:rPr>
                    <w:t>√</w:t>
                  </w:r>
                </w:p>
              </w:tc>
              <w:tc>
                <w:tcPr>
                  <w:tcW w:w="425" w:type="dxa"/>
                </w:tcPr>
                <w:p w14:paraId="2AB3D234" w14:textId="77777777" w:rsidR="00A551AA" w:rsidRPr="00257E08" w:rsidRDefault="00A551AA" w:rsidP="00E45EDA">
                  <w:pPr>
                    <w:rPr>
                      <w:rFonts w:asciiTheme="minorHAnsi" w:hAnsiTheme="minorHAnsi" w:cstheme="minorHAnsi"/>
                      <w:sz w:val="44"/>
                      <w:szCs w:val="44"/>
                    </w:rPr>
                  </w:pPr>
                </w:p>
              </w:tc>
              <w:tc>
                <w:tcPr>
                  <w:tcW w:w="425" w:type="dxa"/>
                </w:tcPr>
                <w:p w14:paraId="4F93E1EB" w14:textId="77777777" w:rsidR="00A551AA" w:rsidRPr="00257E08" w:rsidRDefault="00A551AA" w:rsidP="00E45EDA">
                  <w:pPr>
                    <w:rPr>
                      <w:rFonts w:asciiTheme="minorHAnsi" w:hAnsiTheme="minorHAnsi" w:cstheme="minorHAnsi"/>
                      <w:sz w:val="44"/>
                      <w:szCs w:val="44"/>
                    </w:rPr>
                  </w:pPr>
                </w:p>
              </w:tc>
              <w:tc>
                <w:tcPr>
                  <w:tcW w:w="567" w:type="dxa"/>
                </w:tcPr>
                <w:p w14:paraId="774EC3B8" w14:textId="77777777" w:rsidR="00A551AA" w:rsidRPr="00257E08" w:rsidRDefault="00A551AA" w:rsidP="00E45EDA">
                  <w:pPr>
                    <w:rPr>
                      <w:rFonts w:asciiTheme="minorHAnsi" w:hAnsiTheme="minorHAnsi" w:cstheme="minorHAnsi"/>
                      <w:sz w:val="44"/>
                      <w:szCs w:val="44"/>
                    </w:rPr>
                  </w:pPr>
                </w:p>
              </w:tc>
              <w:tc>
                <w:tcPr>
                  <w:tcW w:w="425" w:type="dxa"/>
                </w:tcPr>
                <w:p w14:paraId="23B75166" w14:textId="77777777" w:rsidR="00A551AA" w:rsidRPr="00257E08" w:rsidRDefault="00A551AA" w:rsidP="00E45EDA">
                  <w:pPr>
                    <w:rPr>
                      <w:rFonts w:asciiTheme="minorHAnsi" w:hAnsiTheme="minorHAnsi" w:cstheme="minorHAnsi"/>
                      <w:sz w:val="44"/>
                      <w:szCs w:val="44"/>
                    </w:rPr>
                  </w:pPr>
                  <w:r w:rsidRPr="00106051">
                    <w:rPr>
                      <w:rFonts w:asciiTheme="minorHAnsi" w:hAnsiTheme="minorHAnsi" w:cstheme="minorHAnsi"/>
                      <w:sz w:val="44"/>
                      <w:szCs w:val="44"/>
                    </w:rPr>
                    <w:t>√</w:t>
                  </w:r>
                </w:p>
              </w:tc>
              <w:tc>
                <w:tcPr>
                  <w:tcW w:w="426" w:type="dxa"/>
                </w:tcPr>
                <w:p w14:paraId="4ABA6ABB" w14:textId="77777777" w:rsidR="00A551AA" w:rsidRPr="00257E08" w:rsidRDefault="00A551AA" w:rsidP="00E45EDA">
                  <w:pPr>
                    <w:rPr>
                      <w:rFonts w:asciiTheme="minorHAnsi" w:hAnsiTheme="minorHAnsi" w:cstheme="minorHAnsi"/>
                      <w:sz w:val="44"/>
                      <w:szCs w:val="44"/>
                    </w:rPr>
                  </w:pPr>
                </w:p>
              </w:tc>
              <w:tc>
                <w:tcPr>
                  <w:tcW w:w="708" w:type="dxa"/>
                </w:tcPr>
                <w:p w14:paraId="6C9D5602" w14:textId="77777777" w:rsidR="00A551AA" w:rsidRPr="00257E08" w:rsidRDefault="00A551AA" w:rsidP="00E45EDA">
                  <w:pPr>
                    <w:rPr>
                      <w:rFonts w:asciiTheme="minorHAnsi" w:hAnsiTheme="minorHAnsi" w:cstheme="minorHAnsi"/>
                      <w:sz w:val="44"/>
                      <w:szCs w:val="44"/>
                    </w:rPr>
                  </w:pPr>
                </w:p>
              </w:tc>
              <w:tc>
                <w:tcPr>
                  <w:tcW w:w="709" w:type="dxa"/>
                </w:tcPr>
                <w:p w14:paraId="6AF96EE7" w14:textId="77777777" w:rsidR="00A551AA" w:rsidRPr="00257E08" w:rsidRDefault="00A551AA" w:rsidP="00E45EDA">
                  <w:pPr>
                    <w:rPr>
                      <w:rFonts w:asciiTheme="minorHAnsi" w:hAnsiTheme="minorHAnsi" w:cstheme="minorHAnsi"/>
                      <w:sz w:val="44"/>
                      <w:szCs w:val="44"/>
                    </w:rPr>
                  </w:pPr>
                  <w:r w:rsidRPr="00106051">
                    <w:rPr>
                      <w:rFonts w:asciiTheme="minorHAnsi" w:hAnsiTheme="minorHAnsi" w:cstheme="minorHAnsi"/>
                      <w:sz w:val="44"/>
                      <w:szCs w:val="44"/>
                    </w:rPr>
                    <w:t>√</w:t>
                  </w:r>
                </w:p>
              </w:tc>
              <w:tc>
                <w:tcPr>
                  <w:tcW w:w="826" w:type="dxa"/>
                </w:tcPr>
                <w:p w14:paraId="7E208E92" w14:textId="77777777" w:rsidR="00A551AA" w:rsidRPr="00257E08" w:rsidRDefault="00A551AA" w:rsidP="00E45EDA">
                  <w:pPr>
                    <w:rPr>
                      <w:rFonts w:asciiTheme="minorHAnsi" w:hAnsiTheme="minorHAnsi" w:cstheme="minorHAnsi"/>
                      <w:sz w:val="44"/>
                      <w:szCs w:val="44"/>
                    </w:rPr>
                  </w:pPr>
                </w:p>
              </w:tc>
            </w:tr>
            <w:tr w:rsidR="00A551AA" w:rsidRPr="005E48D1" w14:paraId="2E36F1D0" w14:textId="77777777" w:rsidTr="00E45EDA">
              <w:trPr>
                <w:jc w:val="center"/>
              </w:trPr>
              <w:tc>
                <w:tcPr>
                  <w:tcW w:w="4219" w:type="dxa"/>
                  <w:shd w:val="clear" w:color="auto" w:fill="auto"/>
                </w:tcPr>
                <w:p w14:paraId="288D0041" w14:textId="77777777" w:rsidR="00A551AA" w:rsidRPr="005E48D1" w:rsidRDefault="00A551AA" w:rsidP="00E45EDA">
                  <w:pPr>
                    <w:autoSpaceDE w:val="0"/>
                    <w:autoSpaceDN w:val="0"/>
                    <w:adjustRightInd w:val="0"/>
                    <w:ind w:right="148"/>
                    <w:jc w:val="both"/>
                    <w:rPr>
                      <w:rFonts w:asciiTheme="minorHAnsi" w:hAnsiTheme="minorHAnsi" w:cstheme="minorHAnsi"/>
                      <w:sz w:val="16"/>
                      <w:szCs w:val="16"/>
                      <w:lang w:val="en-GB"/>
                    </w:rPr>
                  </w:pPr>
                  <w:r>
                    <w:rPr>
                      <w:rFonts w:asciiTheme="minorHAnsi" w:hAnsiTheme="minorHAnsi" w:cstheme="minorHAnsi"/>
                      <w:sz w:val="16"/>
                      <w:szCs w:val="16"/>
                      <w:lang w:val="en-GB"/>
                    </w:rPr>
                    <w:t>Develop the skills necessary for independent lifelong learning.</w:t>
                  </w:r>
                </w:p>
              </w:tc>
              <w:tc>
                <w:tcPr>
                  <w:tcW w:w="640" w:type="dxa"/>
                </w:tcPr>
                <w:p w14:paraId="444F72F6" w14:textId="77777777" w:rsidR="00A551AA" w:rsidRPr="00B41CD7" w:rsidRDefault="00A551AA" w:rsidP="00E45EDA">
                  <w:pPr>
                    <w:rPr>
                      <w:rFonts w:asciiTheme="minorHAnsi" w:hAnsiTheme="minorHAnsi" w:cstheme="minorHAnsi"/>
                      <w:sz w:val="44"/>
                      <w:szCs w:val="44"/>
                    </w:rPr>
                  </w:pPr>
                  <w:r w:rsidRPr="00AE5BB2">
                    <w:rPr>
                      <w:rFonts w:asciiTheme="minorHAnsi" w:hAnsiTheme="minorHAnsi" w:cstheme="minorHAnsi"/>
                      <w:sz w:val="44"/>
                      <w:szCs w:val="44"/>
                    </w:rPr>
                    <w:t>√</w:t>
                  </w:r>
                </w:p>
              </w:tc>
              <w:tc>
                <w:tcPr>
                  <w:tcW w:w="428" w:type="dxa"/>
                </w:tcPr>
                <w:p w14:paraId="36FA2DCC" w14:textId="77777777" w:rsidR="00A551AA" w:rsidRPr="00B41CD7" w:rsidRDefault="00A551AA" w:rsidP="00E45EDA">
                  <w:pPr>
                    <w:rPr>
                      <w:rFonts w:asciiTheme="minorHAnsi" w:hAnsiTheme="minorHAnsi" w:cstheme="minorHAnsi"/>
                      <w:sz w:val="44"/>
                      <w:szCs w:val="44"/>
                    </w:rPr>
                  </w:pPr>
                  <w:r w:rsidRPr="00AE5BB2">
                    <w:rPr>
                      <w:rFonts w:asciiTheme="minorHAnsi" w:hAnsiTheme="minorHAnsi" w:cstheme="minorHAnsi"/>
                      <w:sz w:val="44"/>
                      <w:szCs w:val="44"/>
                    </w:rPr>
                    <w:t>√</w:t>
                  </w:r>
                </w:p>
              </w:tc>
              <w:tc>
                <w:tcPr>
                  <w:tcW w:w="450" w:type="dxa"/>
                </w:tcPr>
                <w:p w14:paraId="36BBAA33" w14:textId="77777777" w:rsidR="00A551AA" w:rsidRPr="00B41CD7" w:rsidRDefault="00A551AA" w:rsidP="00E45EDA">
                  <w:pPr>
                    <w:rPr>
                      <w:rFonts w:asciiTheme="minorHAnsi" w:hAnsiTheme="minorHAnsi" w:cstheme="minorHAnsi"/>
                      <w:sz w:val="44"/>
                      <w:szCs w:val="44"/>
                    </w:rPr>
                  </w:pPr>
                  <w:r w:rsidRPr="00AE5BB2">
                    <w:rPr>
                      <w:rFonts w:asciiTheme="minorHAnsi" w:hAnsiTheme="minorHAnsi" w:cstheme="minorHAnsi"/>
                      <w:sz w:val="44"/>
                      <w:szCs w:val="44"/>
                    </w:rPr>
                    <w:t>√</w:t>
                  </w:r>
                </w:p>
              </w:tc>
              <w:tc>
                <w:tcPr>
                  <w:tcW w:w="425" w:type="dxa"/>
                </w:tcPr>
                <w:p w14:paraId="587D3E1E" w14:textId="77777777" w:rsidR="00A551AA" w:rsidRPr="00B41CD7" w:rsidRDefault="00A551AA" w:rsidP="00E45EDA">
                  <w:pPr>
                    <w:rPr>
                      <w:rFonts w:asciiTheme="minorHAnsi" w:hAnsiTheme="minorHAnsi" w:cstheme="minorHAnsi"/>
                      <w:sz w:val="44"/>
                      <w:szCs w:val="44"/>
                    </w:rPr>
                  </w:pPr>
                  <w:r w:rsidRPr="00AE5BB2">
                    <w:rPr>
                      <w:rFonts w:asciiTheme="minorHAnsi" w:hAnsiTheme="minorHAnsi" w:cstheme="minorHAnsi"/>
                      <w:sz w:val="44"/>
                      <w:szCs w:val="44"/>
                    </w:rPr>
                    <w:t>√</w:t>
                  </w:r>
                </w:p>
              </w:tc>
              <w:tc>
                <w:tcPr>
                  <w:tcW w:w="425" w:type="dxa"/>
                </w:tcPr>
                <w:p w14:paraId="57C4EBB3" w14:textId="77777777" w:rsidR="00A551AA" w:rsidRPr="00257E08" w:rsidRDefault="00A551AA" w:rsidP="00E45EDA">
                  <w:pPr>
                    <w:rPr>
                      <w:rFonts w:asciiTheme="minorHAnsi" w:hAnsiTheme="minorHAnsi" w:cstheme="minorHAnsi"/>
                      <w:sz w:val="44"/>
                      <w:szCs w:val="44"/>
                    </w:rPr>
                  </w:pPr>
                  <w:r w:rsidRPr="00106051">
                    <w:rPr>
                      <w:rFonts w:asciiTheme="minorHAnsi" w:hAnsiTheme="minorHAnsi" w:cstheme="minorHAnsi"/>
                      <w:sz w:val="44"/>
                      <w:szCs w:val="44"/>
                    </w:rPr>
                    <w:t>√</w:t>
                  </w:r>
                </w:p>
              </w:tc>
              <w:tc>
                <w:tcPr>
                  <w:tcW w:w="567" w:type="dxa"/>
                </w:tcPr>
                <w:p w14:paraId="389313F6" w14:textId="77777777" w:rsidR="00A551AA" w:rsidRPr="00257E08" w:rsidRDefault="00A551AA" w:rsidP="00E45EDA">
                  <w:pPr>
                    <w:rPr>
                      <w:rFonts w:asciiTheme="minorHAnsi" w:hAnsiTheme="minorHAnsi" w:cstheme="minorHAnsi"/>
                      <w:sz w:val="44"/>
                      <w:szCs w:val="44"/>
                    </w:rPr>
                  </w:pPr>
                  <w:r w:rsidRPr="00106051">
                    <w:rPr>
                      <w:rFonts w:asciiTheme="minorHAnsi" w:hAnsiTheme="minorHAnsi" w:cstheme="minorHAnsi"/>
                      <w:sz w:val="44"/>
                      <w:szCs w:val="44"/>
                    </w:rPr>
                    <w:t>√</w:t>
                  </w:r>
                </w:p>
              </w:tc>
              <w:tc>
                <w:tcPr>
                  <w:tcW w:w="425" w:type="dxa"/>
                </w:tcPr>
                <w:p w14:paraId="7D71875A" w14:textId="77777777" w:rsidR="00A551AA" w:rsidRPr="00257E08" w:rsidRDefault="00A551AA" w:rsidP="00E45EDA">
                  <w:pPr>
                    <w:rPr>
                      <w:rFonts w:asciiTheme="minorHAnsi" w:hAnsiTheme="minorHAnsi" w:cstheme="minorHAnsi"/>
                      <w:sz w:val="44"/>
                      <w:szCs w:val="44"/>
                    </w:rPr>
                  </w:pPr>
                  <w:r w:rsidRPr="00106051">
                    <w:rPr>
                      <w:rFonts w:asciiTheme="minorHAnsi" w:hAnsiTheme="minorHAnsi" w:cstheme="minorHAnsi"/>
                      <w:sz w:val="44"/>
                      <w:szCs w:val="44"/>
                    </w:rPr>
                    <w:t>√</w:t>
                  </w:r>
                </w:p>
              </w:tc>
              <w:tc>
                <w:tcPr>
                  <w:tcW w:w="426" w:type="dxa"/>
                </w:tcPr>
                <w:p w14:paraId="07627060" w14:textId="77777777" w:rsidR="00A551AA" w:rsidRPr="00257E08" w:rsidRDefault="00A551AA" w:rsidP="00E45EDA">
                  <w:pPr>
                    <w:rPr>
                      <w:rFonts w:asciiTheme="minorHAnsi" w:hAnsiTheme="minorHAnsi" w:cstheme="minorHAnsi"/>
                      <w:sz w:val="44"/>
                      <w:szCs w:val="44"/>
                    </w:rPr>
                  </w:pPr>
                  <w:r w:rsidRPr="00106051">
                    <w:rPr>
                      <w:rFonts w:asciiTheme="minorHAnsi" w:hAnsiTheme="minorHAnsi" w:cstheme="minorHAnsi"/>
                      <w:sz w:val="44"/>
                      <w:szCs w:val="44"/>
                    </w:rPr>
                    <w:t>√</w:t>
                  </w:r>
                </w:p>
              </w:tc>
              <w:tc>
                <w:tcPr>
                  <w:tcW w:w="708" w:type="dxa"/>
                </w:tcPr>
                <w:p w14:paraId="667DBCE8" w14:textId="77777777" w:rsidR="00A551AA" w:rsidRPr="00106051" w:rsidRDefault="00A551AA" w:rsidP="00E45EDA">
                  <w:pPr>
                    <w:rPr>
                      <w:rFonts w:asciiTheme="minorHAnsi" w:hAnsiTheme="minorHAnsi" w:cstheme="minorHAnsi"/>
                      <w:sz w:val="44"/>
                      <w:szCs w:val="44"/>
                    </w:rPr>
                  </w:pPr>
                  <w:r w:rsidRPr="00D23BE5">
                    <w:rPr>
                      <w:rFonts w:asciiTheme="minorHAnsi" w:hAnsiTheme="minorHAnsi" w:cstheme="minorHAnsi"/>
                      <w:sz w:val="44"/>
                      <w:szCs w:val="44"/>
                    </w:rPr>
                    <w:t>√</w:t>
                  </w:r>
                </w:p>
              </w:tc>
              <w:tc>
                <w:tcPr>
                  <w:tcW w:w="709" w:type="dxa"/>
                </w:tcPr>
                <w:p w14:paraId="00C50CAB" w14:textId="77777777" w:rsidR="00A551AA" w:rsidRPr="00106051" w:rsidRDefault="00A551AA" w:rsidP="00E45EDA">
                  <w:pPr>
                    <w:rPr>
                      <w:rFonts w:asciiTheme="minorHAnsi" w:hAnsiTheme="minorHAnsi" w:cstheme="minorHAnsi"/>
                      <w:sz w:val="44"/>
                      <w:szCs w:val="44"/>
                    </w:rPr>
                  </w:pPr>
                  <w:r w:rsidRPr="00D23BE5">
                    <w:rPr>
                      <w:rFonts w:asciiTheme="minorHAnsi" w:hAnsiTheme="minorHAnsi" w:cstheme="minorHAnsi"/>
                      <w:sz w:val="44"/>
                      <w:szCs w:val="44"/>
                    </w:rPr>
                    <w:t>√</w:t>
                  </w:r>
                </w:p>
              </w:tc>
              <w:tc>
                <w:tcPr>
                  <w:tcW w:w="826" w:type="dxa"/>
                </w:tcPr>
                <w:p w14:paraId="22839D51" w14:textId="77777777" w:rsidR="00A551AA" w:rsidRPr="00106051" w:rsidRDefault="00A551AA" w:rsidP="00E45EDA">
                  <w:pPr>
                    <w:rPr>
                      <w:rFonts w:asciiTheme="minorHAnsi" w:hAnsiTheme="minorHAnsi" w:cstheme="minorHAnsi"/>
                      <w:sz w:val="44"/>
                      <w:szCs w:val="44"/>
                    </w:rPr>
                  </w:pPr>
                  <w:r w:rsidRPr="00D23BE5">
                    <w:rPr>
                      <w:rFonts w:asciiTheme="minorHAnsi" w:hAnsiTheme="minorHAnsi" w:cstheme="minorHAnsi"/>
                      <w:sz w:val="44"/>
                      <w:szCs w:val="44"/>
                    </w:rPr>
                    <w:t>√</w:t>
                  </w:r>
                </w:p>
              </w:tc>
            </w:tr>
          </w:tbl>
          <w:p w14:paraId="0CE77F30" w14:textId="77777777" w:rsidR="00A551AA" w:rsidRPr="005E48D1" w:rsidRDefault="00A551AA" w:rsidP="00E45ED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Theme="minorHAnsi" w:hAnsiTheme="minorHAnsi" w:cstheme="minorHAnsi"/>
                <w:sz w:val="16"/>
                <w:szCs w:val="16"/>
              </w:rPr>
            </w:pPr>
          </w:p>
        </w:tc>
      </w:tr>
      <w:tr w:rsidR="00A551AA" w:rsidRPr="004E1400" w14:paraId="72023399" w14:textId="77777777" w:rsidTr="00E45EDA">
        <w:trPr>
          <w:trHeight w:val="1040"/>
        </w:trPr>
        <w:tc>
          <w:tcPr>
            <w:tcW w:w="143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2F0871CB" w14:textId="77777777" w:rsidR="00A551AA" w:rsidRPr="00BC14AD" w:rsidRDefault="00A551AA" w:rsidP="00E45EDA">
            <w:pPr>
              <w:ind w:left="142" w:right="148"/>
              <w:jc w:val="both"/>
              <w:rPr>
                <w:rFonts w:ascii="Arial" w:hAnsi="Arial" w:cs="Arial"/>
                <w:i/>
                <w:iCs/>
                <w:color w:val="FF0000"/>
                <w:szCs w:val="20"/>
              </w:rPr>
            </w:pPr>
          </w:p>
        </w:tc>
      </w:tr>
    </w:tbl>
    <w:p w14:paraId="59827BA4" w14:textId="77777777" w:rsidR="00A551AA" w:rsidRDefault="00A551AA" w:rsidP="00A551A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sectPr w:rsidR="00A551AA" w:rsidSect="00E45EDA">
          <w:type w:val="continuous"/>
          <w:pgSz w:w="16838" w:h="11906" w:orient="landscape"/>
          <w:pgMar w:top="1247" w:right="1247" w:bottom="1247" w:left="1247" w:header="709" w:footer="709" w:gutter="0"/>
          <w:cols w:space="708"/>
          <w:docGrid w:linePitch="360"/>
        </w:sectPr>
      </w:pPr>
    </w:p>
    <w:p w14:paraId="09B1177D" w14:textId="01C95C30" w:rsidR="00CE1A78" w:rsidRDefault="00671361" w:rsidP="00E27C65">
      <w:pPr>
        <w:pStyle w:val="Heading2"/>
      </w:pPr>
      <w:bookmarkStart w:id="30" w:name="_Toc527626231"/>
      <w:r w:rsidRPr="00671361">
        <w:lastRenderedPageBreak/>
        <w:t xml:space="preserve">Appendix </w:t>
      </w:r>
      <w:r w:rsidR="00E27C65">
        <w:t>2</w:t>
      </w:r>
      <w:r w:rsidRPr="00671361">
        <w:t xml:space="preserve"> </w:t>
      </w:r>
      <w:r>
        <w:t xml:space="preserve">- </w:t>
      </w:r>
      <w:r w:rsidR="00CE1A78" w:rsidRPr="00671361">
        <w:t>Marking Criteria</w:t>
      </w:r>
      <w:bookmarkEnd w:id="30"/>
    </w:p>
    <w:p w14:paraId="7795B1CF" w14:textId="44D3503B" w:rsidR="0070057A" w:rsidRPr="0070057A" w:rsidRDefault="0070057A" w:rsidP="0070057A">
      <w:r w:rsidRPr="00B50C13">
        <w:t>Marks will be allocated using the following qualitative guidelines</w:t>
      </w:r>
    </w:p>
    <w:p w14:paraId="1A4D7236" w14:textId="77777777" w:rsidR="00A551AA" w:rsidRDefault="00A551AA" w:rsidP="00A551AA">
      <w:pPr>
        <w:pStyle w:val="ListParagraph"/>
        <w:ind w:left="0"/>
        <w:rPr>
          <w:rFonts w:ascii="Arial" w:hAnsi="Arial" w:cs="Arial"/>
          <w:b/>
        </w:rPr>
      </w:pPr>
      <w:r>
        <w:rPr>
          <w:rFonts w:ascii="Arial" w:hAnsi="Arial" w:cs="Arial"/>
          <w:b/>
        </w:rPr>
        <w:t>The Marking Scale:</w:t>
      </w:r>
    </w:p>
    <w:p w14:paraId="2823322C" w14:textId="77777777" w:rsidR="00A551AA" w:rsidRPr="0033581F" w:rsidRDefault="00A551AA" w:rsidP="00A551AA">
      <w:pPr>
        <w:pStyle w:val="ListParagraph"/>
        <w:ind w:left="0"/>
        <w:rPr>
          <w:rFonts w:ascii="Arial" w:hAnsi="Arial" w:cs="Arial"/>
          <w:i/>
        </w:rPr>
      </w:pPr>
    </w:p>
    <w:p w14:paraId="6948906F" w14:textId="77777777" w:rsidR="00A551AA" w:rsidRDefault="00A551AA" w:rsidP="00A551AA">
      <w:pPr>
        <w:pStyle w:val="ListParagraph"/>
        <w:ind w:left="0"/>
        <w:rPr>
          <w:rFonts w:cstheme="minorHAnsi"/>
        </w:rPr>
      </w:pPr>
      <w:r w:rsidRPr="00195F94">
        <w:rPr>
          <w:rFonts w:cstheme="minorHAnsi"/>
        </w:rPr>
        <w:t xml:space="preserve">In determining the overall grade for a piece of work, markers will assess the work against </w:t>
      </w:r>
      <w:r>
        <w:rPr>
          <w:rFonts w:cstheme="minorHAnsi"/>
        </w:rPr>
        <w:t xml:space="preserve">the QAA descriptors for the level. </w:t>
      </w:r>
      <w:r w:rsidRPr="00195F94">
        <w:rPr>
          <w:rFonts w:cstheme="minorHAnsi"/>
        </w:rPr>
        <w:t xml:space="preserve">Specific criteria are linked to the academic content and learning outcomes of the module. </w:t>
      </w:r>
    </w:p>
    <w:p w14:paraId="1FD9D2FC" w14:textId="77777777" w:rsidR="00A551AA" w:rsidRDefault="00A551AA" w:rsidP="00A551AA">
      <w:pPr>
        <w:pStyle w:val="ListParagraph"/>
        <w:ind w:left="0"/>
        <w:rPr>
          <w:rFonts w:cstheme="minorHAnsi"/>
        </w:rPr>
      </w:pPr>
    </w:p>
    <w:p w14:paraId="027FCD2A" w14:textId="77777777" w:rsidR="00A551AA" w:rsidRPr="00876D69" w:rsidRDefault="00A551AA" w:rsidP="00A551AA">
      <w:pPr>
        <w:pStyle w:val="ListParagraph"/>
        <w:ind w:left="0"/>
        <w:rPr>
          <w:rFonts w:cstheme="minorHAnsi"/>
        </w:rPr>
      </w:pPr>
      <w:r w:rsidRPr="00876D69">
        <w:rPr>
          <w:rFonts w:cstheme="minorHAnsi"/>
        </w:rPr>
        <w:t>The full range of marks should be used</w:t>
      </w:r>
      <w:r>
        <w:rPr>
          <w:rFonts w:cstheme="minorHAnsi"/>
        </w:rPr>
        <w:t xml:space="preserve"> as appropriate</w:t>
      </w:r>
      <w:r w:rsidRPr="00876D69">
        <w:rPr>
          <w:rFonts w:cstheme="minorHAnsi"/>
        </w:rPr>
        <w:t>:</w:t>
      </w:r>
    </w:p>
    <w:p w14:paraId="7BEE7FE6" w14:textId="77777777" w:rsidR="00A551AA" w:rsidRDefault="00A551AA" w:rsidP="00A551AA">
      <w:pPr>
        <w:pStyle w:val="ListParagraph"/>
        <w:ind w:left="0"/>
        <w:rPr>
          <w:rFonts w:ascii="Arial" w:hAnsi="Arial" w:cs="Arial"/>
        </w:rPr>
      </w:pPr>
    </w:p>
    <w:tbl>
      <w:tblPr>
        <w:tblW w:w="8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888"/>
        <w:gridCol w:w="888"/>
        <w:gridCol w:w="888"/>
        <w:gridCol w:w="888"/>
        <w:gridCol w:w="888"/>
        <w:gridCol w:w="888"/>
        <w:gridCol w:w="900"/>
        <w:gridCol w:w="888"/>
        <w:gridCol w:w="846"/>
      </w:tblGrid>
      <w:tr w:rsidR="00A551AA" w:rsidRPr="005975F2" w14:paraId="63160B14" w14:textId="77777777" w:rsidTr="00E45EDA">
        <w:trPr>
          <w:trHeight w:val="567"/>
          <w:jc w:val="center"/>
        </w:trPr>
        <w:tc>
          <w:tcPr>
            <w:tcW w:w="908" w:type="dxa"/>
            <w:vAlign w:val="center"/>
          </w:tcPr>
          <w:p w14:paraId="07AD8AE1" w14:textId="77777777" w:rsidR="00A551AA" w:rsidRPr="00AD0122" w:rsidRDefault="00A551AA" w:rsidP="00E45EDA">
            <w:pPr>
              <w:pStyle w:val="ListParagraph"/>
              <w:ind w:left="0"/>
              <w:jc w:val="center"/>
              <w:rPr>
                <w:rFonts w:ascii="Arial" w:hAnsi="Arial" w:cs="Arial"/>
                <w:sz w:val="18"/>
                <w:szCs w:val="18"/>
              </w:rPr>
            </w:pPr>
            <w:r w:rsidRPr="00AD0122">
              <w:rPr>
                <w:rFonts w:ascii="Arial" w:hAnsi="Arial" w:cs="Arial"/>
                <w:sz w:val="18"/>
                <w:szCs w:val="18"/>
              </w:rPr>
              <w:t>100 - 90</w:t>
            </w:r>
          </w:p>
        </w:tc>
        <w:tc>
          <w:tcPr>
            <w:tcW w:w="888" w:type="dxa"/>
            <w:vAlign w:val="center"/>
          </w:tcPr>
          <w:p w14:paraId="27B58892" w14:textId="77777777" w:rsidR="00A551AA" w:rsidRPr="00AD0122" w:rsidRDefault="00A551AA" w:rsidP="00E45EDA">
            <w:pPr>
              <w:pStyle w:val="ListParagraph"/>
              <w:ind w:left="0"/>
              <w:jc w:val="center"/>
              <w:rPr>
                <w:rFonts w:ascii="Arial" w:hAnsi="Arial" w:cs="Arial"/>
                <w:sz w:val="18"/>
                <w:szCs w:val="18"/>
              </w:rPr>
            </w:pPr>
            <w:r w:rsidRPr="00AD0122">
              <w:rPr>
                <w:rFonts w:ascii="Arial" w:hAnsi="Arial" w:cs="Arial"/>
                <w:sz w:val="18"/>
                <w:szCs w:val="18"/>
              </w:rPr>
              <w:t>89 - 80</w:t>
            </w:r>
          </w:p>
        </w:tc>
        <w:tc>
          <w:tcPr>
            <w:tcW w:w="888" w:type="dxa"/>
            <w:vAlign w:val="center"/>
          </w:tcPr>
          <w:p w14:paraId="7A4510AB" w14:textId="77777777" w:rsidR="00A551AA" w:rsidRPr="00AD0122" w:rsidRDefault="00A551AA" w:rsidP="00E45EDA">
            <w:pPr>
              <w:pStyle w:val="ListParagraph"/>
              <w:ind w:left="0"/>
              <w:jc w:val="center"/>
              <w:rPr>
                <w:rFonts w:ascii="Arial" w:hAnsi="Arial" w:cs="Arial"/>
                <w:sz w:val="18"/>
                <w:szCs w:val="18"/>
              </w:rPr>
            </w:pPr>
            <w:r w:rsidRPr="00AD0122">
              <w:rPr>
                <w:rFonts w:ascii="Arial" w:hAnsi="Arial" w:cs="Arial"/>
                <w:sz w:val="18"/>
                <w:szCs w:val="18"/>
              </w:rPr>
              <w:t>79 - 70</w:t>
            </w:r>
          </w:p>
        </w:tc>
        <w:tc>
          <w:tcPr>
            <w:tcW w:w="888" w:type="dxa"/>
            <w:vAlign w:val="center"/>
          </w:tcPr>
          <w:p w14:paraId="469D62D6" w14:textId="77777777" w:rsidR="00A551AA" w:rsidRPr="00AD0122" w:rsidRDefault="00A551AA" w:rsidP="00E45EDA">
            <w:pPr>
              <w:pStyle w:val="ListParagraph"/>
              <w:ind w:left="0"/>
              <w:jc w:val="center"/>
              <w:rPr>
                <w:rFonts w:ascii="Arial" w:hAnsi="Arial" w:cs="Arial"/>
                <w:sz w:val="18"/>
                <w:szCs w:val="18"/>
              </w:rPr>
            </w:pPr>
            <w:r w:rsidRPr="00AD0122">
              <w:rPr>
                <w:rFonts w:ascii="Arial" w:hAnsi="Arial" w:cs="Arial"/>
                <w:sz w:val="18"/>
                <w:szCs w:val="18"/>
              </w:rPr>
              <w:t>69 - 60</w:t>
            </w:r>
          </w:p>
        </w:tc>
        <w:tc>
          <w:tcPr>
            <w:tcW w:w="888" w:type="dxa"/>
            <w:vAlign w:val="center"/>
          </w:tcPr>
          <w:p w14:paraId="1EE5892E" w14:textId="77777777" w:rsidR="00A551AA" w:rsidRPr="00AD0122" w:rsidRDefault="00A551AA" w:rsidP="00E45EDA">
            <w:pPr>
              <w:pStyle w:val="ListParagraph"/>
              <w:ind w:left="0"/>
              <w:jc w:val="center"/>
              <w:rPr>
                <w:rFonts w:ascii="Arial" w:hAnsi="Arial" w:cs="Arial"/>
                <w:sz w:val="18"/>
                <w:szCs w:val="18"/>
              </w:rPr>
            </w:pPr>
            <w:r w:rsidRPr="00AD0122">
              <w:rPr>
                <w:rFonts w:ascii="Arial" w:hAnsi="Arial" w:cs="Arial"/>
                <w:sz w:val="18"/>
                <w:szCs w:val="18"/>
              </w:rPr>
              <w:t>59 - 50</w:t>
            </w:r>
          </w:p>
        </w:tc>
        <w:tc>
          <w:tcPr>
            <w:tcW w:w="888" w:type="dxa"/>
            <w:vAlign w:val="center"/>
          </w:tcPr>
          <w:p w14:paraId="66CC7097" w14:textId="77777777" w:rsidR="00A551AA" w:rsidRPr="00AD0122" w:rsidRDefault="00A551AA" w:rsidP="00E45EDA">
            <w:pPr>
              <w:pStyle w:val="ListParagraph"/>
              <w:ind w:left="0"/>
              <w:jc w:val="center"/>
              <w:rPr>
                <w:rFonts w:ascii="Arial" w:hAnsi="Arial" w:cs="Arial"/>
                <w:sz w:val="18"/>
                <w:szCs w:val="18"/>
              </w:rPr>
            </w:pPr>
            <w:r w:rsidRPr="00AD0122">
              <w:rPr>
                <w:rFonts w:ascii="Arial" w:hAnsi="Arial" w:cs="Arial"/>
                <w:sz w:val="18"/>
                <w:szCs w:val="18"/>
              </w:rPr>
              <w:t>49 - 40</w:t>
            </w:r>
          </w:p>
        </w:tc>
        <w:tc>
          <w:tcPr>
            <w:tcW w:w="888" w:type="dxa"/>
            <w:vAlign w:val="center"/>
          </w:tcPr>
          <w:p w14:paraId="4C084A9D" w14:textId="77777777" w:rsidR="00A551AA" w:rsidRPr="00AD0122" w:rsidRDefault="00A551AA" w:rsidP="00E45EDA">
            <w:pPr>
              <w:pStyle w:val="ListParagraph"/>
              <w:ind w:left="0"/>
              <w:jc w:val="center"/>
              <w:rPr>
                <w:rFonts w:ascii="Arial" w:hAnsi="Arial" w:cs="Arial"/>
                <w:sz w:val="18"/>
                <w:szCs w:val="18"/>
              </w:rPr>
            </w:pPr>
            <w:r w:rsidRPr="00AD0122">
              <w:rPr>
                <w:rFonts w:ascii="Arial" w:hAnsi="Arial" w:cs="Arial"/>
                <w:sz w:val="18"/>
                <w:szCs w:val="18"/>
              </w:rPr>
              <w:t>39 - 30</w:t>
            </w:r>
          </w:p>
        </w:tc>
        <w:tc>
          <w:tcPr>
            <w:tcW w:w="900" w:type="dxa"/>
            <w:vAlign w:val="center"/>
          </w:tcPr>
          <w:p w14:paraId="7523493D" w14:textId="77777777" w:rsidR="00A551AA" w:rsidRPr="00AD0122" w:rsidRDefault="00A551AA" w:rsidP="00E45EDA">
            <w:pPr>
              <w:pStyle w:val="ListParagraph"/>
              <w:ind w:left="0"/>
              <w:jc w:val="center"/>
              <w:rPr>
                <w:rFonts w:ascii="Arial" w:hAnsi="Arial" w:cs="Arial"/>
                <w:sz w:val="18"/>
                <w:szCs w:val="18"/>
              </w:rPr>
            </w:pPr>
            <w:r w:rsidRPr="00AD0122">
              <w:rPr>
                <w:rFonts w:ascii="Arial" w:hAnsi="Arial" w:cs="Arial"/>
                <w:sz w:val="18"/>
                <w:szCs w:val="18"/>
              </w:rPr>
              <w:t>29 - 20</w:t>
            </w:r>
          </w:p>
        </w:tc>
        <w:tc>
          <w:tcPr>
            <w:tcW w:w="888" w:type="dxa"/>
            <w:vAlign w:val="center"/>
          </w:tcPr>
          <w:p w14:paraId="65BDB20D" w14:textId="77777777" w:rsidR="00A551AA" w:rsidRPr="00AD0122" w:rsidRDefault="00A551AA" w:rsidP="00E45EDA">
            <w:pPr>
              <w:pStyle w:val="ListParagraph"/>
              <w:ind w:left="0"/>
              <w:jc w:val="center"/>
              <w:rPr>
                <w:rFonts w:ascii="Arial" w:hAnsi="Arial" w:cs="Arial"/>
                <w:sz w:val="18"/>
                <w:szCs w:val="18"/>
              </w:rPr>
            </w:pPr>
            <w:r w:rsidRPr="00AD0122">
              <w:rPr>
                <w:rFonts w:ascii="Arial" w:hAnsi="Arial" w:cs="Arial"/>
                <w:sz w:val="18"/>
                <w:szCs w:val="18"/>
              </w:rPr>
              <w:t>19 - 10</w:t>
            </w:r>
          </w:p>
        </w:tc>
        <w:tc>
          <w:tcPr>
            <w:tcW w:w="846" w:type="dxa"/>
            <w:vAlign w:val="center"/>
          </w:tcPr>
          <w:p w14:paraId="39649788" w14:textId="77777777" w:rsidR="00A551AA" w:rsidRPr="00AD0122" w:rsidRDefault="00A551AA" w:rsidP="00E45EDA">
            <w:pPr>
              <w:pStyle w:val="ListParagraph"/>
              <w:ind w:left="0"/>
              <w:jc w:val="center"/>
              <w:rPr>
                <w:rFonts w:ascii="Arial" w:hAnsi="Arial" w:cs="Arial"/>
                <w:sz w:val="18"/>
                <w:szCs w:val="18"/>
              </w:rPr>
            </w:pPr>
            <w:r w:rsidRPr="00AD0122">
              <w:rPr>
                <w:rFonts w:ascii="Arial" w:hAnsi="Arial" w:cs="Arial"/>
                <w:sz w:val="18"/>
                <w:szCs w:val="18"/>
              </w:rPr>
              <w:t>9 - 0</w:t>
            </w:r>
          </w:p>
        </w:tc>
      </w:tr>
    </w:tbl>
    <w:p w14:paraId="5FB3F3D4" w14:textId="77777777" w:rsidR="00A551AA" w:rsidRDefault="00A551AA" w:rsidP="00A551AA">
      <w:pPr>
        <w:pStyle w:val="ListParagraph"/>
        <w:ind w:left="0"/>
        <w:rPr>
          <w:rFonts w:ascii="Arial" w:hAnsi="Arial" w:cs="Arial"/>
        </w:rPr>
      </w:pPr>
    </w:p>
    <w:p w14:paraId="159DE5A2" w14:textId="77777777" w:rsidR="00A551AA" w:rsidRDefault="00A551AA" w:rsidP="00A551AA">
      <w:pPr>
        <w:pStyle w:val="ListParagraph"/>
        <w:ind w:left="0"/>
        <w:rPr>
          <w:rFonts w:ascii="Arial" w:hAnsi="Arial" w:cs="Arial"/>
        </w:rPr>
      </w:pPr>
    </w:p>
    <w:p w14:paraId="657F349E" w14:textId="77777777" w:rsidR="00A551AA" w:rsidRDefault="00A551AA" w:rsidP="00A551AA">
      <w:pPr>
        <w:pStyle w:val="ListParagraph"/>
        <w:autoSpaceDE w:val="0"/>
        <w:autoSpaceDN w:val="0"/>
        <w:adjustRightInd w:val="0"/>
        <w:ind w:left="0"/>
        <w:rPr>
          <w:rFonts w:cstheme="minorHAnsi"/>
          <w:b/>
        </w:rPr>
      </w:pPr>
      <w:r w:rsidRPr="00A60D9A">
        <w:rPr>
          <w:rFonts w:cstheme="minorHAnsi"/>
          <w:b/>
        </w:rPr>
        <w:t>Level is described by the QAA “</w:t>
      </w:r>
      <w:r w:rsidRPr="00A60D9A">
        <w:rPr>
          <w:rFonts w:cstheme="minorHAnsi"/>
          <w:b/>
          <w:bCs/>
          <w:iCs/>
          <w:color w:val="231F20"/>
        </w:rPr>
        <w:t>The framework for higher education qualifications in England, Wales and Northern Ireland” (</w:t>
      </w:r>
      <w:r w:rsidRPr="00A60D9A">
        <w:rPr>
          <w:rFonts w:cstheme="minorHAnsi"/>
          <w:b/>
          <w:bCs/>
          <w:color w:val="231F20"/>
        </w:rPr>
        <w:t>August 2008</w:t>
      </w:r>
      <w:r w:rsidRPr="00A60D9A">
        <w:rPr>
          <w:rFonts w:cstheme="minorHAnsi"/>
          <w:b/>
        </w:rPr>
        <w:t>)</w:t>
      </w:r>
    </w:p>
    <w:p w14:paraId="5C127726" w14:textId="77777777" w:rsidR="00A551AA" w:rsidRDefault="00A551AA" w:rsidP="00A551AA">
      <w:pPr>
        <w:pStyle w:val="ListParagraph"/>
        <w:autoSpaceDE w:val="0"/>
        <w:autoSpaceDN w:val="0"/>
        <w:adjustRightInd w:val="0"/>
        <w:ind w:left="0"/>
        <w:rPr>
          <w:rFonts w:ascii="Arial Unicode MS" w:eastAsia="Arial Unicode MS" w:hAnsi="Arial Unicode MS" w:cs="Arial Unicode MS"/>
          <w:b/>
        </w:rPr>
      </w:pPr>
      <w:r w:rsidRPr="00071DAC">
        <w:rPr>
          <w:rFonts w:ascii="Arial Unicode MS" w:eastAsia="Arial Unicode MS" w:hAnsi="Arial Unicode MS" w:cs="Arial Unicode MS"/>
          <w:b/>
        </w:rPr>
        <w:t>Glossary</w:t>
      </w:r>
      <w:r>
        <w:rPr>
          <w:rFonts w:ascii="Arial Unicode MS" w:eastAsia="Arial Unicode MS" w:hAnsi="Arial Unicode MS" w:cs="Arial Unicode MS"/>
          <w:b/>
        </w:rPr>
        <w:t>:</w:t>
      </w:r>
    </w:p>
    <w:p w14:paraId="4B71E045" w14:textId="77777777" w:rsidR="00A551AA" w:rsidRPr="00C555BF" w:rsidRDefault="00A551AA" w:rsidP="00A551AA">
      <w:pPr>
        <w:pStyle w:val="ListParagraph"/>
        <w:autoSpaceDE w:val="0"/>
        <w:autoSpaceDN w:val="0"/>
        <w:adjustRightInd w:val="0"/>
        <w:ind w:left="0"/>
        <w:rPr>
          <w:rFonts w:ascii="Arial Unicode MS" w:eastAsia="Arial Unicode MS" w:hAnsi="Arial Unicode MS" w:cs="Arial Unicode MS"/>
        </w:rPr>
      </w:pPr>
      <w:r w:rsidRPr="00D0530B">
        <w:rPr>
          <w:rFonts w:eastAsia="Arial Unicode MS" w:cstheme="minorHAnsi"/>
        </w:rPr>
        <w:t>For help with understanding some of the terminology in th</w:t>
      </w:r>
      <w:r>
        <w:rPr>
          <w:rFonts w:eastAsia="Arial Unicode MS" w:cstheme="minorHAnsi"/>
        </w:rPr>
        <w:t xml:space="preserve">is guidance please use </w:t>
      </w:r>
      <w:proofErr w:type="gramStart"/>
      <w:r>
        <w:rPr>
          <w:rFonts w:eastAsia="Arial Unicode MS" w:cstheme="minorHAnsi"/>
        </w:rPr>
        <w:t xml:space="preserve">the </w:t>
      </w:r>
      <w:r w:rsidRPr="00D0530B">
        <w:rPr>
          <w:rFonts w:eastAsia="Arial Unicode MS" w:cstheme="minorHAnsi"/>
        </w:rPr>
        <w:t>my</w:t>
      </w:r>
      <w:proofErr w:type="gramEnd"/>
      <w:r>
        <w:rPr>
          <w:rFonts w:eastAsia="Arial Unicode MS" w:cstheme="minorHAnsi"/>
        </w:rPr>
        <w:t xml:space="preserve"> </w:t>
      </w:r>
      <w:r w:rsidRPr="00D0530B">
        <w:rPr>
          <w:rFonts w:eastAsia="Arial Unicode MS" w:cstheme="minorHAnsi"/>
        </w:rPr>
        <w:t>skills resource accessed through the UWE library website</w:t>
      </w:r>
      <w:r>
        <w:rPr>
          <w:rFonts w:eastAsia="Arial Unicode MS" w:cstheme="minorHAnsi"/>
        </w:rPr>
        <w:t xml:space="preserve"> (assessment &amp; feedback)</w:t>
      </w:r>
      <w:r w:rsidRPr="00D0530B">
        <w:rPr>
          <w:rFonts w:eastAsia="Arial Unicode MS" w:cstheme="minorHAnsi"/>
        </w:rPr>
        <w:t xml:space="preserve">. </w:t>
      </w:r>
      <w:r>
        <w:rPr>
          <w:rFonts w:eastAsia="Arial Unicode MS" w:cstheme="minorHAnsi"/>
        </w:rPr>
        <w:t>R</w:t>
      </w:r>
      <w:r w:rsidRPr="00D0530B">
        <w:rPr>
          <w:rFonts w:cstheme="minorHAnsi"/>
          <w:color w:val="000000"/>
        </w:rPr>
        <w:t xml:space="preserve">esources on this site </w:t>
      </w:r>
      <w:r>
        <w:rPr>
          <w:rFonts w:cstheme="minorHAnsi"/>
          <w:color w:val="000000"/>
        </w:rPr>
        <w:t xml:space="preserve">include </w:t>
      </w:r>
      <w:r w:rsidRPr="00D0530B">
        <w:rPr>
          <w:rFonts w:cstheme="minorHAnsi"/>
          <w:color w:val="000000"/>
        </w:rPr>
        <w:t xml:space="preserve">interactive online </w:t>
      </w:r>
      <w:r>
        <w:rPr>
          <w:rFonts w:cstheme="minorHAnsi"/>
          <w:color w:val="000000"/>
        </w:rPr>
        <w:t xml:space="preserve">tools </w:t>
      </w:r>
      <w:hyperlink r:id="rId72" w:history="1">
        <w:r w:rsidRPr="0078463F">
          <w:rPr>
            <w:rStyle w:val="Hyperlink"/>
            <w:rFonts w:ascii="Arial Unicode MS" w:eastAsia="Arial Unicode MS" w:hAnsi="Arial Unicode MS" w:cs="Arial Unicode MS"/>
          </w:rPr>
          <w:t>www.uwe.ac.uk/library/resources/hub/</w:t>
        </w:r>
      </w:hyperlink>
    </w:p>
    <w:p w14:paraId="6AB58D62" w14:textId="77777777" w:rsidR="00A551AA" w:rsidRPr="00BA2130" w:rsidRDefault="00A551AA" w:rsidP="00A551AA">
      <w:pPr>
        <w:pStyle w:val="ListParagraph"/>
        <w:ind w:left="792"/>
        <w:rPr>
          <w:rFonts w:ascii="Arial" w:hAnsi="Arial" w:cs="Arial"/>
          <w:b/>
          <w:sz w:val="24"/>
          <w:szCs w:val="24"/>
        </w:rPr>
      </w:pPr>
    </w:p>
    <w:tbl>
      <w:tblPr>
        <w:tblW w:w="54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2015"/>
        <w:gridCol w:w="6935"/>
      </w:tblGrid>
      <w:tr w:rsidR="00A551AA" w:rsidRPr="00D668C8" w14:paraId="655569C2" w14:textId="77777777" w:rsidTr="00E45EDA">
        <w:tc>
          <w:tcPr>
            <w:tcW w:w="3176" w:type="dxa"/>
            <w:gridSpan w:val="2"/>
            <w:tcBorders>
              <w:top w:val="single" w:sz="4" w:space="0" w:color="auto"/>
              <w:left w:val="single" w:sz="4" w:space="0" w:color="auto"/>
              <w:bottom w:val="single" w:sz="4" w:space="0" w:color="auto"/>
              <w:right w:val="single" w:sz="4" w:space="0" w:color="auto"/>
            </w:tcBorders>
            <w:vAlign w:val="center"/>
          </w:tcPr>
          <w:p w14:paraId="51FDCC08" w14:textId="77777777" w:rsidR="00A551AA" w:rsidRDefault="00A551AA" w:rsidP="00E45EDA">
            <w:pPr>
              <w:pStyle w:val="ListParagraph"/>
              <w:ind w:left="0"/>
              <w:rPr>
                <w:rFonts w:ascii="Arial" w:hAnsi="Arial" w:cs="Arial"/>
                <w:b/>
                <w:i/>
                <w:sz w:val="20"/>
                <w:szCs w:val="20"/>
              </w:rPr>
            </w:pPr>
          </w:p>
          <w:p w14:paraId="10892A2C" w14:textId="3382A937" w:rsidR="00A551AA" w:rsidRPr="00D668C8" w:rsidRDefault="00A551AA" w:rsidP="00E45EDA">
            <w:pPr>
              <w:pStyle w:val="ListParagraph"/>
              <w:ind w:left="0"/>
              <w:rPr>
                <w:rFonts w:ascii="Arial" w:hAnsi="Arial" w:cs="Arial"/>
                <w:b/>
                <w:i/>
                <w:sz w:val="20"/>
                <w:szCs w:val="20"/>
              </w:rPr>
            </w:pPr>
          </w:p>
        </w:tc>
        <w:tc>
          <w:tcPr>
            <w:tcW w:w="6855" w:type="dxa"/>
            <w:tcBorders>
              <w:top w:val="single" w:sz="4" w:space="0" w:color="auto"/>
              <w:left w:val="single" w:sz="4" w:space="0" w:color="auto"/>
              <w:bottom w:val="single" w:sz="4" w:space="0" w:color="auto"/>
              <w:right w:val="single" w:sz="4" w:space="0" w:color="auto"/>
            </w:tcBorders>
            <w:vAlign w:val="center"/>
          </w:tcPr>
          <w:p w14:paraId="79239699" w14:textId="77777777" w:rsidR="00A551AA" w:rsidRPr="00D668C8" w:rsidRDefault="00A551AA" w:rsidP="00E45EDA">
            <w:pPr>
              <w:jc w:val="center"/>
              <w:rPr>
                <w:rFonts w:ascii="Arial" w:hAnsi="Arial" w:cs="Arial"/>
                <w:b/>
                <w:i/>
                <w:sz w:val="20"/>
                <w:szCs w:val="20"/>
              </w:rPr>
            </w:pPr>
            <w:r w:rsidRPr="00D668C8">
              <w:rPr>
                <w:rFonts w:ascii="Arial" w:hAnsi="Arial" w:cs="Arial"/>
                <w:b/>
                <w:i/>
                <w:sz w:val="20"/>
                <w:szCs w:val="20"/>
              </w:rPr>
              <w:t>Indicative Qualities</w:t>
            </w:r>
          </w:p>
        </w:tc>
      </w:tr>
      <w:tr w:rsidR="00A551AA" w:rsidRPr="00630F99" w14:paraId="3C1875D5" w14:textId="77777777" w:rsidTr="00E45EDA">
        <w:trPr>
          <w:trHeight w:val="522"/>
        </w:trPr>
        <w:tc>
          <w:tcPr>
            <w:tcW w:w="1184" w:type="dxa"/>
            <w:tcBorders>
              <w:top w:val="single" w:sz="4" w:space="0" w:color="auto"/>
            </w:tcBorders>
            <w:vAlign w:val="center"/>
          </w:tcPr>
          <w:p w14:paraId="18C73330" w14:textId="77777777" w:rsidR="00A551AA" w:rsidRPr="00D668C8" w:rsidRDefault="00A551AA" w:rsidP="00E45EDA">
            <w:pPr>
              <w:jc w:val="center"/>
              <w:rPr>
                <w:rFonts w:ascii="Arial" w:hAnsi="Arial" w:cs="Arial"/>
                <w:b/>
                <w:sz w:val="18"/>
                <w:szCs w:val="18"/>
              </w:rPr>
            </w:pPr>
            <w:r w:rsidRPr="00D668C8">
              <w:rPr>
                <w:rFonts w:ascii="Arial" w:hAnsi="Arial" w:cs="Arial"/>
                <w:b/>
                <w:sz w:val="18"/>
                <w:szCs w:val="18"/>
              </w:rPr>
              <w:t>100 - 90%</w:t>
            </w:r>
          </w:p>
        </w:tc>
        <w:tc>
          <w:tcPr>
            <w:tcW w:w="1992" w:type="dxa"/>
            <w:tcBorders>
              <w:top w:val="single" w:sz="4" w:space="0" w:color="auto"/>
            </w:tcBorders>
            <w:shd w:val="clear" w:color="auto" w:fill="FFFF00"/>
            <w:vAlign w:val="center"/>
          </w:tcPr>
          <w:p w14:paraId="2D0367A5" w14:textId="77777777" w:rsidR="00A551AA" w:rsidRPr="00D668C8" w:rsidRDefault="00A551AA" w:rsidP="00E45EDA">
            <w:pPr>
              <w:jc w:val="center"/>
              <w:rPr>
                <w:rFonts w:ascii="Arial" w:hAnsi="Arial" w:cs="Arial"/>
                <w:b/>
                <w:sz w:val="18"/>
                <w:szCs w:val="18"/>
              </w:rPr>
            </w:pPr>
            <w:r w:rsidRPr="00D668C8">
              <w:rPr>
                <w:rFonts w:ascii="Arial" w:hAnsi="Arial" w:cs="Arial"/>
                <w:b/>
                <w:sz w:val="18"/>
                <w:szCs w:val="18"/>
              </w:rPr>
              <w:t>Exceptional</w:t>
            </w:r>
          </w:p>
        </w:tc>
        <w:tc>
          <w:tcPr>
            <w:tcW w:w="6855" w:type="dxa"/>
            <w:tcBorders>
              <w:top w:val="single" w:sz="4" w:space="0" w:color="auto"/>
            </w:tcBorders>
          </w:tcPr>
          <w:p w14:paraId="76ABE90C" w14:textId="77777777" w:rsidR="00A551AA" w:rsidRPr="00A36D92" w:rsidRDefault="00A551AA" w:rsidP="00E45EDA">
            <w:pPr>
              <w:rPr>
                <w:rFonts w:ascii="Arial" w:hAnsi="Arial" w:cs="Arial"/>
                <w:i/>
                <w:sz w:val="20"/>
                <w:szCs w:val="20"/>
              </w:rPr>
            </w:pPr>
            <w:r w:rsidRPr="00630F99">
              <w:rPr>
                <w:rFonts w:ascii="Arial" w:hAnsi="Arial" w:cs="Arial"/>
                <w:i/>
                <w:sz w:val="20"/>
                <w:szCs w:val="20"/>
              </w:rPr>
              <w:t>Exceptional in knowledge and comprehension</w:t>
            </w:r>
            <w:r>
              <w:rPr>
                <w:rFonts w:ascii="Arial" w:hAnsi="Arial" w:cs="Arial"/>
                <w:i/>
                <w:sz w:val="20"/>
                <w:szCs w:val="20"/>
              </w:rPr>
              <w:t xml:space="preserve"> and creativity. Original and imaginative argument</w:t>
            </w:r>
            <w:r w:rsidRPr="00630F99">
              <w:rPr>
                <w:rFonts w:ascii="Arial" w:hAnsi="Arial" w:cs="Arial"/>
                <w:i/>
                <w:sz w:val="20"/>
                <w:szCs w:val="20"/>
              </w:rPr>
              <w:t xml:space="preserve"> and critical evaluation. Exemplary.</w:t>
            </w:r>
          </w:p>
        </w:tc>
      </w:tr>
      <w:tr w:rsidR="00A551AA" w:rsidRPr="00630F99" w14:paraId="79C9E94A" w14:textId="77777777" w:rsidTr="00E45EDA">
        <w:trPr>
          <w:trHeight w:val="857"/>
        </w:trPr>
        <w:tc>
          <w:tcPr>
            <w:tcW w:w="1184" w:type="dxa"/>
            <w:vAlign w:val="center"/>
          </w:tcPr>
          <w:p w14:paraId="116D4B9E" w14:textId="77777777" w:rsidR="00A551AA" w:rsidRPr="00D668C8" w:rsidRDefault="00A551AA" w:rsidP="00E45EDA">
            <w:pPr>
              <w:jc w:val="center"/>
              <w:rPr>
                <w:rFonts w:ascii="Arial" w:hAnsi="Arial" w:cs="Arial"/>
                <w:b/>
                <w:sz w:val="18"/>
                <w:szCs w:val="18"/>
              </w:rPr>
            </w:pPr>
            <w:r w:rsidRPr="00D668C8">
              <w:rPr>
                <w:rFonts w:ascii="Arial" w:hAnsi="Arial" w:cs="Arial"/>
                <w:b/>
                <w:sz w:val="18"/>
                <w:szCs w:val="18"/>
              </w:rPr>
              <w:t>89 - 80%</w:t>
            </w:r>
          </w:p>
        </w:tc>
        <w:tc>
          <w:tcPr>
            <w:tcW w:w="1992" w:type="dxa"/>
            <w:shd w:val="clear" w:color="auto" w:fill="FFFF00"/>
            <w:vAlign w:val="center"/>
          </w:tcPr>
          <w:p w14:paraId="28FA9AB5" w14:textId="77777777" w:rsidR="00A551AA" w:rsidRPr="00D668C8" w:rsidRDefault="00A551AA" w:rsidP="00E45EDA">
            <w:pPr>
              <w:jc w:val="center"/>
              <w:rPr>
                <w:rFonts w:ascii="Arial" w:hAnsi="Arial" w:cs="Arial"/>
                <w:b/>
                <w:sz w:val="18"/>
                <w:szCs w:val="18"/>
              </w:rPr>
            </w:pPr>
            <w:r>
              <w:rPr>
                <w:rFonts w:ascii="Arial" w:hAnsi="Arial" w:cs="Arial"/>
                <w:b/>
                <w:sz w:val="18"/>
                <w:szCs w:val="18"/>
              </w:rPr>
              <w:t>Outstanding</w:t>
            </w:r>
          </w:p>
        </w:tc>
        <w:tc>
          <w:tcPr>
            <w:tcW w:w="6855" w:type="dxa"/>
          </w:tcPr>
          <w:p w14:paraId="310DCEF9" w14:textId="77777777" w:rsidR="00A551AA" w:rsidRPr="00630F99" w:rsidRDefault="00A551AA" w:rsidP="00E45EDA">
            <w:pPr>
              <w:pStyle w:val="ORDINARYPARAGRAPH"/>
              <w:tabs>
                <w:tab w:val="clear" w:pos="1080"/>
                <w:tab w:val="left" w:pos="1440"/>
              </w:tabs>
              <w:spacing w:line="240" w:lineRule="auto"/>
              <w:rPr>
                <w:rFonts w:ascii="Arial" w:hAnsi="Arial" w:cs="Arial"/>
                <w:i/>
                <w:sz w:val="20"/>
              </w:rPr>
            </w:pPr>
            <w:r w:rsidRPr="00630F99">
              <w:rPr>
                <w:rFonts w:ascii="Arial" w:hAnsi="Arial" w:cs="Arial"/>
                <w:i/>
                <w:sz w:val="20"/>
              </w:rPr>
              <w:t>Cl</w:t>
            </w:r>
            <w:r>
              <w:rPr>
                <w:rFonts w:ascii="Arial" w:hAnsi="Arial" w:cs="Arial"/>
                <w:i/>
                <w:sz w:val="20"/>
              </w:rPr>
              <w:t xml:space="preserve">ear and sophisticated argument and evaluation. Evidence of </w:t>
            </w:r>
            <w:r w:rsidRPr="00630F99">
              <w:rPr>
                <w:rFonts w:ascii="Arial" w:hAnsi="Arial" w:cs="Arial"/>
                <w:i/>
                <w:sz w:val="20"/>
              </w:rPr>
              <w:t>insight</w:t>
            </w:r>
            <w:r>
              <w:rPr>
                <w:rFonts w:ascii="Arial" w:hAnsi="Arial" w:cs="Arial"/>
                <w:i/>
                <w:sz w:val="20"/>
              </w:rPr>
              <w:t>ful analysis</w:t>
            </w:r>
            <w:r w:rsidRPr="00630F99">
              <w:rPr>
                <w:rFonts w:ascii="Arial" w:hAnsi="Arial" w:cs="Arial"/>
                <w:i/>
                <w:sz w:val="20"/>
              </w:rPr>
              <w:t xml:space="preserve"> in most areas; </w:t>
            </w:r>
            <w:r>
              <w:rPr>
                <w:rFonts w:ascii="Arial" w:hAnsi="Arial" w:cs="Arial"/>
                <w:i/>
                <w:sz w:val="20"/>
              </w:rPr>
              <w:t xml:space="preserve">convincing synthesis of a range of appropriate </w:t>
            </w:r>
            <w:r w:rsidRPr="00630F99">
              <w:rPr>
                <w:rFonts w:ascii="Arial" w:hAnsi="Arial" w:cs="Arial"/>
                <w:i/>
                <w:sz w:val="20"/>
              </w:rPr>
              <w:t>sources</w:t>
            </w:r>
            <w:r>
              <w:rPr>
                <w:rFonts w:ascii="Arial" w:hAnsi="Arial" w:cs="Arial"/>
                <w:i/>
                <w:sz w:val="20"/>
              </w:rPr>
              <w:t>. Excellent referencing</w:t>
            </w:r>
            <w:r w:rsidRPr="00630F99">
              <w:rPr>
                <w:rFonts w:ascii="Arial" w:hAnsi="Arial" w:cs="Arial"/>
                <w:i/>
                <w:sz w:val="20"/>
              </w:rPr>
              <w:t xml:space="preserve"> </w:t>
            </w:r>
          </w:p>
        </w:tc>
      </w:tr>
      <w:tr w:rsidR="00A551AA" w:rsidRPr="00630F99" w14:paraId="25E81F4B" w14:textId="77777777" w:rsidTr="00E45EDA">
        <w:trPr>
          <w:trHeight w:val="732"/>
        </w:trPr>
        <w:tc>
          <w:tcPr>
            <w:tcW w:w="1184" w:type="dxa"/>
            <w:vAlign w:val="center"/>
          </w:tcPr>
          <w:p w14:paraId="5207BCFC" w14:textId="77777777" w:rsidR="00A551AA" w:rsidRPr="00D668C8" w:rsidRDefault="00A551AA" w:rsidP="00E45EDA">
            <w:pPr>
              <w:jc w:val="center"/>
              <w:rPr>
                <w:rFonts w:ascii="Arial" w:hAnsi="Arial" w:cs="Arial"/>
                <w:b/>
                <w:sz w:val="18"/>
                <w:szCs w:val="18"/>
              </w:rPr>
            </w:pPr>
            <w:r w:rsidRPr="00D668C8">
              <w:rPr>
                <w:rFonts w:ascii="Arial" w:hAnsi="Arial" w:cs="Arial"/>
                <w:b/>
                <w:sz w:val="18"/>
                <w:szCs w:val="18"/>
              </w:rPr>
              <w:t>79 - 70%</w:t>
            </w:r>
          </w:p>
        </w:tc>
        <w:tc>
          <w:tcPr>
            <w:tcW w:w="1992" w:type="dxa"/>
            <w:shd w:val="clear" w:color="auto" w:fill="FFFF00"/>
            <w:vAlign w:val="center"/>
          </w:tcPr>
          <w:p w14:paraId="0DE9E831" w14:textId="77777777" w:rsidR="00A551AA" w:rsidRPr="00D668C8" w:rsidRDefault="00A551AA" w:rsidP="00E45EDA">
            <w:pPr>
              <w:jc w:val="center"/>
              <w:rPr>
                <w:rFonts w:ascii="Arial" w:hAnsi="Arial" w:cs="Arial"/>
                <w:b/>
                <w:sz w:val="18"/>
                <w:szCs w:val="18"/>
              </w:rPr>
            </w:pPr>
            <w:r>
              <w:rPr>
                <w:rFonts w:ascii="Arial" w:hAnsi="Arial" w:cs="Arial"/>
                <w:b/>
                <w:sz w:val="18"/>
                <w:szCs w:val="18"/>
              </w:rPr>
              <w:t>Excellent</w:t>
            </w:r>
          </w:p>
        </w:tc>
        <w:tc>
          <w:tcPr>
            <w:tcW w:w="6855" w:type="dxa"/>
          </w:tcPr>
          <w:p w14:paraId="617D4EB4" w14:textId="77777777" w:rsidR="00A551AA" w:rsidRDefault="00A551AA" w:rsidP="00E45EDA">
            <w:pPr>
              <w:pStyle w:val="ORDINARYPARAGRAPH"/>
              <w:tabs>
                <w:tab w:val="clear" w:pos="1080"/>
                <w:tab w:val="left" w:pos="1440"/>
              </w:tabs>
              <w:rPr>
                <w:rFonts w:ascii="Arial" w:hAnsi="Arial" w:cs="Arial"/>
                <w:i/>
                <w:sz w:val="20"/>
              </w:rPr>
            </w:pPr>
            <w:r w:rsidRPr="00630F99">
              <w:rPr>
                <w:rFonts w:ascii="Arial" w:hAnsi="Arial" w:cs="Arial"/>
                <w:i/>
                <w:sz w:val="20"/>
              </w:rPr>
              <w:t xml:space="preserve">Clear </w:t>
            </w:r>
            <w:r>
              <w:rPr>
                <w:rFonts w:ascii="Arial" w:hAnsi="Arial" w:cs="Arial"/>
                <w:i/>
                <w:sz w:val="20"/>
              </w:rPr>
              <w:t xml:space="preserve">and </w:t>
            </w:r>
            <w:proofErr w:type="spellStart"/>
            <w:r>
              <w:rPr>
                <w:rFonts w:ascii="Arial" w:hAnsi="Arial" w:cs="Arial"/>
                <w:i/>
                <w:sz w:val="20"/>
              </w:rPr>
              <w:t>well presented</w:t>
            </w:r>
            <w:proofErr w:type="spellEnd"/>
            <w:r>
              <w:rPr>
                <w:rFonts w:ascii="Arial" w:hAnsi="Arial" w:cs="Arial"/>
                <w:i/>
                <w:sz w:val="20"/>
              </w:rPr>
              <w:t xml:space="preserve"> argument. Evidence of clear understanding of relevant issues and ideas. Sound </w:t>
            </w:r>
            <w:r w:rsidRPr="00630F99">
              <w:rPr>
                <w:rFonts w:ascii="Arial" w:hAnsi="Arial" w:cs="Arial"/>
                <w:i/>
                <w:sz w:val="20"/>
              </w:rPr>
              <w:t xml:space="preserve">evidence of </w:t>
            </w:r>
            <w:r>
              <w:rPr>
                <w:rFonts w:ascii="Arial" w:hAnsi="Arial" w:cs="Arial"/>
                <w:i/>
                <w:sz w:val="20"/>
              </w:rPr>
              <w:t xml:space="preserve">evaluation and knowledge. Logical development of ideas presented. Evidence of having read </w:t>
            </w:r>
            <w:r w:rsidRPr="00630F99">
              <w:rPr>
                <w:rFonts w:ascii="Arial" w:hAnsi="Arial" w:cs="Arial"/>
                <w:i/>
                <w:sz w:val="20"/>
              </w:rPr>
              <w:t>wide</w:t>
            </w:r>
            <w:r>
              <w:rPr>
                <w:rFonts w:ascii="Arial" w:hAnsi="Arial" w:cs="Arial"/>
                <w:i/>
                <w:sz w:val="20"/>
              </w:rPr>
              <w:t>ly</w:t>
            </w:r>
            <w:r w:rsidRPr="00630F99">
              <w:rPr>
                <w:rFonts w:ascii="Arial" w:hAnsi="Arial" w:cs="Arial"/>
                <w:i/>
                <w:sz w:val="20"/>
              </w:rPr>
              <w:t xml:space="preserve"> </w:t>
            </w:r>
            <w:r>
              <w:rPr>
                <w:rFonts w:ascii="Arial" w:hAnsi="Arial" w:cs="Arial"/>
                <w:i/>
                <w:sz w:val="20"/>
              </w:rPr>
              <w:t>and appropriately</w:t>
            </w:r>
            <w:r w:rsidRPr="00630F99">
              <w:rPr>
                <w:rFonts w:ascii="Arial" w:hAnsi="Arial" w:cs="Arial"/>
                <w:i/>
                <w:sz w:val="20"/>
              </w:rPr>
              <w:t>.</w:t>
            </w:r>
            <w:r>
              <w:rPr>
                <w:rFonts w:ascii="Arial" w:hAnsi="Arial" w:cs="Arial"/>
                <w:i/>
                <w:sz w:val="20"/>
              </w:rPr>
              <w:t xml:space="preserve"> Very good referencing.</w:t>
            </w:r>
          </w:p>
          <w:p w14:paraId="1F41445B" w14:textId="77777777" w:rsidR="00A551AA" w:rsidRPr="00A36D92" w:rsidRDefault="00A551AA" w:rsidP="00E45EDA">
            <w:pPr>
              <w:pStyle w:val="ORDINARYPARAGRAPH"/>
              <w:tabs>
                <w:tab w:val="clear" w:pos="1080"/>
                <w:tab w:val="left" w:pos="1440"/>
              </w:tabs>
              <w:rPr>
                <w:rFonts w:ascii="Arial" w:hAnsi="Arial" w:cs="Arial"/>
                <w:i/>
                <w:sz w:val="20"/>
              </w:rPr>
            </w:pPr>
          </w:p>
        </w:tc>
      </w:tr>
      <w:tr w:rsidR="00A551AA" w:rsidRPr="00630F99" w14:paraId="08AB10C3" w14:textId="77777777" w:rsidTr="00E45EDA">
        <w:tc>
          <w:tcPr>
            <w:tcW w:w="1184" w:type="dxa"/>
            <w:vAlign w:val="center"/>
          </w:tcPr>
          <w:p w14:paraId="5505379E" w14:textId="77777777" w:rsidR="00A551AA" w:rsidRPr="00D668C8" w:rsidRDefault="00A551AA" w:rsidP="00E45EDA">
            <w:pPr>
              <w:jc w:val="center"/>
              <w:rPr>
                <w:rFonts w:ascii="Arial" w:hAnsi="Arial" w:cs="Arial"/>
                <w:b/>
                <w:sz w:val="18"/>
                <w:szCs w:val="18"/>
              </w:rPr>
            </w:pPr>
            <w:r w:rsidRPr="00D668C8">
              <w:rPr>
                <w:rFonts w:ascii="Arial" w:hAnsi="Arial" w:cs="Arial"/>
                <w:b/>
                <w:sz w:val="18"/>
                <w:szCs w:val="18"/>
              </w:rPr>
              <w:t>69 - 60%</w:t>
            </w:r>
          </w:p>
        </w:tc>
        <w:tc>
          <w:tcPr>
            <w:tcW w:w="1992" w:type="dxa"/>
            <w:shd w:val="clear" w:color="auto" w:fill="FFFF00"/>
            <w:vAlign w:val="center"/>
          </w:tcPr>
          <w:p w14:paraId="44338B27" w14:textId="77777777" w:rsidR="00A551AA" w:rsidRPr="00D668C8" w:rsidRDefault="00A551AA" w:rsidP="00E45EDA">
            <w:pPr>
              <w:jc w:val="center"/>
              <w:rPr>
                <w:rFonts w:ascii="Arial" w:hAnsi="Arial" w:cs="Arial"/>
                <w:b/>
                <w:sz w:val="18"/>
                <w:szCs w:val="18"/>
              </w:rPr>
            </w:pPr>
            <w:r>
              <w:rPr>
                <w:rFonts w:ascii="Arial" w:hAnsi="Arial" w:cs="Arial"/>
                <w:b/>
                <w:sz w:val="18"/>
                <w:szCs w:val="18"/>
              </w:rPr>
              <w:t xml:space="preserve">Very </w:t>
            </w:r>
            <w:r w:rsidRPr="00D668C8">
              <w:rPr>
                <w:rFonts w:ascii="Arial" w:hAnsi="Arial" w:cs="Arial"/>
                <w:b/>
                <w:sz w:val="18"/>
                <w:szCs w:val="18"/>
              </w:rPr>
              <w:t>Good</w:t>
            </w:r>
          </w:p>
        </w:tc>
        <w:tc>
          <w:tcPr>
            <w:tcW w:w="6855" w:type="dxa"/>
          </w:tcPr>
          <w:p w14:paraId="086E4072" w14:textId="77777777" w:rsidR="00A551AA" w:rsidRPr="00A36D92" w:rsidRDefault="00A551AA" w:rsidP="00E45EDA">
            <w:pPr>
              <w:rPr>
                <w:rFonts w:ascii="Arial" w:hAnsi="Arial" w:cs="Arial"/>
                <w:i/>
                <w:sz w:val="20"/>
                <w:szCs w:val="20"/>
              </w:rPr>
            </w:pPr>
            <w:r w:rsidRPr="00630F99">
              <w:rPr>
                <w:rFonts w:ascii="Arial" w:hAnsi="Arial" w:cs="Arial"/>
                <w:i/>
                <w:sz w:val="20"/>
                <w:szCs w:val="20"/>
              </w:rPr>
              <w:t xml:space="preserve">Comprehensive in content and reasonably well </w:t>
            </w:r>
            <w:proofErr w:type="spellStart"/>
            <w:r w:rsidRPr="00630F99">
              <w:rPr>
                <w:rFonts w:ascii="Arial" w:hAnsi="Arial" w:cs="Arial"/>
                <w:i/>
                <w:sz w:val="20"/>
                <w:szCs w:val="20"/>
              </w:rPr>
              <w:t>organised</w:t>
            </w:r>
            <w:proofErr w:type="spellEnd"/>
            <w:r w:rsidRPr="00630F99">
              <w:rPr>
                <w:rFonts w:ascii="Arial" w:hAnsi="Arial" w:cs="Arial"/>
                <w:i/>
                <w:sz w:val="20"/>
                <w:szCs w:val="20"/>
              </w:rPr>
              <w:t xml:space="preserve"> </w:t>
            </w:r>
            <w:r>
              <w:rPr>
                <w:rFonts w:ascii="Arial" w:hAnsi="Arial" w:cs="Arial"/>
                <w:i/>
                <w:sz w:val="20"/>
                <w:szCs w:val="20"/>
              </w:rPr>
              <w:t xml:space="preserve">argument </w:t>
            </w:r>
            <w:r w:rsidRPr="00630F99">
              <w:rPr>
                <w:rFonts w:ascii="Arial" w:hAnsi="Arial" w:cs="Arial"/>
                <w:i/>
                <w:sz w:val="20"/>
                <w:szCs w:val="20"/>
              </w:rPr>
              <w:t xml:space="preserve">but </w:t>
            </w:r>
            <w:r>
              <w:rPr>
                <w:rFonts w:ascii="Arial" w:hAnsi="Arial" w:cs="Arial"/>
                <w:i/>
                <w:sz w:val="20"/>
                <w:szCs w:val="20"/>
              </w:rPr>
              <w:t xml:space="preserve">evaluation and development of ideas could be improved. </w:t>
            </w:r>
            <w:proofErr w:type="gramStart"/>
            <w:r>
              <w:rPr>
                <w:rFonts w:ascii="Arial" w:hAnsi="Arial" w:cs="Arial"/>
                <w:i/>
                <w:sz w:val="20"/>
                <w:szCs w:val="20"/>
              </w:rPr>
              <w:t>Demonstrates  ability</w:t>
            </w:r>
            <w:proofErr w:type="gramEnd"/>
            <w:r>
              <w:rPr>
                <w:rFonts w:ascii="Arial" w:hAnsi="Arial" w:cs="Arial"/>
                <w:i/>
                <w:sz w:val="20"/>
                <w:szCs w:val="20"/>
              </w:rPr>
              <w:t xml:space="preserve"> to evaluate but somewhat l</w:t>
            </w:r>
            <w:r w:rsidRPr="00630F99">
              <w:rPr>
                <w:rFonts w:ascii="Arial" w:hAnsi="Arial" w:cs="Arial"/>
                <w:i/>
                <w:sz w:val="20"/>
                <w:szCs w:val="20"/>
              </w:rPr>
              <w:t>imited in depth discussion</w:t>
            </w:r>
            <w:r>
              <w:rPr>
                <w:rFonts w:ascii="Arial" w:hAnsi="Arial" w:cs="Arial"/>
                <w:i/>
                <w:sz w:val="20"/>
                <w:szCs w:val="20"/>
              </w:rPr>
              <w:t>. Clear evidence of appropriate reading. Good referencing.</w:t>
            </w:r>
          </w:p>
        </w:tc>
      </w:tr>
      <w:tr w:rsidR="00A551AA" w:rsidRPr="00630F99" w14:paraId="1F241143" w14:textId="77777777" w:rsidTr="00E45EDA">
        <w:tc>
          <w:tcPr>
            <w:tcW w:w="1184" w:type="dxa"/>
            <w:vAlign w:val="center"/>
          </w:tcPr>
          <w:p w14:paraId="25AEB6EC" w14:textId="77777777" w:rsidR="00A551AA" w:rsidRPr="00D668C8" w:rsidRDefault="00A551AA" w:rsidP="00E45EDA">
            <w:pPr>
              <w:jc w:val="center"/>
              <w:rPr>
                <w:rFonts w:ascii="Arial" w:hAnsi="Arial" w:cs="Arial"/>
                <w:b/>
                <w:sz w:val="18"/>
                <w:szCs w:val="18"/>
              </w:rPr>
            </w:pPr>
            <w:r w:rsidRPr="00D668C8">
              <w:rPr>
                <w:rFonts w:ascii="Arial" w:hAnsi="Arial" w:cs="Arial"/>
                <w:b/>
                <w:sz w:val="18"/>
                <w:szCs w:val="18"/>
              </w:rPr>
              <w:lastRenderedPageBreak/>
              <w:t>59 - 50%</w:t>
            </w:r>
          </w:p>
        </w:tc>
        <w:tc>
          <w:tcPr>
            <w:tcW w:w="1992" w:type="dxa"/>
            <w:shd w:val="clear" w:color="auto" w:fill="FFFF00"/>
            <w:vAlign w:val="center"/>
          </w:tcPr>
          <w:p w14:paraId="3AAC4A69" w14:textId="77777777" w:rsidR="00A551AA" w:rsidRPr="00D668C8" w:rsidRDefault="00A551AA" w:rsidP="00E45EDA">
            <w:pPr>
              <w:jc w:val="center"/>
              <w:rPr>
                <w:rFonts w:ascii="Arial" w:hAnsi="Arial" w:cs="Arial"/>
                <w:b/>
                <w:sz w:val="18"/>
                <w:szCs w:val="18"/>
              </w:rPr>
            </w:pPr>
            <w:r>
              <w:rPr>
                <w:rFonts w:ascii="Arial" w:hAnsi="Arial" w:cs="Arial"/>
                <w:b/>
                <w:sz w:val="18"/>
                <w:szCs w:val="18"/>
              </w:rPr>
              <w:t>Good</w:t>
            </w:r>
          </w:p>
        </w:tc>
        <w:tc>
          <w:tcPr>
            <w:tcW w:w="6855" w:type="dxa"/>
          </w:tcPr>
          <w:p w14:paraId="7EAF6D57" w14:textId="77777777" w:rsidR="00A551AA" w:rsidRDefault="00A551AA" w:rsidP="00E45EDA">
            <w:pPr>
              <w:pStyle w:val="ORDINARYPARAGRAPH"/>
              <w:tabs>
                <w:tab w:val="clear" w:pos="1080"/>
                <w:tab w:val="left" w:pos="1440"/>
              </w:tabs>
              <w:rPr>
                <w:rFonts w:ascii="Arial" w:hAnsi="Arial" w:cs="Arial"/>
                <w:i/>
                <w:sz w:val="20"/>
              </w:rPr>
            </w:pPr>
            <w:r w:rsidRPr="00630F99">
              <w:rPr>
                <w:rFonts w:ascii="Arial" w:hAnsi="Arial" w:cs="Arial"/>
                <w:i/>
                <w:sz w:val="20"/>
              </w:rPr>
              <w:t xml:space="preserve">Competent grasp of main issues </w:t>
            </w:r>
            <w:r>
              <w:rPr>
                <w:rFonts w:ascii="Arial" w:hAnsi="Arial" w:cs="Arial"/>
                <w:i/>
                <w:sz w:val="20"/>
              </w:rPr>
              <w:t>showing ability to begin to evaluate and interpret information, but could be strengthened. S</w:t>
            </w:r>
            <w:r w:rsidRPr="00630F99">
              <w:rPr>
                <w:rFonts w:ascii="Arial" w:hAnsi="Arial" w:cs="Arial"/>
                <w:i/>
                <w:sz w:val="20"/>
              </w:rPr>
              <w:t>ome analysis evident</w:t>
            </w:r>
            <w:r>
              <w:rPr>
                <w:rFonts w:ascii="Arial" w:hAnsi="Arial" w:cs="Arial"/>
                <w:i/>
                <w:sz w:val="20"/>
              </w:rPr>
              <w:t xml:space="preserve"> and begins to develop argument but tends to be descriptive; Balance between description and evaluation could be improved. Some evidence of reading but limited and not always appropriately referenced.</w:t>
            </w:r>
          </w:p>
          <w:p w14:paraId="2B02A296" w14:textId="77777777" w:rsidR="00A551AA" w:rsidRPr="00A36D92" w:rsidRDefault="00A551AA" w:rsidP="00E45EDA">
            <w:pPr>
              <w:pStyle w:val="ORDINARYPARAGRAPH"/>
              <w:tabs>
                <w:tab w:val="clear" w:pos="1080"/>
                <w:tab w:val="left" w:pos="1440"/>
              </w:tabs>
              <w:rPr>
                <w:rFonts w:ascii="Arial" w:hAnsi="Arial" w:cs="Arial"/>
                <w:i/>
                <w:sz w:val="20"/>
              </w:rPr>
            </w:pPr>
          </w:p>
        </w:tc>
      </w:tr>
      <w:tr w:rsidR="00A551AA" w:rsidRPr="00BF2536" w14:paraId="1BA9DE00" w14:textId="77777777" w:rsidTr="00E45EDA">
        <w:tc>
          <w:tcPr>
            <w:tcW w:w="1184" w:type="dxa"/>
            <w:tcBorders>
              <w:bottom w:val="single" w:sz="4" w:space="0" w:color="000000"/>
            </w:tcBorders>
            <w:vAlign w:val="center"/>
          </w:tcPr>
          <w:p w14:paraId="45B6F6BB" w14:textId="77777777" w:rsidR="00A551AA" w:rsidRPr="00D668C8" w:rsidRDefault="00A551AA" w:rsidP="00E45EDA">
            <w:pPr>
              <w:jc w:val="center"/>
              <w:rPr>
                <w:rFonts w:ascii="Arial" w:hAnsi="Arial" w:cs="Arial"/>
                <w:b/>
                <w:sz w:val="18"/>
                <w:szCs w:val="18"/>
              </w:rPr>
            </w:pPr>
            <w:r w:rsidRPr="00D668C8">
              <w:rPr>
                <w:rFonts w:ascii="Arial" w:hAnsi="Arial" w:cs="Arial"/>
                <w:b/>
                <w:sz w:val="18"/>
                <w:szCs w:val="18"/>
              </w:rPr>
              <w:t>49 - 40%</w:t>
            </w:r>
          </w:p>
        </w:tc>
        <w:tc>
          <w:tcPr>
            <w:tcW w:w="1992" w:type="dxa"/>
            <w:tcBorders>
              <w:bottom w:val="single" w:sz="4" w:space="0" w:color="000000"/>
            </w:tcBorders>
            <w:shd w:val="clear" w:color="auto" w:fill="FFFF00"/>
            <w:vAlign w:val="center"/>
          </w:tcPr>
          <w:p w14:paraId="1724310A" w14:textId="77777777" w:rsidR="00A551AA" w:rsidRPr="00D668C8" w:rsidRDefault="00A551AA" w:rsidP="00E45EDA">
            <w:pPr>
              <w:jc w:val="center"/>
              <w:rPr>
                <w:rFonts w:ascii="Arial" w:hAnsi="Arial" w:cs="Arial"/>
                <w:b/>
                <w:sz w:val="18"/>
                <w:szCs w:val="18"/>
              </w:rPr>
            </w:pPr>
            <w:r w:rsidRPr="00D668C8">
              <w:rPr>
                <w:rFonts w:ascii="Arial" w:hAnsi="Arial" w:cs="Arial"/>
                <w:b/>
                <w:sz w:val="18"/>
                <w:szCs w:val="18"/>
              </w:rPr>
              <w:t>Pass</w:t>
            </w:r>
          </w:p>
        </w:tc>
        <w:tc>
          <w:tcPr>
            <w:tcW w:w="6855" w:type="dxa"/>
            <w:tcBorders>
              <w:bottom w:val="single" w:sz="4" w:space="0" w:color="000000"/>
            </w:tcBorders>
          </w:tcPr>
          <w:p w14:paraId="6279FC96" w14:textId="77777777" w:rsidR="00A551AA" w:rsidRDefault="00A551AA" w:rsidP="00E45EDA">
            <w:pPr>
              <w:pStyle w:val="ORDINARYPARAGRAPH"/>
              <w:tabs>
                <w:tab w:val="clear" w:pos="1080"/>
                <w:tab w:val="left" w:pos="1440"/>
              </w:tabs>
              <w:rPr>
                <w:rFonts w:ascii="Arial" w:hAnsi="Arial" w:cs="Arial"/>
                <w:i/>
                <w:sz w:val="20"/>
              </w:rPr>
            </w:pPr>
            <w:r>
              <w:rPr>
                <w:rFonts w:ascii="Arial" w:hAnsi="Arial" w:cs="Arial"/>
                <w:i/>
                <w:sz w:val="20"/>
              </w:rPr>
              <w:t>Meets the relevant learning outcomes but mostly descriptive. Some basic interpretation and evaluation but not very well developed. May be prone to unsubstantiated assertion. Some misunderstanding of key principles and concepts. Evidence of some structure but not always well sequenced. Evidence of some reading.</w:t>
            </w:r>
          </w:p>
          <w:p w14:paraId="7CDBE9EB" w14:textId="77777777" w:rsidR="00A551AA" w:rsidRPr="00BF2536" w:rsidRDefault="00A551AA" w:rsidP="00E45EDA">
            <w:pPr>
              <w:pStyle w:val="ORDINARYPARAGRAPH"/>
              <w:tabs>
                <w:tab w:val="clear" w:pos="1080"/>
                <w:tab w:val="left" w:pos="1440"/>
              </w:tabs>
              <w:rPr>
                <w:rFonts w:ascii="Arial" w:hAnsi="Arial" w:cs="Arial"/>
                <w:i/>
                <w:sz w:val="20"/>
              </w:rPr>
            </w:pPr>
          </w:p>
        </w:tc>
      </w:tr>
      <w:tr w:rsidR="00A551AA" w:rsidRPr="00630F99" w14:paraId="635BC30E" w14:textId="77777777" w:rsidTr="00E45EDA">
        <w:tc>
          <w:tcPr>
            <w:tcW w:w="1184" w:type="dxa"/>
            <w:shd w:val="clear" w:color="auto" w:fill="F3F3F3"/>
            <w:vAlign w:val="center"/>
          </w:tcPr>
          <w:p w14:paraId="5EB662C4" w14:textId="77777777" w:rsidR="00A551AA" w:rsidRPr="00D668C8" w:rsidRDefault="00A551AA" w:rsidP="00E45EDA">
            <w:pPr>
              <w:jc w:val="center"/>
              <w:rPr>
                <w:rFonts w:ascii="Arial" w:hAnsi="Arial" w:cs="Arial"/>
                <w:b/>
                <w:sz w:val="18"/>
                <w:szCs w:val="18"/>
              </w:rPr>
            </w:pPr>
            <w:r w:rsidRPr="00D668C8">
              <w:rPr>
                <w:rFonts w:ascii="Arial" w:hAnsi="Arial" w:cs="Arial"/>
                <w:b/>
                <w:sz w:val="18"/>
                <w:szCs w:val="18"/>
              </w:rPr>
              <w:t>39 - 35%</w:t>
            </w:r>
          </w:p>
        </w:tc>
        <w:tc>
          <w:tcPr>
            <w:tcW w:w="1992" w:type="dxa"/>
            <w:shd w:val="clear" w:color="auto" w:fill="F3F3F3"/>
            <w:vAlign w:val="center"/>
          </w:tcPr>
          <w:p w14:paraId="15F7DEF5" w14:textId="77777777" w:rsidR="00A551AA" w:rsidRPr="00D668C8" w:rsidRDefault="00A551AA" w:rsidP="00E45EDA">
            <w:pPr>
              <w:jc w:val="center"/>
              <w:rPr>
                <w:rFonts w:ascii="Arial" w:hAnsi="Arial" w:cs="Arial"/>
                <w:b/>
                <w:sz w:val="18"/>
                <w:szCs w:val="18"/>
              </w:rPr>
            </w:pPr>
            <w:r w:rsidRPr="00D668C8">
              <w:rPr>
                <w:rFonts w:ascii="Arial" w:hAnsi="Arial" w:cs="Arial"/>
                <w:b/>
                <w:sz w:val="18"/>
                <w:szCs w:val="18"/>
              </w:rPr>
              <w:t xml:space="preserve">Marginal Fail </w:t>
            </w:r>
          </w:p>
        </w:tc>
        <w:tc>
          <w:tcPr>
            <w:tcW w:w="6855" w:type="dxa"/>
            <w:shd w:val="clear" w:color="auto" w:fill="F2F2F2"/>
          </w:tcPr>
          <w:p w14:paraId="61312A1A" w14:textId="77777777" w:rsidR="00A551AA" w:rsidRDefault="00A551AA" w:rsidP="00E45EDA">
            <w:pPr>
              <w:pStyle w:val="ORDINARYPARAGRAPH"/>
              <w:tabs>
                <w:tab w:val="left" w:pos="1440"/>
              </w:tabs>
              <w:rPr>
                <w:rFonts w:ascii="Arial" w:hAnsi="Arial" w:cs="Arial"/>
                <w:i/>
                <w:sz w:val="20"/>
              </w:rPr>
            </w:pPr>
            <w:r>
              <w:rPr>
                <w:rFonts w:ascii="Arial" w:hAnsi="Arial" w:cs="Arial"/>
                <w:i/>
                <w:sz w:val="20"/>
              </w:rPr>
              <w:t>Some strengths, but overall n</w:t>
            </w:r>
            <w:r w:rsidRPr="00D6633C">
              <w:rPr>
                <w:rFonts w:ascii="Arial" w:hAnsi="Arial" w:cs="Arial"/>
                <w:i/>
                <w:sz w:val="20"/>
              </w:rPr>
              <w:t xml:space="preserve">ot </w:t>
            </w:r>
            <w:r>
              <w:rPr>
                <w:rFonts w:ascii="Arial" w:hAnsi="Arial" w:cs="Arial"/>
                <w:i/>
                <w:sz w:val="20"/>
              </w:rPr>
              <w:t xml:space="preserve">reaching </w:t>
            </w:r>
            <w:r w:rsidRPr="00D6633C">
              <w:rPr>
                <w:rFonts w:ascii="Arial" w:hAnsi="Arial" w:cs="Arial"/>
                <w:i/>
                <w:sz w:val="20"/>
              </w:rPr>
              <w:t>the minimum</w:t>
            </w:r>
            <w:r>
              <w:rPr>
                <w:rFonts w:ascii="Arial" w:hAnsi="Arial" w:cs="Arial"/>
                <w:i/>
                <w:sz w:val="20"/>
              </w:rPr>
              <w:t xml:space="preserve"> pass standard due to some key omissions in presentation, argument or structure. Lines of argument need further development. Content not always relevant. Limited evidence of reading.</w:t>
            </w:r>
          </w:p>
          <w:p w14:paraId="36292420" w14:textId="77777777" w:rsidR="00A551AA" w:rsidRPr="00630F99" w:rsidRDefault="00A551AA" w:rsidP="00E45EDA">
            <w:pPr>
              <w:pStyle w:val="ORDINARYPARAGRAPH"/>
              <w:tabs>
                <w:tab w:val="left" w:pos="1440"/>
              </w:tabs>
              <w:rPr>
                <w:rFonts w:ascii="Arial" w:hAnsi="Arial" w:cs="Arial"/>
                <w:i/>
                <w:sz w:val="20"/>
              </w:rPr>
            </w:pPr>
            <w:r>
              <w:rPr>
                <w:rFonts w:ascii="Arial" w:hAnsi="Arial" w:cs="Arial"/>
                <w:i/>
                <w:sz w:val="20"/>
              </w:rPr>
              <w:t xml:space="preserve"> </w:t>
            </w:r>
          </w:p>
        </w:tc>
      </w:tr>
      <w:tr w:rsidR="00A551AA" w:rsidRPr="00630F99" w14:paraId="08A14916" w14:textId="77777777" w:rsidTr="00E45EDA">
        <w:trPr>
          <w:trHeight w:val="808"/>
        </w:trPr>
        <w:tc>
          <w:tcPr>
            <w:tcW w:w="1184" w:type="dxa"/>
            <w:vAlign w:val="center"/>
          </w:tcPr>
          <w:p w14:paraId="5256CB59" w14:textId="77777777" w:rsidR="00A551AA" w:rsidRPr="00D668C8" w:rsidRDefault="00A551AA" w:rsidP="00E45EDA">
            <w:pPr>
              <w:jc w:val="center"/>
              <w:rPr>
                <w:rFonts w:ascii="Arial" w:hAnsi="Arial" w:cs="Arial"/>
                <w:b/>
                <w:sz w:val="18"/>
                <w:szCs w:val="18"/>
              </w:rPr>
            </w:pPr>
            <w:r w:rsidRPr="00D668C8">
              <w:rPr>
                <w:rFonts w:ascii="Arial" w:hAnsi="Arial" w:cs="Arial"/>
                <w:b/>
                <w:sz w:val="18"/>
                <w:szCs w:val="18"/>
              </w:rPr>
              <w:t>34 - 30%</w:t>
            </w:r>
          </w:p>
        </w:tc>
        <w:tc>
          <w:tcPr>
            <w:tcW w:w="1992" w:type="dxa"/>
            <w:vAlign w:val="center"/>
          </w:tcPr>
          <w:p w14:paraId="66C3F84F" w14:textId="77777777" w:rsidR="00A551AA" w:rsidRPr="00D668C8" w:rsidRDefault="00A551AA" w:rsidP="00E45EDA">
            <w:pPr>
              <w:jc w:val="center"/>
              <w:rPr>
                <w:rFonts w:ascii="Arial" w:hAnsi="Arial" w:cs="Arial"/>
                <w:b/>
                <w:sz w:val="18"/>
                <w:szCs w:val="18"/>
              </w:rPr>
            </w:pPr>
            <w:r>
              <w:rPr>
                <w:rFonts w:ascii="Arial" w:hAnsi="Arial" w:cs="Arial"/>
                <w:b/>
                <w:sz w:val="18"/>
                <w:szCs w:val="18"/>
              </w:rPr>
              <w:t>A Limited Piece of Work</w:t>
            </w:r>
          </w:p>
        </w:tc>
        <w:tc>
          <w:tcPr>
            <w:tcW w:w="6855" w:type="dxa"/>
          </w:tcPr>
          <w:p w14:paraId="0719ECE2" w14:textId="77777777" w:rsidR="00A551AA" w:rsidRPr="00630F99" w:rsidRDefault="00A551AA" w:rsidP="00E45EDA">
            <w:pPr>
              <w:pStyle w:val="ORDINARYPARAGRAPH"/>
              <w:tabs>
                <w:tab w:val="clear" w:pos="1080"/>
                <w:tab w:val="left" w:pos="1440"/>
              </w:tabs>
              <w:rPr>
                <w:rFonts w:ascii="Arial" w:hAnsi="Arial" w:cs="Arial"/>
                <w:i/>
                <w:sz w:val="20"/>
              </w:rPr>
            </w:pPr>
            <w:r>
              <w:rPr>
                <w:rFonts w:ascii="Arial" w:hAnsi="Arial" w:cs="Arial"/>
                <w:i/>
                <w:sz w:val="20"/>
              </w:rPr>
              <w:t>So</w:t>
            </w:r>
            <w:r w:rsidRPr="004D1E9F">
              <w:rPr>
                <w:rFonts w:ascii="Arial" w:hAnsi="Arial" w:cs="Arial"/>
                <w:i/>
                <w:sz w:val="20"/>
              </w:rPr>
              <w:t xml:space="preserve">me positive elements but </w:t>
            </w:r>
            <w:r>
              <w:rPr>
                <w:rFonts w:ascii="Arial" w:hAnsi="Arial" w:cs="Arial"/>
                <w:i/>
                <w:sz w:val="20"/>
              </w:rPr>
              <w:t>missing some essential aspects. For example, may be lacking in focus and structure. Likely to have limited discussion with some lack of relevance. Presentation may need to be improved.</w:t>
            </w:r>
            <w:r w:rsidRPr="004D1E9F">
              <w:rPr>
                <w:rFonts w:ascii="Arial" w:hAnsi="Arial" w:cs="Arial"/>
                <w:i/>
                <w:sz w:val="20"/>
              </w:rPr>
              <w:t xml:space="preserve"> </w:t>
            </w:r>
            <w:r>
              <w:rPr>
                <w:rFonts w:ascii="Arial" w:hAnsi="Arial" w:cs="Arial"/>
                <w:i/>
                <w:sz w:val="20"/>
              </w:rPr>
              <w:t xml:space="preserve">Likely to show insufficient </w:t>
            </w:r>
            <w:r w:rsidRPr="004D1E9F">
              <w:rPr>
                <w:rFonts w:ascii="Arial" w:hAnsi="Arial" w:cs="Arial"/>
                <w:i/>
                <w:sz w:val="20"/>
              </w:rPr>
              <w:t>evidence of reading;</w:t>
            </w:r>
          </w:p>
        </w:tc>
      </w:tr>
      <w:tr w:rsidR="00A551AA" w:rsidRPr="00630F99" w14:paraId="2649C8A3" w14:textId="77777777" w:rsidTr="00E45EDA">
        <w:tc>
          <w:tcPr>
            <w:tcW w:w="1184" w:type="dxa"/>
            <w:vAlign w:val="center"/>
          </w:tcPr>
          <w:p w14:paraId="2E7D8033" w14:textId="77777777" w:rsidR="00A551AA" w:rsidRPr="00D668C8" w:rsidRDefault="00A551AA" w:rsidP="00E45EDA">
            <w:pPr>
              <w:jc w:val="center"/>
              <w:rPr>
                <w:rFonts w:ascii="Arial" w:hAnsi="Arial" w:cs="Arial"/>
                <w:b/>
                <w:sz w:val="18"/>
                <w:szCs w:val="18"/>
              </w:rPr>
            </w:pPr>
            <w:r w:rsidRPr="00D668C8">
              <w:rPr>
                <w:rFonts w:ascii="Arial" w:hAnsi="Arial" w:cs="Arial"/>
                <w:b/>
                <w:sz w:val="18"/>
                <w:szCs w:val="18"/>
              </w:rPr>
              <w:t>29 - 20%</w:t>
            </w:r>
          </w:p>
        </w:tc>
        <w:tc>
          <w:tcPr>
            <w:tcW w:w="1992" w:type="dxa"/>
            <w:vAlign w:val="center"/>
          </w:tcPr>
          <w:p w14:paraId="1FABE8A4" w14:textId="77777777" w:rsidR="00A551AA" w:rsidRPr="00D668C8" w:rsidRDefault="00A551AA" w:rsidP="00E45EDA">
            <w:pPr>
              <w:jc w:val="center"/>
              <w:rPr>
                <w:rFonts w:ascii="Arial" w:hAnsi="Arial" w:cs="Arial"/>
                <w:b/>
                <w:sz w:val="18"/>
                <w:szCs w:val="18"/>
              </w:rPr>
            </w:pPr>
            <w:r>
              <w:rPr>
                <w:rFonts w:ascii="Arial" w:hAnsi="Arial" w:cs="Arial"/>
                <w:b/>
                <w:sz w:val="18"/>
                <w:szCs w:val="18"/>
              </w:rPr>
              <w:t>A Limited Piece of Work</w:t>
            </w:r>
          </w:p>
        </w:tc>
        <w:tc>
          <w:tcPr>
            <w:tcW w:w="6855" w:type="dxa"/>
          </w:tcPr>
          <w:p w14:paraId="21089354" w14:textId="77777777" w:rsidR="00A551AA" w:rsidRDefault="00A551AA" w:rsidP="00E45EDA">
            <w:pPr>
              <w:pStyle w:val="ORDINARYPARAGRAPH"/>
              <w:tabs>
                <w:tab w:val="clear" w:pos="1080"/>
                <w:tab w:val="left" w:pos="1440"/>
              </w:tabs>
              <w:rPr>
                <w:rFonts w:ascii="Arial" w:hAnsi="Arial" w:cs="Arial"/>
                <w:i/>
                <w:sz w:val="20"/>
              </w:rPr>
            </w:pPr>
            <w:r>
              <w:rPr>
                <w:rFonts w:ascii="Arial" w:hAnsi="Arial" w:cs="Arial"/>
                <w:i/>
                <w:sz w:val="20"/>
              </w:rPr>
              <w:t xml:space="preserve">Some </w:t>
            </w:r>
            <w:r w:rsidRPr="004D1E9F">
              <w:rPr>
                <w:rFonts w:ascii="Arial" w:hAnsi="Arial" w:cs="Arial"/>
                <w:i/>
                <w:sz w:val="20"/>
              </w:rPr>
              <w:t xml:space="preserve">positive elements </w:t>
            </w:r>
            <w:r>
              <w:rPr>
                <w:rFonts w:ascii="Arial" w:hAnsi="Arial" w:cs="Arial"/>
                <w:i/>
                <w:sz w:val="20"/>
              </w:rPr>
              <w:t xml:space="preserve">but generally unsatisfactory with some irrelevant or incorrect material. Lack of discussion. Likely to show insufficient </w:t>
            </w:r>
            <w:r w:rsidRPr="004D1E9F">
              <w:rPr>
                <w:rFonts w:ascii="Arial" w:hAnsi="Arial" w:cs="Arial"/>
                <w:i/>
                <w:sz w:val="20"/>
              </w:rPr>
              <w:t xml:space="preserve">evidence of reading; </w:t>
            </w:r>
          </w:p>
          <w:p w14:paraId="6108B662" w14:textId="77777777" w:rsidR="00A551AA" w:rsidRPr="00630F99" w:rsidRDefault="00A551AA" w:rsidP="00E45EDA">
            <w:pPr>
              <w:pStyle w:val="ORDINARYPARAGRAPH"/>
              <w:tabs>
                <w:tab w:val="clear" w:pos="1080"/>
                <w:tab w:val="left" w:pos="1440"/>
              </w:tabs>
              <w:rPr>
                <w:rFonts w:ascii="Arial" w:hAnsi="Arial" w:cs="Arial"/>
                <w:i/>
                <w:sz w:val="20"/>
              </w:rPr>
            </w:pPr>
          </w:p>
        </w:tc>
      </w:tr>
      <w:tr w:rsidR="00A551AA" w:rsidRPr="00630F99" w14:paraId="2F46BC2C" w14:textId="77777777" w:rsidTr="00E45EDA">
        <w:tc>
          <w:tcPr>
            <w:tcW w:w="1184" w:type="dxa"/>
            <w:vAlign w:val="center"/>
          </w:tcPr>
          <w:p w14:paraId="77A2D26E" w14:textId="77777777" w:rsidR="00A551AA" w:rsidRPr="00D668C8" w:rsidRDefault="00A551AA" w:rsidP="00E45EDA">
            <w:pPr>
              <w:jc w:val="center"/>
              <w:rPr>
                <w:rFonts w:ascii="Arial" w:hAnsi="Arial" w:cs="Arial"/>
                <w:b/>
                <w:sz w:val="18"/>
                <w:szCs w:val="18"/>
              </w:rPr>
            </w:pPr>
            <w:r w:rsidRPr="00D668C8">
              <w:rPr>
                <w:rFonts w:ascii="Arial" w:hAnsi="Arial" w:cs="Arial"/>
                <w:b/>
                <w:sz w:val="18"/>
                <w:szCs w:val="18"/>
              </w:rPr>
              <w:t>19 - 10%</w:t>
            </w:r>
          </w:p>
        </w:tc>
        <w:tc>
          <w:tcPr>
            <w:tcW w:w="1992" w:type="dxa"/>
            <w:vAlign w:val="center"/>
          </w:tcPr>
          <w:p w14:paraId="3C6FAF29" w14:textId="77777777" w:rsidR="00A551AA" w:rsidRPr="00D668C8" w:rsidRDefault="00A551AA" w:rsidP="00E45EDA">
            <w:pPr>
              <w:jc w:val="center"/>
              <w:rPr>
                <w:rFonts w:ascii="Arial" w:hAnsi="Arial" w:cs="Arial"/>
                <w:b/>
                <w:sz w:val="18"/>
                <w:szCs w:val="18"/>
              </w:rPr>
            </w:pPr>
            <w:r>
              <w:rPr>
                <w:rFonts w:ascii="Arial" w:hAnsi="Arial" w:cs="Arial"/>
                <w:b/>
                <w:sz w:val="18"/>
                <w:szCs w:val="18"/>
              </w:rPr>
              <w:t>A Very Limited Piece of Work</w:t>
            </w:r>
            <w:r w:rsidRPr="00D668C8">
              <w:rPr>
                <w:rFonts w:ascii="Arial" w:hAnsi="Arial" w:cs="Arial"/>
                <w:b/>
                <w:sz w:val="18"/>
                <w:szCs w:val="18"/>
              </w:rPr>
              <w:t xml:space="preserve"> </w:t>
            </w:r>
          </w:p>
        </w:tc>
        <w:tc>
          <w:tcPr>
            <w:tcW w:w="6855" w:type="dxa"/>
          </w:tcPr>
          <w:p w14:paraId="239F92A2" w14:textId="77777777" w:rsidR="00A551AA" w:rsidRDefault="00A551AA" w:rsidP="00E45EDA">
            <w:pPr>
              <w:pStyle w:val="ORDINARYPARAGRAPH"/>
              <w:tabs>
                <w:tab w:val="clear" w:pos="1080"/>
                <w:tab w:val="left" w:pos="1440"/>
              </w:tabs>
              <w:rPr>
                <w:rFonts w:ascii="Arial" w:hAnsi="Arial" w:cs="Arial"/>
                <w:i/>
                <w:sz w:val="20"/>
              </w:rPr>
            </w:pPr>
            <w:r>
              <w:rPr>
                <w:rFonts w:ascii="Arial" w:hAnsi="Arial" w:cs="Arial"/>
                <w:i/>
                <w:sz w:val="20"/>
              </w:rPr>
              <w:t xml:space="preserve">Significant </w:t>
            </w:r>
            <w:r w:rsidRPr="004D1E9F">
              <w:rPr>
                <w:rFonts w:ascii="Arial" w:hAnsi="Arial" w:cs="Arial"/>
                <w:i/>
                <w:sz w:val="20"/>
              </w:rPr>
              <w:t xml:space="preserve">deficiencies; </w:t>
            </w:r>
            <w:r>
              <w:rPr>
                <w:rFonts w:ascii="Arial" w:hAnsi="Arial" w:cs="Arial"/>
                <w:i/>
                <w:sz w:val="20"/>
              </w:rPr>
              <w:t>Likely to have insufficient, irrelevant or incorrect material. Likely to have very poor structure</w:t>
            </w:r>
            <w:r w:rsidRPr="004D1E9F">
              <w:rPr>
                <w:rFonts w:ascii="Arial" w:hAnsi="Arial" w:cs="Arial"/>
                <w:i/>
                <w:sz w:val="20"/>
              </w:rPr>
              <w:t xml:space="preserve">; no </w:t>
            </w:r>
            <w:r>
              <w:rPr>
                <w:rFonts w:ascii="Arial" w:hAnsi="Arial" w:cs="Arial"/>
                <w:i/>
                <w:sz w:val="20"/>
              </w:rPr>
              <w:t>discussion.</w:t>
            </w:r>
          </w:p>
          <w:p w14:paraId="3BC9296B" w14:textId="77777777" w:rsidR="00A551AA" w:rsidRPr="00630F99" w:rsidRDefault="00A551AA" w:rsidP="00E45EDA">
            <w:pPr>
              <w:pStyle w:val="ORDINARYPARAGRAPH"/>
              <w:tabs>
                <w:tab w:val="clear" w:pos="1080"/>
                <w:tab w:val="left" w:pos="1440"/>
              </w:tabs>
              <w:rPr>
                <w:rFonts w:ascii="Arial" w:hAnsi="Arial" w:cs="Arial"/>
                <w:i/>
                <w:sz w:val="20"/>
              </w:rPr>
            </w:pPr>
          </w:p>
        </w:tc>
      </w:tr>
      <w:tr w:rsidR="00A551AA" w:rsidRPr="00630F99" w14:paraId="679FA503" w14:textId="77777777" w:rsidTr="00E45EDA">
        <w:trPr>
          <w:trHeight w:val="846"/>
        </w:trPr>
        <w:tc>
          <w:tcPr>
            <w:tcW w:w="1184" w:type="dxa"/>
            <w:vAlign w:val="center"/>
          </w:tcPr>
          <w:p w14:paraId="47ADB6B4" w14:textId="77777777" w:rsidR="00A551AA" w:rsidRPr="00D668C8" w:rsidRDefault="00A551AA" w:rsidP="00E45EDA">
            <w:pPr>
              <w:jc w:val="center"/>
              <w:rPr>
                <w:rFonts w:ascii="Arial" w:hAnsi="Arial" w:cs="Arial"/>
                <w:b/>
                <w:sz w:val="18"/>
                <w:szCs w:val="18"/>
              </w:rPr>
            </w:pPr>
            <w:r w:rsidRPr="00D668C8">
              <w:rPr>
                <w:rFonts w:ascii="Arial" w:hAnsi="Arial" w:cs="Arial"/>
                <w:b/>
                <w:sz w:val="18"/>
                <w:szCs w:val="18"/>
              </w:rPr>
              <w:t>9 - 0%</w:t>
            </w:r>
          </w:p>
        </w:tc>
        <w:tc>
          <w:tcPr>
            <w:tcW w:w="1992" w:type="dxa"/>
            <w:vAlign w:val="center"/>
          </w:tcPr>
          <w:p w14:paraId="6E47059C" w14:textId="77777777" w:rsidR="00A551AA" w:rsidRPr="00D668C8" w:rsidRDefault="00A551AA" w:rsidP="00E45EDA">
            <w:pPr>
              <w:jc w:val="center"/>
              <w:rPr>
                <w:rFonts w:ascii="Arial" w:hAnsi="Arial" w:cs="Arial"/>
                <w:b/>
                <w:sz w:val="18"/>
                <w:szCs w:val="18"/>
              </w:rPr>
            </w:pPr>
            <w:r w:rsidRPr="00D668C8">
              <w:rPr>
                <w:rFonts w:ascii="Arial" w:hAnsi="Arial" w:cs="Arial"/>
                <w:b/>
                <w:sz w:val="18"/>
                <w:szCs w:val="18"/>
              </w:rPr>
              <w:t xml:space="preserve">Exceptionally </w:t>
            </w:r>
            <w:r>
              <w:rPr>
                <w:rFonts w:ascii="Arial" w:hAnsi="Arial" w:cs="Arial"/>
                <w:b/>
                <w:sz w:val="18"/>
                <w:szCs w:val="18"/>
              </w:rPr>
              <w:t>Limited Piece of Work</w:t>
            </w:r>
          </w:p>
        </w:tc>
        <w:tc>
          <w:tcPr>
            <w:tcW w:w="6855" w:type="dxa"/>
          </w:tcPr>
          <w:p w14:paraId="35AF12EE" w14:textId="77777777" w:rsidR="00A551AA" w:rsidRPr="006F2E04" w:rsidRDefault="00A551AA" w:rsidP="00E45EDA">
            <w:pPr>
              <w:pStyle w:val="ORDINARYPARAGRAPH"/>
              <w:tabs>
                <w:tab w:val="clear" w:pos="1080"/>
                <w:tab w:val="left" w:pos="1440"/>
              </w:tabs>
              <w:rPr>
                <w:rFonts w:ascii="Arial" w:hAnsi="Arial" w:cs="Arial"/>
                <w:i/>
                <w:sz w:val="20"/>
              </w:rPr>
            </w:pPr>
            <w:r>
              <w:rPr>
                <w:rFonts w:ascii="Arial" w:hAnsi="Arial" w:cs="Arial"/>
                <w:i/>
                <w:sz w:val="20"/>
              </w:rPr>
              <w:t xml:space="preserve">Insufficient material presented. No evidence of sufficient preparation. </w:t>
            </w:r>
          </w:p>
          <w:p w14:paraId="1876059C" w14:textId="77777777" w:rsidR="00A551AA" w:rsidRDefault="00A551AA" w:rsidP="00E45EDA">
            <w:pPr>
              <w:pStyle w:val="ORDINARYPARAGRAPH"/>
              <w:tabs>
                <w:tab w:val="clear" w:pos="1080"/>
                <w:tab w:val="left" w:pos="1440"/>
              </w:tabs>
              <w:rPr>
                <w:rFonts w:ascii="Arial" w:hAnsi="Arial" w:cs="Arial"/>
                <w:i/>
                <w:color w:val="000000"/>
                <w:sz w:val="20"/>
              </w:rPr>
            </w:pPr>
          </w:p>
          <w:p w14:paraId="02C200A6" w14:textId="77777777" w:rsidR="00A551AA" w:rsidRPr="00630F99" w:rsidRDefault="00A551AA" w:rsidP="00E45EDA">
            <w:pPr>
              <w:pStyle w:val="ORDINARYPARAGRAPH"/>
              <w:tabs>
                <w:tab w:val="clear" w:pos="1080"/>
                <w:tab w:val="left" w:pos="1440"/>
              </w:tabs>
              <w:rPr>
                <w:rFonts w:ascii="Arial" w:hAnsi="Arial" w:cs="Arial"/>
                <w:i/>
                <w:sz w:val="20"/>
              </w:rPr>
            </w:pPr>
            <w:r>
              <w:rPr>
                <w:rFonts w:ascii="Arial" w:hAnsi="Arial" w:cs="Arial"/>
                <w:i/>
                <w:color w:val="000000"/>
                <w:sz w:val="20"/>
              </w:rPr>
              <w:t>Zero is reserved for failure to attempt an answer.</w:t>
            </w:r>
          </w:p>
        </w:tc>
      </w:tr>
    </w:tbl>
    <w:p w14:paraId="728A5395" w14:textId="77777777" w:rsidR="00A551AA" w:rsidRDefault="00A551AA" w:rsidP="00A551AA">
      <w:pPr>
        <w:pStyle w:val="ListParagraph"/>
        <w:ind w:left="0"/>
        <w:rPr>
          <w:rFonts w:ascii="Arial" w:hAnsi="Arial" w:cs="Arial"/>
          <w:sz w:val="24"/>
          <w:szCs w:val="24"/>
        </w:rPr>
      </w:pPr>
    </w:p>
    <w:p w14:paraId="6CB3AC06" w14:textId="77777777" w:rsidR="00696D25" w:rsidRDefault="00696D25" w:rsidP="00696D25">
      <w:pPr>
        <w:rPr>
          <w:lang w:val="en-GB"/>
        </w:rPr>
      </w:pPr>
    </w:p>
    <w:p w14:paraId="43DB6262" w14:textId="7B915EE8" w:rsidR="00696D25" w:rsidRDefault="00696D25" w:rsidP="00696D25">
      <w:proofErr w:type="spellStart"/>
      <w:r w:rsidRPr="00B978D2">
        <w:t>Ctrl+Click</w:t>
      </w:r>
      <w:proofErr w:type="spellEnd"/>
      <w:r w:rsidRPr="00B978D2">
        <w:t xml:space="preserve"> </w:t>
      </w:r>
      <w:hyperlink w:anchor="Contents_table" w:history="1">
        <w:r w:rsidRPr="00B978D2">
          <w:rPr>
            <w:rStyle w:val="Hyperlink"/>
          </w:rPr>
          <w:t>here</w:t>
        </w:r>
      </w:hyperlink>
      <w:r w:rsidRPr="00B978D2">
        <w:t xml:space="preserve"> to return to the table of contents</w:t>
      </w:r>
    </w:p>
    <w:p w14:paraId="12F2D91A" w14:textId="77777777" w:rsidR="00696D25" w:rsidRDefault="00696D25" w:rsidP="00696D25">
      <w:pPr>
        <w:rPr>
          <w:lang w:val="en-GB"/>
        </w:rPr>
      </w:pPr>
    </w:p>
    <w:p w14:paraId="097F86CD" w14:textId="77777777" w:rsidR="00696D25" w:rsidRPr="00696D25" w:rsidRDefault="00696D25" w:rsidP="00696D25">
      <w:pPr>
        <w:rPr>
          <w:lang w:val="en-GB"/>
        </w:rPr>
        <w:sectPr w:rsidR="00696D25" w:rsidRPr="00696D25" w:rsidSect="00094EDE">
          <w:footerReference w:type="first" r:id="rId73"/>
          <w:pgSz w:w="12240" w:h="15840"/>
          <w:pgMar w:top="1440" w:right="1440" w:bottom="1440" w:left="1440" w:header="720" w:footer="720" w:gutter="0"/>
          <w:pgNumType w:fmt="lowerRoman" w:start="1"/>
          <w:cols w:space="720"/>
          <w:titlePg/>
          <w:docGrid w:linePitch="360"/>
        </w:sectPr>
      </w:pPr>
    </w:p>
    <w:p w14:paraId="24140A59" w14:textId="438F3FF1" w:rsidR="00FA552A" w:rsidRPr="00B978D2" w:rsidRDefault="00FA552A" w:rsidP="00E27C65">
      <w:pPr>
        <w:pStyle w:val="Heading2"/>
      </w:pPr>
      <w:bookmarkStart w:id="31" w:name="_Toc527626232"/>
      <w:r w:rsidRPr="00B978D2">
        <w:lastRenderedPageBreak/>
        <w:t xml:space="preserve">Appendix </w:t>
      </w:r>
      <w:r w:rsidR="00CC5D1D" w:rsidRPr="00B978D2">
        <w:t>3</w:t>
      </w:r>
      <w:r w:rsidRPr="00B978D2">
        <w:t xml:space="preserve"> – Policies and Procedures</w:t>
      </w:r>
      <w:bookmarkEnd w:id="31"/>
    </w:p>
    <w:p w14:paraId="4FA4D69A" w14:textId="77777777" w:rsidR="00FA552A" w:rsidRPr="00B978D2" w:rsidRDefault="00FA552A" w:rsidP="0062453F">
      <w:pPr>
        <w:rPr>
          <w:lang w:val="en-GB"/>
        </w:rPr>
      </w:pPr>
    </w:p>
    <w:p w14:paraId="590C2501" w14:textId="07B92478" w:rsidR="00CE4CCE" w:rsidRPr="00B978D2" w:rsidRDefault="00A9080E" w:rsidP="00A9080E">
      <w:r w:rsidRPr="00B978D2">
        <w:t xml:space="preserve">Policies relating to HE </w:t>
      </w:r>
      <w:r w:rsidR="00B978D2">
        <w:t xml:space="preserve">Students can be found on Microsoft Teams </w:t>
      </w:r>
      <w:r w:rsidRPr="00B978D2">
        <w:t xml:space="preserve">at: </w:t>
      </w:r>
    </w:p>
    <w:p w14:paraId="0406C49B" w14:textId="43041D0E" w:rsidR="00696D25" w:rsidRDefault="00D11EF2" w:rsidP="00A9080E">
      <w:pPr>
        <w:rPr>
          <w:rStyle w:val="Hyperlink"/>
          <w:rFonts w:cstheme="minorHAnsi"/>
          <w:szCs w:val="24"/>
        </w:rPr>
      </w:pPr>
      <w:hyperlink r:id="rId74" w:anchor="/ClassNotebook/unknown?threadId=19:b45bd6e851aa4e5abb2c48f3b0d9c2b2@thread.skype&amp;ctx=channel" w:history="1">
        <w:r w:rsidR="00B978D2" w:rsidRPr="00A52E4C">
          <w:rPr>
            <w:rStyle w:val="Hyperlink"/>
            <w:rFonts w:cstheme="minorHAnsi"/>
            <w:szCs w:val="24"/>
          </w:rPr>
          <w:t>https://teams.microsoft.com/_#/ClassNotebook/unknown?threadId=19:b45bd6e851aa4e5abb2c48f3b0d9c2b2@thread.skype&amp;ctx=channel</w:t>
        </w:r>
      </w:hyperlink>
    </w:p>
    <w:p w14:paraId="136617A6" w14:textId="12C2A45C" w:rsidR="00B978D2" w:rsidRPr="00B978D2" w:rsidRDefault="00B978D2" w:rsidP="00A9080E"/>
    <w:p w14:paraId="7C631D77" w14:textId="016E6AE0" w:rsidR="00696D25" w:rsidRPr="00A9080E" w:rsidRDefault="00696D25" w:rsidP="00A9080E">
      <w:proofErr w:type="spellStart"/>
      <w:r w:rsidRPr="00B978D2">
        <w:t>Ctrl+Click</w:t>
      </w:r>
      <w:proofErr w:type="spellEnd"/>
      <w:r w:rsidRPr="00B978D2">
        <w:t xml:space="preserve"> </w:t>
      </w:r>
      <w:hyperlink w:anchor="Contents_table" w:history="1">
        <w:r w:rsidRPr="00B978D2">
          <w:rPr>
            <w:rStyle w:val="Hyperlink"/>
          </w:rPr>
          <w:t>here</w:t>
        </w:r>
      </w:hyperlink>
      <w:r w:rsidRPr="00B978D2">
        <w:t xml:space="preserve"> to return to the table of contents</w:t>
      </w:r>
    </w:p>
    <w:sectPr w:rsidR="00696D25" w:rsidRPr="00A9080E" w:rsidSect="00094EDE">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DBFE9" w14:textId="77777777" w:rsidR="006656B6" w:rsidRDefault="006656B6" w:rsidP="00F20413">
      <w:r>
        <w:separator/>
      </w:r>
    </w:p>
  </w:endnote>
  <w:endnote w:type="continuationSeparator" w:id="0">
    <w:p w14:paraId="2289708F" w14:textId="77777777" w:rsidR="006656B6" w:rsidRDefault="006656B6" w:rsidP="00F20413">
      <w:r>
        <w:continuationSeparator/>
      </w:r>
    </w:p>
  </w:endnote>
  <w:endnote w:type="continuationNotice" w:id="1">
    <w:p w14:paraId="1F026ADD" w14:textId="77777777" w:rsidR="006656B6" w:rsidRDefault="006656B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
    <w:altName w:val="MS PMincho"/>
    <w:charset w:val="80"/>
    <w:family w:val="roman"/>
    <w:pitch w:val="variable"/>
  </w:font>
  <w:font w:name="Stone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00"/>
    <w:family w:val="roman"/>
    <w:pitch w:val="default"/>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00"/>
    <w:family w:val="auto"/>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684861"/>
      <w:docPartObj>
        <w:docPartGallery w:val="Page Numbers (Bottom of Page)"/>
        <w:docPartUnique/>
      </w:docPartObj>
    </w:sdtPr>
    <w:sdtEndPr>
      <w:rPr>
        <w:noProof/>
      </w:rPr>
    </w:sdtEndPr>
    <w:sdtContent>
      <w:p w14:paraId="4AE87BAA" w14:textId="7B4EBB42" w:rsidR="006656B6" w:rsidRDefault="006656B6">
        <w:pPr>
          <w:pStyle w:val="Footer"/>
          <w:jc w:val="center"/>
        </w:pPr>
        <w:r>
          <w:fldChar w:fldCharType="begin"/>
        </w:r>
        <w:r>
          <w:instrText xml:space="preserve"> PAGE   \* MERGEFORMAT </w:instrText>
        </w:r>
        <w:r>
          <w:fldChar w:fldCharType="separate"/>
        </w:r>
        <w:r w:rsidR="00D11EF2">
          <w:rPr>
            <w:noProof/>
          </w:rPr>
          <w:t>1</w:t>
        </w:r>
        <w:r>
          <w:rPr>
            <w:noProof/>
          </w:rPr>
          <w:fldChar w:fldCharType="end"/>
        </w:r>
      </w:p>
    </w:sdtContent>
  </w:sdt>
  <w:p w14:paraId="10E20E65" w14:textId="77777777" w:rsidR="006656B6" w:rsidRDefault="006656B6" w:rsidP="0020642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713189"/>
      <w:docPartObj>
        <w:docPartGallery w:val="Page Numbers (Bottom of Page)"/>
        <w:docPartUnique/>
      </w:docPartObj>
    </w:sdtPr>
    <w:sdtEndPr>
      <w:rPr>
        <w:noProof/>
      </w:rPr>
    </w:sdtEndPr>
    <w:sdtContent>
      <w:p w14:paraId="76BBD93E" w14:textId="2C2F0ACB" w:rsidR="006656B6" w:rsidRDefault="006656B6">
        <w:pPr>
          <w:pStyle w:val="Footer"/>
          <w:jc w:val="center"/>
        </w:pPr>
        <w:r>
          <w:fldChar w:fldCharType="begin"/>
        </w:r>
        <w:r>
          <w:instrText xml:space="preserve"> PAGE   \* MERGEFORMAT </w:instrText>
        </w:r>
        <w:r>
          <w:fldChar w:fldCharType="separate"/>
        </w:r>
        <w:r w:rsidR="00D11EF2">
          <w:rPr>
            <w:noProof/>
          </w:rPr>
          <w:t>5</w:t>
        </w:r>
        <w:r>
          <w:rPr>
            <w:noProof/>
          </w:rPr>
          <w:fldChar w:fldCharType="end"/>
        </w:r>
      </w:p>
    </w:sdtContent>
  </w:sdt>
  <w:p w14:paraId="010C7E73" w14:textId="77777777" w:rsidR="006656B6" w:rsidRDefault="00665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CDF3C" w14:textId="2513CF39" w:rsidR="006656B6" w:rsidRPr="007407C5" w:rsidRDefault="006656B6">
    <w:pPr>
      <w:pStyle w:val="Footer"/>
      <w:jc w:val="center"/>
      <w:rPr>
        <w:caps/>
        <w:noProof/>
        <w:sz w:val="18"/>
        <w:szCs w:val="18"/>
      </w:rPr>
    </w:pPr>
    <w:r w:rsidRPr="007407C5">
      <w:rPr>
        <w:caps/>
        <w:sz w:val="18"/>
        <w:szCs w:val="18"/>
      </w:rPr>
      <w:fldChar w:fldCharType="begin"/>
    </w:r>
    <w:r w:rsidRPr="007407C5">
      <w:rPr>
        <w:caps/>
        <w:sz w:val="18"/>
        <w:szCs w:val="18"/>
      </w:rPr>
      <w:instrText xml:space="preserve"> PAGE   \* MERGEFORMAT </w:instrText>
    </w:r>
    <w:r w:rsidRPr="007407C5">
      <w:rPr>
        <w:caps/>
        <w:sz w:val="18"/>
        <w:szCs w:val="18"/>
      </w:rPr>
      <w:fldChar w:fldCharType="separate"/>
    </w:r>
    <w:r w:rsidR="00D11EF2" w:rsidRPr="00D11EF2">
      <w:rPr>
        <w:noProof/>
        <w:sz w:val="18"/>
        <w:szCs w:val="18"/>
      </w:rPr>
      <w:t>iii</w:t>
    </w:r>
    <w:r w:rsidRPr="007407C5">
      <w:rPr>
        <w:caps/>
        <w:noProof/>
        <w:sz w:val="18"/>
        <w:szCs w:val="18"/>
      </w:rPr>
      <w:fldChar w:fldCharType="end"/>
    </w:r>
  </w:p>
  <w:p w14:paraId="468462D3" w14:textId="77777777" w:rsidR="006656B6" w:rsidRDefault="00665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7568E" w14:textId="77777777" w:rsidR="006656B6" w:rsidRDefault="006656B6" w:rsidP="00F20413">
      <w:r>
        <w:separator/>
      </w:r>
    </w:p>
  </w:footnote>
  <w:footnote w:type="continuationSeparator" w:id="0">
    <w:p w14:paraId="6BAC1A10" w14:textId="77777777" w:rsidR="006656B6" w:rsidRDefault="006656B6" w:rsidP="00F20413">
      <w:r>
        <w:continuationSeparator/>
      </w:r>
    </w:p>
  </w:footnote>
  <w:footnote w:type="continuationNotice" w:id="1">
    <w:p w14:paraId="5CDB5B2E" w14:textId="77777777" w:rsidR="006656B6" w:rsidRDefault="006656B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7C55" w14:textId="1273A3EE" w:rsidR="006656B6" w:rsidRPr="00094EDE" w:rsidRDefault="006656B6">
    <w:pPr>
      <w:pStyle w:val="Header"/>
      <w:rPr>
        <w:i/>
        <w:sz w:val="20"/>
        <w:szCs w:val="20"/>
      </w:rPr>
    </w:pPr>
    <w:r w:rsidRPr="00094EDE">
      <w:rPr>
        <w:i/>
        <w:sz w:val="20"/>
        <w:szCs w:val="20"/>
      </w:rPr>
      <w:t xml:space="preserve">Programme Handbook </w:t>
    </w:r>
    <w:r>
      <w:rPr>
        <w:i/>
        <w:sz w:val="20"/>
        <w:szCs w:val="20"/>
      </w:rPr>
      <w:t>2018/2019</w:t>
    </w:r>
    <w:r w:rsidRPr="00094EDE">
      <w:rPr>
        <w:i/>
        <w:sz w:val="20"/>
        <w:szCs w:val="20"/>
      </w:rPr>
      <w:t xml:space="preserve">, </w:t>
    </w:r>
    <w:r>
      <w:rPr>
        <w:i/>
        <w:sz w:val="20"/>
        <w:szCs w:val="20"/>
      </w:rPr>
      <w:t>University Centre Weston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29C"/>
    <w:multiLevelType w:val="hybridMultilevel"/>
    <w:tmpl w:val="18CA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71E9B"/>
    <w:multiLevelType w:val="hybridMultilevel"/>
    <w:tmpl w:val="99605D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38412EA"/>
    <w:multiLevelType w:val="hybridMultilevel"/>
    <w:tmpl w:val="E7AE8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74840"/>
    <w:multiLevelType w:val="hybridMultilevel"/>
    <w:tmpl w:val="4EC4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5568"/>
    <w:multiLevelType w:val="hybridMultilevel"/>
    <w:tmpl w:val="CCE2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35EDA"/>
    <w:multiLevelType w:val="hybridMultilevel"/>
    <w:tmpl w:val="3E00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64A7E"/>
    <w:multiLevelType w:val="hybridMultilevel"/>
    <w:tmpl w:val="9574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F609B"/>
    <w:multiLevelType w:val="hybridMultilevel"/>
    <w:tmpl w:val="23EEDF22"/>
    <w:lvl w:ilvl="0" w:tplc="CC36DD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624A1"/>
    <w:multiLevelType w:val="hybridMultilevel"/>
    <w:tmpl w:val="8B5E15C8"/>
    <w:lvl w:ilvl="0" w:tplc="EB54BB3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383EC6"/>
    <w:multiLevelType w:val="hybridMultilevel"/>
    <w:tmpl w:val="C276A2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5592C61"/>
    <w:multiLevelType w:val="hybridMultilevel"/>
    <w:tmpl w:val="4CA8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5D6543"/>
    <w:multiLevelType w:val="hybridMultilevel"/>
    <w:tmpl w:val="A222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609D7"/>
    <w:multiLevelType w:val="hybridMultilevel"/>
    <w:tmpl w:val="776CC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C41FC3"/>
    <w:multiLevelType w:val="hybridMultilevel"/>
    <w:tmpl w:val="5606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360D6"/>
    <w:multiLevelType w:val="hybridMultilevel"/>
    <w:tmpl w:val="8D6E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349FD"/>
    <w:multiLevelType w:val="hybridMultilevel"/>
    <w:tmpl w:val="5C3E5308"/>
    <w:lvl w:ilvl="0" w:tplc="F1D4E374">
      <w:start w:val="1"/>
      <w:numFmt w:val="bullet"/>
      <w:lvlText w:val=""/>
      <w:lvlJc w:val="left"/>
      <w:pPr>
        <w:ind w:left="915" w:hanging="360"/>
      </w:pPr>
      <w:rPr>
        <w:rFonts w:ascii="Symbol" w:hAnsi="Symbol" w:hint="default"/>
        <w:color w:val="auto"/>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6" w15:restartNumberingAfterBreak="0">
    <w:nsid w:val="3224597C"/>
    <w:multiLevelType w:val="hybridMultilevel"/>
    <w:tmpl w:val="7E9E0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FD41CC"/>
    <w:multiLevelType w:val="hybridMultilevel"/>
    <w:tmpl w:val="FABE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57417"/>
    <w:multiLevelType w:val="hybridMultilevel"/>
    <w:tmpl w:val="47B0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F30DB"/>
    <w:multiLevelType w:val="hybridMultilevel"/>
    <w:tmpl w:val="FC70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72B83"/>
    <w:multiLevelType w:val="hybridMultilevel"/>
    <w:tmpl w:val="1A58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B7A85"/>
    <w:multiLevelType w:val="hybridMultilevel"/>
    <w:tmpl w:val="5970A56C"/>
    <w:lvl w:ilvl="0" w:tplc="AAA40B8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C47FFD"/>
    <w:multiLevelType w:val="hybridMultilevel"/>
    <w:tmpl w:val="90FA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87D0A"/>
    <w:multiLevelType w:val="hybridMultilevel"/>
    <w:tmpl w:val="06CAC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3E193D"/>
    <w:multiLevelType w:val="hybridMultilevel"/>
    <w:tmpl w:val="1A0CAFF2"/>
    <w:lvl w:ilvl="0" w:tplc="81EE2762">
      <w:start w:val="1"/>
      <w:numFmt w:val="decimal"/>
      <w:pStyle w:val="Heading1"/>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7F24EA6"/>
    <w:multiLevelType w:val="hybridMultilevel"/>
    <w:tmpl w:val="F75C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F6998"/>
    <w:multiLevelType w:val="hybridMultilevel"/>
    <w:tmpl w:val="80D8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54970"/>
    <w:multiLevelType w:val="hybridMultilevel"/>
    <w:tmpl w:val="44D6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C3ADF"/>
    <w:multiLevelType w:val="hybridMultilevel"/>
    <w:tmpl w:val="8CC29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E393959"/>
    <w:multiLevelType w:val="hybridMultilevel"/>
    <w:tmpl w:val="FDF8D15E"/>
    <w:lvl w:ilvl="0" w:tplc="FB0A50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972D0"/>
    <w:multiLevelType w:val="hybridMultilevel"/>
    <w:tmpl w:val="9EC67B70"/>
    <w:lvl w:ilvl="0" w:tplc="8B02428C">
      <w:start w:val="1"/>
      <w:numFmt w:val="decimal"/>
      <w:lvlText w:val="%1."/>
      <w:lvlJc w:val="left"/>
      <w:pPr>
        <w:ind w:left="629" w:hanging="360"/>
      </w:pPr>
      <w:rPr>
        <w:rFonts w:hint="default"/>
      </w:rPr>
    </w:lvl>
    <w:lvl w:ilvl="1" w:tplc="08090019" w:tentative="1">
      <w:start w:val="1"/>
      <w:numFmt w:val="lowerLetter"/>
      <w:lvlText w:val="%2."/>
      <w:lvlJc w:val="left"/>
      <w:pPr>
        <w:ind w:left="1349" w:hanging="360"/>
      </w:pPr>
    </w:lvl>
    <w:lvl w:ilvl="2" w:tplc="0809001B" w:tentative="1">
      <w:start w:val="1"/>
      <w:numFmt w:val="lowerRoman"/>
      <w:lvlText w:val="%3."/>
      <w:lvlJc w:val="right"/>
      <w:pPr>
        <w:ind w:left="2069" w:hanging="180"/>
      </w:pPr>
    </w:lvl>
    <w:lvl w:ilvl="3" w:tplc="0809000F" w:tentative="1">
      <w:start w:val="1"/>
      <w:numFmt w:val="decimal"/>
      <w:lvlText w:val="%4."/>
      <w:lvlJc w:val="left"/>
      <w:pPr>
        <w:ind w:left="2789" w:hanging="360"/>
      </w:pPr>
    </w:lvl>
    <w:lvl w:ilvl="4" w:tplc="08090019" w:tentative="1">
      <w:start w:val="1"/>
      <w:numFmt w:val="lowerLetter"/>
      <w:lvlText w:val="%5."/>
      <w:lvlJc w:val="left"/>
      <w:pPr>
        <w:ind w:left="3509" w:hanging="360"/>
      </w:pPr>
    </w:lvl>
    <w:lvl w:ilvl="5" w:tplc="0809001B" w:tentative="1">
      <w:start w:val="1"/>
      <w:numFmt w:val="lowerRoman"/>
      <w:lvlText w:val="%6."/>
      <w:lvlJc w:val="right"/>
      <w:pPr>
        <w:ind w:left="4229" w:hanging="180"/>
      </w:pPr>
    </w:lvl>
    <w:lvl w:ilvl="6" w:tplc="0809000F" w:tentative="1">
      <w:start w:val="1"/>
      <w:numFmt w:val="decimal"/>
      <w:lvlText w:val="%7."/>
      <w:lvlJc w:val="left"/>
      <w:pPr>
        <w:ind w:left="4949" w:hanging="360"/>
      </w:pPr>
    </w:lvl>
    <w:lvl w:ilvl="7" w:tplc="08090019" w:tentative="1">
      <w:start w:val="1"/>
      <w:numFmt w:val="lowerLetter"/>
      <w:lvlText w:val="%8."/>
      <w:lvlJc w:val="left"/>
      <w:pPr>
        <w:ind w:left="5669" w:hanging="360"/>
      </w:pPr>
    </w:lvl>
    <w:lvl w:ilvl="8" w:tplc="0809001B" w:tentative="1">
      <w:start w:val="1"/>
      <w:numFmt w:val="lowerRoman"/>
      <w:lvlText w:val="%9."/>
      <w:lvlJc w:val="right"/>
      <w:pPr>
        <w:ind w:left="6389" w:hanging="180"/>
      </w:pPr>
    </w:lvl>
  </w:abstractNum>
  <w:abstractNum w:abstractNumId="31" w15:restartNumberingAfterBreak="0">
    <w:nsid w:val="541D337F"/>
    <w:multiLevelType w:val="hybridMultilevel"/>
    <w:tmpl w:val="30F8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052A3"/>
    <w:multiLevelType w:val="hybridMultilevel"/>
    <w:tmpl w:val="7730C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E71F1F"/>
    <w:multiLevelType w:val="hybridMultilevel"/>
    <w:tmpl w:val="31C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EA29DF"/>
    <w:multiLevelType w:val="hybridMultilevel"/>
    <w:tmpl w:val="21EA5D22"/>
    <w:lvl w:ilvl="0" w:tplc="675457E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4D52B4"/>
    <w:multiLevelType w:val="hybridMultilevel"/>
    <w:tmpl w:val="A23C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F29E0"/>
    <w:multiLevelType w:val="hybridMultilevel"/>
    <w:tmpl w:val="867A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C87AD8"/>
    <w:multiLevelType w:val="hybridMultilevel"/>
    <w:tmpl w:val="F1E4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727DA0"/>
    <w:multiLevelType w:val="hybridMultilevel"/>
    <w:tmpl w:val="8E02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3514A1"/>
    <w:multiLevelType w:val="hybridMultilevel"/>
    <w:tmpl w:val="8604B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DC18E0"/>
    <w:multiLevelType w:val="hybridMultilevel"/>
    <w:tmpl w:val="105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38"/>
  </w:num>
  <w:num w:numId="4">
    <w:abstractNumId w:val="14"/>
  </w:num>
  <w:num w:numId="5">
    <w:abstractNumId w:val="28"/>
  </w:num>
  <w:num w:numId="6">
    <w:abstractNumId w:val="8"/>
  </w:num>
  <w:num w:numId="7">
    <w:abstractNumId w:val="15"/>
  </w:num>
  <w:num w:numId="8">
    <w:abstractNumId w:val="16"/>
  </w:num>
  <w:num w:numId="9">
    <w:abstractNumId w:val="7"/>
  </w:num>
  <w:num w:numId="10">
    <w:abstractNumId w:val="21"/>
  </w:num>
  <w:num w:numId="11">
    <w:abstractNumId w:val="30"/>
  </w:num>
  <w:num w:numId="12">
    <w:abstractNumId w:val="2"/>
  </w:num>
  <w:num w:numId="13">
    <w:abstractNumId w:val="35"/>
  </w:num>
  <w:num w:numId="14">
    <w:abstractNumId w:val="34"/>
  </w:num>
  <w:num w:numId="15">
    <w:abstractNumId w:val="10"/>
  </w:num>
  <w:num w:numId="16">
    <w:abstractNumId w:val="9"/>
  </w:num>
  <w:num w:numId="17">
    <w:abstractNumId w:val="20"/>
  </w:num>
  <w:num w:numId="18">
    <w:abstractNumId w:val="27"/>
  </w:num>
  <w:num w:numId="19">
    <w:abstractNumId w:val="36"/>
  </w:num>
  <w:num w:numId="20">
    <w:abstractNumId w:val="32"/>
  </w:num>
  <w:num w:numId="21">
    <w:abstractNumId w:val="22"/>
  </w:num>
  <w:num w:numId="22">
    <w:abstractNumId w:val="5"/>
  </w:num>
  <w:num w:numId="23">
    <w:abstractNumId w:val="33"/>
  </w:num>
  <w:num w:numId="24">
    <w:abstractNumId w:val="26"/>
  </w:num>
  <w:num w:numId="25">
    <w:abstractNumId w:val="1"/>
  </w:num>
  <w:num w:numId="26">
    <w:abstractNumId w:val="11"/>
  </w:num>
  <w:num w:numId="27">
    <w:abstractNumId w:val="29"/>
  </w:num>
  <w:num w:numId="28">
    <w:abstractNumId w:val="37"/>
  </w:num>
  <w:num w:numId="29">
    <w:abstractNumId w:val="0"/>
  </w:num>
  <w:num w:numId="30">
    <w:abstractNumId w:val="31"/>
  </w:num>
  <w:num w:numId="31">
    <w:abstractNumId w:val="17"/>
  </w:num>
  <w:num w:numId="32">
    <w:abstractNumId w:val="19"/>
  </w:num>
  <w:num w:numId="33">
    <w:abstractNumId w:val="4"/>
  </w:num>
  <w:num w:numId="34">
    <w:abstractNumId w:val="18"/>
  </w:num>
  <w:num w:numId="35">
    <w:abstractNumId w:val="3"/>
  </w:num>
  <w:num w:numId="36">
    <w:abstractNumId w:val="23"/>
  </w:num>
  <w:num w:numId="37">
    <w:abstractNumId w:val="39"/>
  </w:num>
  <w:num w:numId="38">
    <w:abstractNumId w:val="6"/>
  </w:num>
  <w:num w:numId="39">
    <w:abstractNumId w:val="13"/>
  </w:num>
  <w:num w:numId="40">
    <w:abstractNumId w:val="12"/>
  </w:num>
  <w:num w:numId="41">
    <w:abstractNumId w:val="24"/>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Foster">
    <w15:presenceInfo w15:providerId="AD" w15:userId="S-1-5-21-1659004503-492894223-725345543-144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7C40"/>
    <w:rsid w:val="00010056"/>
    <w:rsid w:val="0001079F"/>
    <w:rsid w:val="00014056"/>
    <w:rsid w:val="00041CC0"/>
    <w:rsid w:val="00066C7F"/>
    <w:rsid w:val="00076224"/>
    <w:rsid w:val="00077FA3"/>
    <w:rsid w:val="000808F4"/>
    <w:rsid w:val="00093799"/>
    <w:rsid w:val="00094569"/>
    <w:rsid w:val="00094EDE"/>
    <w:rsid w:val="000A3FFF"/>
    <w:rsid w:val="000B18A0"/>
    <w:rsid w:val="000B1D76"/>
    <w:rsid w:val="000C024D"/>
    <w:rsid w:val="000C34B5"/>
    <w:rsid w:val="000C38D7"/>
    <w:rsid w:val="000C3A8C"/>
    <w:rsid w:val="000C54D9"/>
    <w:rsid w:val="000D0F6E"/>
    <w:rsid w:val="000D77A9"/>
    <w:rsid w:val="000E184E"/>
    <w:rsid w:val="000E651C"/>
    <w:rsid w:val="00101695"/>
    <w:rsid w:val="00101BF1"/>
    <w:rsid w:val="00102C58"/>
    <w:rsid w:val="00110A9F"/>
    <w:rsid w:val="00117220"/>
    <w:rsid w:val="00123414"/>
    <w:rsid w:val="001242FD"/>
    <w:rsid w:val="00140124"/>
    <w:rsid w:val="00141BA9"/>
    <w:rsid w:val="0015326A"/>
    <w:rsid w:val="00153AC2"/>
    <w:rsid w:val="00156E4F"/>
    <w:rsid w:val="0018529D"/>
    <w:rsid w:val="001A02C3"/>
    <w:rsid w:val="001C2EB3"/>
    <w:rsid w:val="001C2F34"/>
    <w:rsid w:val="001C4757"/>
    <w:rsid w:val="001C500B"/>
    <w:rsid w:val="001C5AEF"/>
    <w:rsid w:val="001F3E59"/>
    <w:rsid w:val="001F7DF0"/>
    <w:rsid w:val="00205406"/>
    <w:rsid w:val="00205C8D"/>
    <w:rsid w:val="00206427"/>
    <w:rsid w:val="00217FA7"/>
    <w:rsid w:val="0022312F"/>
    <w:rsid w:val="00230FEA"/>
    <w:rsid w:val="0023264A"/>
    <w:rsid w:val="0023569E"/>
    <w:rsid w:val="00237FA3"/>
    <w:rsid w:val="002455DD"/>
    <w:rsid w:val="00246F1C"/>
    <w:rsid w:val="0025484B"/>
    <w:rsid w:val="002549D2"/>
    <w:rsid w:val="00255B33"/>
    <w:rsid w:val="00256809"/>
    <w:rsid w:val="00280896"/>
    <w:rsid w:val="002922CF"/>
    <w:rsid w:val="002A6F3C"/>
    <w:rsid w:val="002B696D"/>
    <w:rsid w:val="002C46BE"/>
    <w:rsid w:val="002C50A9"/>
    <w:rsid w:val="002C7CC7"/>
    <w:rsid w:val="002D086E"/>
    <w:rsid w:val="002D4CA5"/>
    <w:rsid w:val="002E1240"/>
    <w:rsid w:val="002E65AC"/>
    <w:rsid w:val="002E6CEA"/>
    <w:rsid w:val="002F1A12"/>
    <w:rsid w:val="00304FB6"/>
    <w:rsid w:val="00307312"/>
    <w:rsid w:val="00310A76"/>
    <w:rsid w:val="0031299F"/>
    <w:rsid w:val="0032099B"/>
    <w:rsid w:val="0032448E"/>
    <w:rsid w:val="003347E1"/>
    <w:rsid w:val="00336335"/>
    <w:rsid w:val="0034244D"/>
    <w:rsid w:val="0034387A"/>
    <w:rsid w:val="00344440"/>
    <w:rsid w:val="00344A03"/>
    <w:rsid w:val="003518C8"/>
    <w:rsid w:val="003555CB"/>
    <w:rsid w:val="00360703"/>
    <w:rsid w:val="00360EB1"/>
    <w:rsid w:val="003619AC"/>
    <w:rsid w:val="00361AEB"/>
    <w:rsid w:val="00381AB1"/>
    <w:rsid w:val="003A64D0"/>
    <w:rsid w:val="003B0086"/>
    <w:rsid w:val="003B1B5F"/>
    <w:rsid w:val="003B6E6A"/>
    <w:rsid w:val="003C09D8"/>
    <w:rsid w:val="003C0D19"/>
    <w:rsid w:val="003C24CD"/>
    <w:rsid w:val="003C622C"/>
    <w:rsid w:val="003D6CF5"/>
    <w:rsid w:val="003E044E"/>
    <w:rsid w:val="00401E79"/>
    <w:rsid w:val="00406A9A"/>
    <w:rsid w:val="004270A5"/>
    <w:rsid w:val="004328F3"/>
    <w:rsid w:val="00437B9D"/>
    <w:rsid w:val="00441B4A"/>
    <w:rsid w:val="004435CC"/>
    <w:rsid w:val="00446766"/>
    <w:rsid w:val="00446FCC"/>
    <w:rsid w:val="00450B4E"/>
    <w:rsid w:val="00454CCA"/>
    <w:rsid w:val="00457263"/>
    <w:rsid w:val="004644DF"/>
    <w:rsid w:val="0046748D"/>
    <w:rsid w:val="00473F1D"/>
    <w:rsid w:val="00476202"/>
    <w:rsid w:val="00477761"/>
    <w:rsid w:val="004903D5"/>
    <w:rsid w:val="004963CC"/>
    <w:rsid w:val="004C13F9"/>
    <w:rsid w:val="004D4E82"/>
    <w:rsid w:val="004D7103"/>
    <w:rsid w:val="004E083A"/>
    <w:rsid w:val="004E4C70"/>
    <w:rsid w:val="004E6600"/>
    <w:rsid w:val="004F4A07"/>
    <w:rsid w:val="00503498"/>
    <w:rsid w:val="005056ED"/>
    <w:rsid w:val="00520285"/>
    <w:rsid w:val="00535B43"/>
    <w:rsid w:val="005435F2"/>
    <w:rsid w:val="005516CB"/>
    <w:rsid w:val="0055321A"/>
    <w:rsid w:val="00555D82"/>
    <w:rsid w:val="005617E6"/>
    <w:rsid w:val="00564EE9"/>
    <w:rsid w:val="00566A89"/>
    <w:rsid w:val="00582419"/>
    <w:rsid w:val="0058282B"/>
    <w:rsid w:val="0058414B"/>
    <w:rsid w:val="0059305D"/>
    <w:rsid w:val="005932C3"/>
    <w:rsid w:val="00595A10"/>
    <w:rsid w:val="005A41E6"/>
    <w:rsid w:val="005A59AF"/>
    <w:rsid w:val="005B5148"/>
    <w:rsid w:val="005C63D2"/>
    <w:rsid w:val="005C7537"/>
    <w:rsid w:val="005E7852"/>
    <w:rsid w:val="005F189B"/>
    <w:rsid w:val="005F51F5"/>
    <w:rsid w:val="00601C5F"/>
    <w:rsid w:val="006029B8"/>
    <w:rsid w:val="0062453F"/>
    <w:rsid w:val="00627F31"/>
    <w:rsid w:val="00652558"/>
    <w:rsid w:val="00657318"/>
    <w:rsid w:val="006656B6"/>
    <w:rsid w:val="00671361"/>
    <w:rsid w:val="00696D25"/>
    <w:rsid w:val="006A75C1"/>
    <w:rsid w:val="006B2056"/>
    <w:rsid w:val="006B4687"/>
    <w:rsid w:val="006E1DD0"/>
    <w:rsid w:val="006E2B5C"/>
    <w:rsid w:val="006E2E70"/>
    <w:rsid w:val="006F01BC"/>
    <w:rsid w:val="0070057A"/>
    <w:rsid w:val="007007BC"/>
    <w:rsid w:val="00734799"/>
    <w:rsid w:val="0073683F"/>
    <w:rsid w:val="00736E8C"/>
    <w:rsid w:val="007407C5"/>
    <w:rsid w:val="007417D9"/>
    <w:rsid w:val="00755448"/>
    <w:rsid w:val="00760E42"/>
    <w:rsid w:val="007702D6"/>
    <w:rsid w:val="00771482"/>
    <w:rsid w:val="00775B7F"/>
    <w:rsid w:val="0077719E"/>
    <w:rsid w:val="0078010B"/>
    <w:rsid w:val="00784887"/>
    <w:rsid w:val="00792316"/>
    <w:rsid w:val="007A4584"/>
    <w:rsid w:val="007A7340"/>
    <w:rsid w:val="007C28AF"/>
    <w:rsid w:val="007E0EC0"/>
    <w:rsid w:val="007E4817"/>
    <w:rsid w:val="007E6BAB"/>
    <w:rsid w:val="00800E2F"/>
    <w:rsid w:val="00805FC7"/>
    <w:rsid w:val="00814E07"/>
    <w:rsid w:val="008235F1"/>
    <w:rsid w:val="00837F8E"/>
    <w:rsid w:val="008408AA"/>
    <w:rsid w:val="008475BB"/>
    <w:rsid w:val="00864244"/>
    <w:rsid w:val="00875BCF"/>
    <w:rsid w:val="00876AE5"/>
    <w:rsid w:val="0088476D"/>
    <w:rsid w:val="00885D92"/>
    <w:rsid w:val="008A3D0E"/>
    <w:rsid w:val="008C713D"/>
    <w:rsid w:val="008D0FFA"/>
    <w:rsid w:val="008D1856"/>
    <w:rsid w:val="008D2C15"/>
    <w:rsid w:val="008E7CE2"/>
    <w:rsid w:val="008F48BA"/>
    <w:rsid w:val="008F6D80"/>
    <w:rsid w:val="00914821"/>
    <w:rsid w:val="00917000"/>
    <w:rsid w:val="00922596"/>
    <w:rsid w:val="00927B98"/>
    <w:rsid w:val="009352BA"/>
    <w:rsid w:val="009413D7"/>
    <w:rsid w:val="00941CF0"/>
    <w:rsid w:val="00942EC2"/>
    <w:rsid w:val="0096368E"/>
    <w:rsid w:val="00963F64"/>
    <w:rsid w:val="00975811"/>
    <w:rsid w:val="00982E8F"/>
    <w:rsid w:val="0098444E"/>
    <w:rsid w:val="009A0022"/>
    <w:rsid w:val="009A5B2C"/>
    <w:rsid w:val="009B2ED7"/>
    <w:rsid w:val="009B3061"/>
    <w:rsid w:val="009C1D0C"/>
    <w:rsid w:val="009D6F40"/>
    <w:rsid w:val="009E49EF"/>
    <w:rsid w:val="009E770D"/>
    <w:rsid w:val="009E7A20"/>
    <w:rsid w:val="009F7E8A"/>
    <w:rsid w:val="00A02E7D"/>
    <w:rsid w:val="00A03D61"/>
    <w:rsid w:val="00A11A81"/>
    <w:rsid w:val="00A1272F"/>
    <w:rsid w:val="00A14901"/>
    <w:rsid w:val="00A16A6D"/>
    <w:rsid w:val="00A4280A"/>
    <w:rsid w:val="00A44662"/>
    <w:rsid w:val="00A454CE"/>
    <w:rsid w:val="00A469A5"/>
    <w:rsid w:val="00A50F87"/>
    <w:rsid w:val="00A551AA"/>
    <w:rsid w:val="00A551E1"/>
    <w:rsid w:val="00A6585F"/>
    <w:rsid w:val="00A733FF"/>
    <w:rsid w:val="00A753B9"/>
    <w:rsid w:val="00A77AA8"/>
    <w:rsid w:val="00A77ECD"/>
    <w:rsid w:val="00A86317"/>
    <w:rsid w:val="00A90032"/>
    <w:rsid w:val="00A9080E"/>
    <w:rsid w:val="00A93759"/>
    <w:rsid w:val="00A93957"/>
    <w:rsid w:val="00AB4324"/>
    <w:rsid w:val="00AE5C55"/>
    <w:rsid w:val="00AE613A"/>
    <w:rsid w:val="00AF4566"/>
    <w:rsid w:val="00B11715"/>
    <w:rsid w:val="00B25C8E"/>
    <w:rsid w:val="00B314DA"/>
    <w:rsid w:val="00B44CC0"/>
    <w:rsid w:val="00B50C13"/>
    <w:rsid w:val="00B512D1"/>
    <w:rsid w:val="00B77E88"/>
    <w:rsid w:val="00B90B5C"/>
    <w:rsid w:val="00B95A1C"/>
    <w:rsid w:val="00B978D2"/>
    <w:rsid w:val="00BB050D"/>
    <w:rsid w:val="00BB33BE"/>
    <w:rsid w:val="00BB3A09"/>
    <w:rsid w:val="00BB66FD"/>
    <w:rsid w:val="00BC22ED"/>
    <w:rsid w:val="00BC5416"/>
    <w:rsid w:val="00BD6E9D"/>
    <w:rsid w:val="00BE061A"/>
    <w:rsid w:val="00BE06E6"/>
    <w:rsid w:val="00BE362F"/>
    <w:rsid w:val="00BF7CFE"/>
    <w:rsid w:val="00C06729"/>
    <w:rsid w:val="00C125B9"/>
    <w:rsid w:val="00C1282C"/>
    <w:rsid w:val="00C1450D"/>
    <w:rsid w:val="00C2117C"/>
    <w:rsid w:val="00C223D1"/>
    <w:rsid w:val="00C23393"/>
    <w:rsid w:val="00C23D1C"/>
    <w:rsid w:val="00C460A6"/>
    <w:rsid w:val="00C54F99"/>
    <w:rsid w:val="00C57163"/>
    <w:rsid w:val="00C63352"/>
    <w:rsid w:val="00C72063"/>
    <w:rsid w:val="00C77E28"/>
    <w:rsid w:val="00C90EAD"/>
    <w:rsid w:val="00C9248A"/>
    <w:rsid w:val="00C97D82"/>
    <w:rsid w:val="00CA0638"/>
    <w:rsid w:val="00CA2EB6"/>
    <w:rsid w:val="00CC589F"/>
    <w:rsid w:val="00CC5D1D"/>
    <w:rsid w:val="00CD19F3"/>
    <w:rsid w:val="00CD1F06"/>
    <w:rsid w:val="00CD79B6"/>
    <w:rsid w:val="00CE1A78"/>
    <w:rsid w:val="00CE4CCE"/>
    <w:rsid w:val="00CF3F97"/>
    <w:rsid w:val="00D00746"/>
    <w:rsid w:val="00D11EF2"/>
    <w:rsid w:val="00D1385E"/>
    <w:rsid w:val="00D141EE"/>
    <w:rsid w:val="00D40AD7"/>
    <w:rsid w:val="00D6756A"/>
    <w:rsid w:val="00D71D37"/>
    <w:rsid w:val="00D721DA"/>
    <w:rsid w:val="00D73DA7"/>
    <w:rsid w:val="00D76E0D"/>
    <w:rsid w:val="00D81DB9"/>
    <w:rsid w:val="00D85F67"/>
    <w:rsid w:val="00D95C25"/>
    <w:rsid w:val="00DA7C39"/>
    <w:rsid w:val="00DC1F71"/>
    <w:rsid w:val="00DC270D"/>
    <w:rsid w:val="00DC2BC2"/>
    <w:rsid w:val="00DC31A3"/>
    <w:rsid w:val="00DC42C8"/>
    <w:rsid w:val="00DD1EED"/>
    <w:rsid w:val="00DD3666"/>
    <w:rsid w:val="00DD5B44"/>
    <w:rsid w:val="00DE2B25"/>
    <w:rsid w:val="00DF0087"/>
    <w:rsid w:val="00DF1C30"/>
    <w:rsid w:val="00DF4828"/>
    <w:rsid w:val="00DF60D9"/>
    <w:rsid w:val="00E00F5F"/>
    <w:rsid w:val="00E0155C"/>
    <w:rsid w:val="00E018B7"/>
    <w:rsid w:val="00E02A82"/>
    <w:rsid w:val="00E12B1E"/>
    <w:rsid w:val="00E142AC"/>
    <w:rsid w:val="00E2315D"/>
    <w:rsid w:val="00E24756"/>
    <w:rsid w:val="00E27C65"/>
    <w:rsid w:val="00E30BFC"/>
    <w:rsid w:val="00E45EDA"/>
    <w:rsid w:val="00E47C88"/>
    <w:rsid w:val="00E5520B"/>
    <w:rsid w:val="00E57115"/>
    <w:rsid w:val="00E757B1"/>
    <w:rsid w:val="00E76178"/>
    <w:rsid w:val="00EB330A"/>
    <w:rsid w:val="00EB45D8"/>
    <w:rsid w:val="00ED1366"/>
    <w:rsid w:val="00ED51D7"/>
    <w:rsid w:val="00EE25A3"/>
    <w:rsid w:val="00EE403A"/>
    <w:rsid w:val="00EE4DBF"/>
    <w:rsid w:val="00EE7395"/>
    <w:rsid w:val="00EE77B8"/>
    <w:rsid w:val="00EF6911"/>
    <w:rsid w:val="00F06DBA"/>
    <w:rsid w:val="00F0709C"/>
    <w:rsid w:val="00F15F23"/>
    <w:rsid w:val="00F20413"/>
    <w:rsid w:val="00F400DB"/>
    <w:rsid w:val="00F4042D"/>
    <w:rsid w:val="00F4699D"/>
    <w:rsid w:val="00F50E83"/>
    <w:rsid w:val="00F53AE6"/>
    <w:rsid w:val="00F65CC5"/>
    <w:rsid w:val="00F70055"/>
    <w:rsid w:val="00F713B2"/>
    <w:rsid w:val="00F867F9"/>
    <w:rsid w:val="00F96525"/>
    <w:rsid w:val="00F9667D"/>
    <w:rsid w:val="00F97B1A"/>
    <w:rsid w:val="00FA552A"/>
    <w:rsid w:val="00FC3F96"/>
    <w:rsid w:val="00FC65AB"/>
    <w:rsid w:val="00FE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517FF7F"/>
  <w15:docId w15:val="{CF2FB0D0-CD64-4D42-A7C0-F0C9888D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0"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8A"/>
    <w:pPr>
      <w:spacing w:before="240" w:after="240"/>
    </w:pPr>
    <w:rPr>
      <w:rFonts w:ascii="MS Reference Sans Serif" w:hAnsi="MS Reference Sans Serif"/>
    </w:rPr>
  </w:style>
  <w:style w:type="paragraph" w:styleId="Heading1">
    <w:name w:val="heading 1"/>
    <w:basedOn w:val="Normal"/>
    <w:next w:val="Normal"/>
    <w:link w:val="Heading1Char"/>
    <w:autoRedefine/>
    <w:qFormat/>
    <w:rsid w:val="0055321A"/>
    <w:pPr>
      <w:keepNext/>
      <w:keepLines/>
      <w:numPr>
        <w:numId w:val="41"/>
      </w:numPr>
      <w:outlineLvl w:val="0"/>
    </w:pPr>
    <w:rPr>
      <w:rFonts w:eastAsiaTheme="majorEastAsia" w:cstheme="majorBidi"/>
      <w:sz w:val="36"/>
      <w:szCs w:val="32"/>
      <w:lang w:val="en-GB"/>
    </w:rPr>
  </w:style>
  <w:style w:type="paragraph" w:styleId="Heading2">
    <w:name w:val="heading 2"/>
    <w:aliases w:val="Section Subheading 1"/>
    <w:basedOn w:val="Normal"/>
    <w:next w:val="Normal"/>
    <w:link w:val="Heading2Char"/>
    <w:autoRedefine/>
    <w:unhideWhenUsed/>
    <w:qFormat/>
    <w:rsid w:val="00E27C65"/>
    <w:pPr>
      <w:keepNext/>
      <w:keepLines/>
      <w:outlineLvl w:val="1"/>
    </w:pPr>
    <w:rPr>
      <w:rFonts w:eastAsiaTheme="majorEastAsia" w:cstheme="majorBidi"/>
      <w:b/>
      <w:sz w:val="32"/>
      <w:szCs w:val="26"/>
    </w:rPr>
  </w:style>
  <w:style w:type="paragraph" w:styleId="Heading3">
    <w:name w:val="heading 3"/>
    <w:basedOn w:val="Normal"/>
    <w:next w:val="Normal"/>
    <w:link w:val="Heading3Char"/>
    <w:unhideWhenUsed/>
    <w:qFormat/>
    <w:rsid w:val="00F50E83"/>
    <w:pPr>
      <w:keepNext/>
      <w:keepLines/>
      <w:outlineLvl w:val="2"/>
    </w:pPr>
    <w:rPr>
      <w:rFonts w:eastAsiaTheme="majorEastAsia" w:cstheme="majorBidi"/>
      <w:b/>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1A"/>
    <w:rPr>
      <w:rFonts w:ascii="MS Reference Sans Serif" w:eastAsiaTheme="majorEastAsia" w:hAnsi="MS Reference Sans Serif" w:cstheme="majorBidi"/>
      <w:sz w:val="36"/>
      <w:szCs w:val="32"/>
      <w:lang w:val="en-GB"/>
    </w:rPr>
  </w:style>
  <w:style w:type="character" w:customStyle="1" w:styleId="Heading2Char">
    <w:name w:val="Heading 2 Char"/>
    <w:aliases w:val="Section Subheading 1 Char"/>
    <w:basedOn w:val="DefaultParagraphFont"/>
    <w:link w:val="Heading2"/>
    <w:rsid w:val="00E27C65"/>
    <w:rPr>
      <w:rFonts w:ascii="MS Reference Sans Serif" w:eastAsiaTheme="majorEastAsia" w:hAnsi="MS Reference Sans Serif" w:cstheme="majorBidi"/>
      <w:b/>
      <w:sz w:val="32"/>
      <w:szCs w:val="26"/>
    </w:rPr>
  </w:style>
  <w:style w:type="character" w:customStyle="1" w:styleId="Heading3Char">
    <w:name w:val="Heading 3 Char"/>
    <w:basedOn w:val="DefaultParagraphFont"/>
    <w:link w:val="Heading3"/>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uiPriority w:val="9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1371"/>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uiPriority w:val="11"/>
    <w:qFormat/>
    <w:rsid w:val="009E770D"/>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99"/>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59"/>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Cs w:val="20"/>
      <w:lang w:val="en-GB"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uiPriority w:val="1"/>
    <w:qFormat/>
    <w:rsid w:val="00917000"/>
    <w:rPr>
      <w:rFonts w:ascii="Microsoft Sans Serif" w:eastAsiaTheme="minorEastAsia" w:hAnsi="Microsoft Sans Serif"/>
      <w:sz w:val="28"/>
    </w:rPr>
  </w:style>
  <w:style w:type="character" w:customStyle="1" w:styleId="NoSpacingChar">
    <w:name w:val="No Spacing Char"/>
    <w:basedOn w:val="DefaultParagraphFont"/>
    <w:link w:val="NoSpacing"/>
    <w:uiPriority w:val="1"/>
    <w:rsid w:val="00917000"/>
    <w:rPr>
      <w:rFonts w:ascii="Microsoft Sans Serif" w:eastAsiaTheme="minorEastAsia" w:hAnsi="Microsoft Sans Serif"/>
      <w:sz w:val="28"/>
    </w:rPr>
  </w:style>
  <w:style w:type="paragraph" w:styleId="NormalWeb">
    <w:name w:val="Normal (Web)"/>
    <w:basedOn w:val="Normal"/>
    <w:uiPriority w:val="99"/>
    <w:unhideWhenUsed/>
    <w:rsid w:val="0034244D"/>
    <w:pPr>
      <w:spacing w:before="100" w:beforeAutospacing="1" w:after="100" w:afterAutospacing="1"/>
    </w:pPr>
    <w:rPr>
      <w:rFonts w:ascii="Times New Roman" w:eastAsia="Times New Roman" w:hAnsi="Times New Roman" w:cs="Times New Roman"/>
      <w:szCs w:val="24"/>
      <w:lang w:val="en-GB"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1F7DF0"/>
    <w:pPr>
      <w:spacing w:before="0" w:after="0"/>
    </w:pPr>
  </w:style>
  <w:style w:type="paragraph" w:styleId="TOC2">
    <w:name w:val="toc 2"/>
    <w:basedOn w:val="Normal"/>
    <w:next w:val="Normal"/>
    <w:autoRedefine/>
    <w:uiPriority w:val="39"/>
    <w:unhideWhenUsed/>
    <w:rsid w:val="0055321A"/>
    <w:pPr>
      <w:tabs>
        <w:tab w:val="right" w:leader="dot" w:pos="9350"/>
      </w:tabs>
      <w:spacing w:before="0" w:after="0"/>
      <w:ind w:left="221" w:firstLine="346"/>
    </w:pPr>
    <w:rPr>
      <w:sz w:val="20"/>
    </w:rPr>
  </w:style>
  <w:style w:type="paragraph" w:styleId="TOC3">
    <w:name w:val="toc 3"/>
    <w:basedOn w:val="Normal"/>
    <w:next w:val="Normal"/>
    <w:autoRedefine/>
    <w:uiPriority w:val="99"/>
    <w:unhideWhenUsed/>
    <w:rsid w:val="00FC3F96"/>
    <w:pPr>
      <w:spacing w:after="100"/>
      <w:ind w:left="560"/>
    </w:pPr>
  </w:style>
  <w:style w:type="table" w:styleId="GridTable1Light">
    <w:name w:val="Grid Table 1 Light"/>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2">
    <w:name w:val="List Table 2"/>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
    <w:name w:val="No List1"/>
    <w:next w:val="NoList"/>
    <w:uiPriority w:val="99"/>
    <w:semiHidden/>
    <w:unhideWhenUsed/>
    <w:rsid w:val="00476202"/>
  </w:style>
  <w:style w:type="table" w:customStyle="1" w:styleId="TableGrid1">
    <w:name w:val="Table Grid1"/>
    <w:basedOn w:val="TableNormal"/>
    <w:next w:val="TableGrid"/>
    <w:rsid w:val="00476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1">
    <w:name w:val="Medium Grid 3 - Accent 51"/>
    <w:basedOn w:val="TableNormal"/>
    <w:next w:val="MediumGrid3-Accent5"/>
    <w:uiPriority w:val="69"/>
    <w:rsid w:val="00476202"/>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GridTable1Light1">
    <w:name w:val="Grid Table 1 Light1"/>
    <w:basedOn w:val="TableNormal"/>
    <w:next w:val="GridTable1Light"/>
    <w:uiPriority w:val="46"/>
    <w:rsid w:val="004762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next w:val="ListTable2"/>
    <w:uiPriority w:val="47"/>
    <w:rsid w:val="0047620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1">
    <w:name w:val="No List11"/>
    <w:next w:val="NoList"/>
    <w:uiPriority w:val="99"/>
    <w:semiHidden/>
    <w:unhideWhenUsed/>
    <w:rsid w:val="00476202"/>
  </w:style>
  <w:style w:type="character" w:customStyle="1" w:styleId="srch-url2">
    <w:name w:val="srch-url2"/>
    <w:basedOn w:val="DefaultParagraphFont"/>
    <w:rsid w:val="00476202"/>
  </w:style>
  <w:style w:type="character" w:styleId="PageNumber">
    <w:name w:val="page number"/>
    <w:rsid w:val="00476202"/>
    <w:rPr>
      <w:rFonts w:cs="Times New Roman"/>
    </w:rPr>
  </w:style>
  <w:style w:type="paragraph" w:styleId="TOC4">
    <w:name w:val="toc 4"/>
    <w:basedOn w:val="Normal"/>
    <w:next w:val="Normal"/>
    <w:autoRedefine/>
    <w:uiPriority w:val="99"/>
    <w:semiHidden/>
    <w:rsid w:val="00476202"/>
    <w:pPr>
      <w:spacing w:before="0" w:after="0"/>
      <w:ind w:left="720"/>
    </w:pPr>
    <w:rPr>
      <w:rFonts w:ascii="Times New Roman" w:eastAsia="Times New Roman" w:hAnsi="Times New Roman" w:cs="Times New Roman"/>
      <w:sz w:val="20"/>
      <w:szCs w:val="20"/>
      <w:lang w:val="en-GB" w:eastAsia="en-GB"/>
    </w:rPr>
  </w:style>
  <w:style w:type="paragraph" w:styleId="TOC5">
    <w:name w:val="toc 5"/>
    <w:basedOn w:val="Normal"/>
    <w:next w:val="Normal"/>
    <w:autoRedefine/>
    <w:uiPriority w:val="99"/>
    <w:semiHidden/>
    <w:rsid w:val="00476202"/>
    <w:pPr>
      <w:spacing w:before="0" w:after="0"/>
      <w:ind w:left="960"/>
    </w:pPr>
    <w:rPr>
      <w:rFonts w:ascii="Times New Roman" w:eastAsia="Times New Roman" w:hAnsi="Times New Roman" w:cs="Times New Roman"/>
      <w:sz w:val="20"/>
      <w:szCs w:val="20"/>
      <w:lang w:val="en-GB" w:eastAsia="en-GB"/>
    </w:rPr>
  </w:style>
  <w:style w:type="paragraph" w:styleId="TOC6">
    <w:name w:val="toc 6"/>
    <w:basedOn w:val="Normal"/>
    <w:next w:val="Normal"/>
    <w:autoRedefine/>
    <w:uiPriority w:val="99"/>
    <w:semiHidden/>
    <w:rsid w:val="00476202"/>
    <w:pPr>
      <w:spacing w:before="0" w:after="0"/>
      <w:ind w:left="1200"/>
    </w:pPr>
    <w:rPr>
      <w:rFonts w:ascii="Times New Roman" w:eastAsia="Times New Roman" w:hAnsi="Times New Roman" w:cs="Times New Roman"/>
      <w:sz w:val="20"/>
      <w:szCs w:val="20"/>
      <w:lang w:val="en-GB" w:eastAsia="en-GB"/>
    </w:rPr>
  </w:style>
  <w:style w:type="paragraph" w:styleId="TOC7">
    <w:name w:val="toc 7"/>
    <w:basedOn w:val="Normal"/>
    <w:next w:val="Normal"/>
    <w:autoRedefine/>
    <w:uiPriority w:val="99"/>
    <w:semiHidden/>
    <w:rsid w:val="00476202"/>
    <w:pPr>
      <w:spacing w:before="0" w:after="0"/>
      <w:ind w:left="1440"/>
    </w:pPr>
    <w:rPr>
      <w:rFonts w:ascii="Times New Roman" w:eastAsia="Times New Roman" w:hAnsi="Times New Roman" w:cs="Times New Roman"/>
      <w:sz w:val="20"/>
      <w:szCs w:val="20"/>
      <w:lang w:val="en-GB" w:eastAsia="en-GB"/>
    </w:rPr>
  </w:style>
  <w:style w:type="paragraph" w:styleId="TOC8">
    <w:name w:val="toc 8"/>
    <w:basedOn w:val="Normal"/>
    <w:next w:val="Normal"/>
    <w:autoRedefine/>
    <w:semiHidden/>
    <w:rsid w:val="00476202"/>
    <w:pPr>
      <w:spacing w:before="0" w:after="0"/>
      <w:ind w:left="1680"/>
    </w:pPr>
    <w:rPr>
      <w:rFonts w:ascii="Times New Roman" w:eastAsia="Times New Roman" w:hAnsi="Times New Roman" w:cs="Times New Roman"/>
      <w:sz w:val="20"/>
      <w:szCs w:val="20"/>
      <w:lang w:val="en-GB" w:eastAsia="en-GB"/>
    </w:rPr>
  </w:style>
  <w:style w:type="paragraph" w:styleId="TOC9">
    <w:name w:val="toc 9"/>
    <w:basedOn w:val="Normal"/>
    <w:next w:val="Normal"/>
    <w:autoRedefine/>
    <w:uiPriority w:val="99"/>
    <w:semiHidden/>
    <w:rsid w:val="00476202"/>
    <w:pPr>
      <w:spacing w:before="0" w:after="0"/>
      <w:ind w:left="1920"/>
    </w:pPr>
    <w:rPr>
      <w:rFonts w:ascii="Times New Roman" w:eastAsia="Times New Roman" w:hAnsi="Times New Roman" w:cs="Times New Roman"/>
      <w:sz w:val="20"/>
      <w:szCs w:val="20"/>
      <w:lang w:val="en-GB" w:eastAsia="en-GB"/>
    </w:rPr>
  </w:style>
  <w:style w:type="paragraph" w:styleId="EndnoteText">
    <w:name w:val="endnote text"/>
    <w:basedOn w:val="Normal"/>
    <w:link w:val="EndnoteTextChar"/>
    <w:uiPriority w:val="99"/>
    <w:semiHidden/>
    <w:rsid w:val="00476202"/>
    <w:pPr>
      <w:widowControl w:val="0"/>
      <w:spacing w:before="0" w:after="0"/>
    </w:pPr>
    <w:rPr>
      <w:rFonts w:ascii="Courier" w:eastAsia="Times New Roman" w:hAnsi="Courier" w:cs="Times New Roman"/>
      <w:sz w:val="24"/>
      <w:szCs w:val="20"/>
      <w:lang w:val="en-GB"/>
    </w:rPr>
  </w:style>
  <w:style w:type="character" w:customStyle="1" w:styleId="EndnoteTextChar">
    <w:name w:val="Endnote Text Char"/>
    <w:basedOn w:val="DefaultParagraphFont"/>
    <w:link w:val="EndnoteText"/>
    <w:uiPriority w:val="99"/>
    <w:semiHidden/>
    <w:rsid w:val="00476202"/>
    <w:rPr>
      <w:rFonts w:ascii="Courier" w:eastAsia="Times New Roman" w:hAnsi="Courier" w:cs="Times New Roman"/>
      <w:sz w:val="24"/>
      <w:szCs w:val="20"/>
      <w:lang w:val="en-GB"/>
    </w:rPr>
  </w:style>
  <w:style w:type="paragraph" w:styleId="BodyText3">
    <w:name w:val="Body Text 3"/>
    <w:basedOn w:val="Normal"/>
    <w:link w:val="BodyText3Char"/>
    <w:rsid w:val="00476202"/>
    <w:pPr>
      <w:widowControl w:val="0"/>
      <w:spacing w:before="0" w:after="0"/>
    </w:pPr>
    <w:rPr>
      <w:rFonts w:ascii="Arial" w:eastAsia="Times New Roman" w:hAnsi="Arial" w:cs="Times New Roman"/>
      <w:sz w:val="20"/>
      <w:szCs w:val="20"/>
      <w:lang w:val="en-GB"/>
    </w:rPr>
  </w:style>
  <w:style w:type="character" w:customStyle="1" w:styleId="BodyText3Char">
    <w:name w:val="Body Text 3 Char"/>
    <w:basedOn w:val="DefaultParagraphFont"/>
    <w:link w:val="BodyText3"/>
    <w:rsid w:val="00476202"/>
    <w:rPr>
      <w:rFonts w:ascii="Arial" w:eastAsia="Times New Roman" w:hAnsi="Arial" w:cs="Times New Roman"/>
      <w:sz w:val="20"/>
      <w:szCs w:val="20"/>
      <w:lang w:val="en-GB"/>
    </w:rPr>
  </w:style>
  <w:style w:type="paragraph" w:customStyle="1" w:styleId="Blockquote">
    <w:name w:val="Blockquote"/>
    <w:basedOn w:val="Normal"/>
    <w:uiPriority w:val="99"/>
    <w:rsid w:val="00476202"/>
    <w:pPr>
      <w:widowControl w:val="0"/>
      <w:spacing w:before="100" w:after="100"/>
      <w:ind w:left="360" w:right="360"/>
    </w:pPr>
    <w:rPr>
      <w:rFonts w:ascii="Times New Roman" w:eastAsia="Times New Roman" w:hAnsi="Times New Roman" w:cs="Times New Roman"/>
      <w:sz w:val="24"/>
      <w:szCs w:val="20"/>
      <w:lang w:val="en-GB"/>
    </w:rPr>
  </w:style>
  <w:style w:type="paragraph" w:customStyle="1" w:styleId="Boxed">
    <w:name w:val="Boxed"/>
    <w:basedOn w:val="Normal"/>
    <w:uiPriority w:val="99"/>
    <w:rsid w:val="00476202"/>
    <w:pPr>
      <w:pBdr>
        <w:top w:val="single" w:sz="4" w:space="8" w:color="auto"/>
        <w:left w:val="single" w:sz="4" w:space="4" w:color="auto"/>
        <w:bottom w:val="single" w:sz="4" w:space="1" w:color="auto"/>
        <w:right w:val="single" w:sz="4" w:space="4" w:color="auto"/>
      </w:pBdr>
      <w:shd w:val="clear" w:color="auto" w:fill="E0E0E0"/>
      <w:tabs>
        <w:tab w:val="left" w:pos="0"/>
        <w:tab w:val="left" w:pos="720"/>
        <w:tab w:val="left" w:pos="990"/>
        <w:tab w:val="left" w:pos="1440"/>
      </w:tabs>
      <w:spacing w:before="0" w:after="0" w:line="360" w:lineRule="auto"/>
      <w:jc w:val="both"/>
    </w:pPr>
    <w:rPr>
      <w:rFonts w:ascii="Trebuchet MS" w:eastAsia="SimSun" w:hAnsi="Trebuchet MS" w:cs="Times New Roman"/>
      <w:b/>
      <w:spacing w:val="-3"/>
      <w:kern w:val="2"/>
      <w:sz w:val="20"/>
      <w:szCs w:val="16"/>
      <w:lang w:val="en-GB" w:eastAsia="zh-CN"/>
    </w:rPr>
  </w:style>
  <w:style w:type="paragraph" w:customStyle="1" w:styleId="Numberingabc">
    <w:name w:val="Numbering abc"/>
    <w:basedOn w:val="Normal"/>
    <w:link w:val="NumberingabcChar"/>
    <w:uiPriority w:val="99"/>
    <w:rsid w:val="00476202"/>
    <w:pPr>
      <w:tabs>
        <w:tab w:val="left" w:pos="0"/>
        <w:tab w:val="left" w:pos="720"/>
        <w:tab w:val="left" w:pos="990"/>
        <w:tab w:val="num" w:pos="1080"/>
        <w:tab w:val="left" w:pos="1440"/>
      </w:tabs>
      <w:spacing w:before="0" w:after="0"/>
      <w:ind w:left="1080" w:hanging="720"/>
      <w:jc w:val="both"/>
    </w:pPr>
    <w:rPr>
      <w:rFonts w:ascii="Trebuchet MS" w:eastAsia="SimSun" w:hAnsi="Trebuchet MS" w:cs="Times New Roman"/>
      <w:b/>
      <w:spacing w:val="-3"/>
      <w:kern w:val="2"/>
      <w:sz w:val="20"/>
      <w:szCs w:val="20"/>
      <w:lang w:val="en-GB" w:eastAsia="zh-CN"/>
    </w:rPr>
  </w:style>
  <w:style w:type="character" w:customStyle="1" w:styleId="NumberingabcChar">
    <w:name w:val="Numbering abc Char"/>
    <w:link w:val="Numberingabc"/>
    <w:uiPriority w:val="99"/>
    <w:locked/>
    <w:rsid w:val="00476202"/>
    <w:rPr>
      <w:rFonts w:ascii="Trebuchet MS" w:eastAsia="SimSun" w:hAnsi="Trebuchet MS" w:cs="Times New Roman"/>
      <w:b/>
      <w:spacing w:val="-3"/>
      <w:kern w:val="2"/>
      <w:sz w:val="20"/>
      <w:szCs w:val="20"/>
      <w:lang w:val="en-GB" w:eastAsia="zh-CN"/>
    </w:rPr>
  </w:style>
  <w:style w:type="paragraph" w:customStyle="1" w:styleId="DescriptorStyle2">
    <w:name w:val="Descriptor Style2"/>
    <w:basedOn w:val="Normal"/>
    <w:uiPriority w:val="99"/>
    <w:rsid w:val="00476202"/>
    <w:pPr>
      <w:tabs>
        <w:tab w:val="left" w:pos="-720"/>
      </w:tabs>
      <w:suppressAutoHyphens/>
      <w:spacing w:before="90" w:after="54"/>
      <w:jc w:val="both"/>
    </w:pPr>
    <w:rPr>
      <w:rFonts w:ascii="Arial" w:eastAsia="Times New Roman" w:hAnsi="Arial" w:cs="Times New Roman"/>
      <w:spacing w:val="-2"/>
      <w:sz w:val="18"/>
      <w:szCs w:val="20"/>
      <w:lang w:val="en-GB"/>
    </w:rPr>
  </w:style>
  <w:style w:type="paragraph" w:customStyle="1" w:styleId="DescriptorStyle3">
    <w:name w:val="Descriptor Style3"/>
    <w:basedOn w:val="DescriptorStyle2"/>
    <w:uiPriority w:val="99"/>
    <w:rsid w:val="00476202"/>
  </w:style>
  <w:style w:type="character" w:customStyle="1" w:styleId="Hyperlink3">
    <w:name w:val="Hyperlink3"/>
    <w:rsid w:val="00476202"/>
    <w:rPr>
      <w:color w:val="003366"/>
      <w:u w:val="single"/>
    </w:rPr>
  </w:style>
  <w:style w:type="table" w:styleId="LightShading-Accent1">
    <w:name w:val="Light Shading Accent 1"/>
    <w:basedOn w:val="TableNormal"/>
    <w:uiPriority w:val="60"/>
    <w:rsid w:val="00476202"/>
    <w:rPr>
      <w:rFonts w:ascii="Times New Roman" w:eastAsia="Times New Roman" w:hAnsi="Times New Roman"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Index1">
    <w:name w:val="index 1"/>
    <w:basedOn w:val="Normal"/>
    <w:next w:val="Normal"/>
    <w:semiHidden/>
    <w:rsid w:val="00476202"/>
    <w:pPr>
      <w:tabs>
        <w:tab w:val="right" w:leader="dot" w:pos="4153"/>
      </w:tabs>
      <w:spacing w:before="0" w:after="0"/>
      <w:ind w:left="200" w:hanging="200"/>
    </w:pPr>
    <w:rPr>
      <w:rFonts w:ascii="Univers" w:eastAsia="Times New Roman" w:hAnsi="Univers" w:cs="Univers"/>
      <w:lang w:val="en-GB" w:eastAsia="en-GB"/>
    </w:rPr>
  </w:style>
  <w:style w:type="paragraph" w:styleId="Index2">
    <w:name w:val="index 2"/>
    <w:basedOn w:val="Normal"/>
    <w:next w:val="Normal"/>
    <w:semiHidden/>
    <w:rsid w:val="00476202"/>
    <w:pPr>
      <w:tabs>
        <w:tab w:val="right" w:leader="dot" w:pos="4153"/>
      </w:tabs>
      <w:spacing w:before="0" w:after="0"/>
      <w:ind w:left="400" w:hanging="200"/>
    </w:pPr>
    <w:rPr>
      <w:rFonts w:ascii="Univers" w:eastAsia="Times New Roman" w:hAnsi="Univers" w:cs="Univers"/>
      <w:lang w:val="en-GB" w:eastAsia="en-GB"/>
    </w:rPr>
  </w:style>
  <w:style w:type="paragraph" w:styleId="Index6">
    <w:name w:val="index 6"/>
    <w:basedOn w:val="Normal"/>
    <w:next w:val="Normal"/>
    <w:semiHidden/>
    <w:rsid w:val="00476202"/>
    <w:pPr>
      <w:tabs>
        <w:tab w:val="right" w:leader="dot" w:pos="4153"/>
      </w:tabs>
      <w:spacing w:before="0" w:after="0"/>
      <w:ind w:left="1200" w:hanging="200"/>
    </w:pPr>
    <w:rPr>
      <w:rFonts w:ascii="Univers" w:eastAsia="Times New Roman" w:hAnsi="Univers" w:cs="Univers"/>
      <w:lang w:val="en-GB" w:eastAsia="en-GB"/>
    </w:rPr>
  </w:style>
  <w:style w:type="paragraph" w:styleId="Index8">
    <w:name w:val="index 8"/>
    <w:basedOn w:val="Normal"/>
    <w:next w:val="Normal"/>
    <w:semiHidden/>
    <w:rsid w:val="00476202"/>
    <w:pPr>
      <w:tabs>
        <w:tab w:val="right" w:leader="dot" w:pos="4153"/>
      </w:tabs>
      <w:spacing w:before="0" w:after="0"/>
      <w:ind w:left="1600" w:hanging="200"/>
    </w:pPr>
    <w:rPr>
      <w:rFonts w:ascii="Univers" w:eastAsia="Times New Roman" w:hAnsi="Univers" w:cs="Univers"/>
      <w:lang w:val="en-GB" w:eastAsia="en-GB"/>
    </w:rPr>
  </w:style>
  <w:style w:type="paragraph" w:styleId="IndexHeading">
    <w:name w:val="index heading"/>
    <w:basedOn w:val="Normal"/>
    <w:next w:val="Index1"/>
    <w:semiHidden/>
    <w:rsid w:val="00476202"/>
    <w:pPr>
      <w:spacing w:before="0" w:after="0"/>
    </w:pPr>
    <w:rPr>
      <w:rFonts w:ascii="Univers" w:eastAsia="Times New Roman" w:hAnsi="Univers" w:cs="Univers"/>
      <w:lang w:val="en-GB" w:eastAsia="en-GB"/>
    </w:rPr>
  </w:style>
  <w:style w:type="paragraph" w:customStyle="1" w:styleId="indent2">
    <w:name w:val="indent2"/>
    <w:basedOn w:val="Normal"/>
    <w:rsid w:val="00476202"/>
    <w:pPr>
      <w:widowControl w:val="0"/>
      <w:tabs>
        <w:tab w:val="left" w:pos="0"/>
        <w:tab w:val="left" w:pos="720"/>
      </w:tabs>
      <w:spacing w:before="0" w:after="0"/>
    </w:pPr>
    <w:rPr>
      <w:rFonts w:ascii="Arial" w:eastAsia="Times New Roman" w:hAnsi="Arial" w:cs="Times New Roman"/>
      <w:sz w:val="24"/>
      <w:szCs w:val="20"/>
      <w:lang w:val="en-GB"/>
    </w:rPr>
  </w:style>
  <w:style w:type="paragraph" w:customStyle="1" w:styleId="Criteria">
    <w:name w:val="Criteria"/>
    <w:basedOn w:val="Normal"/>
    <w:next w:val="Normal"/>
    <w:rsid w:val="00476202"/>
    <w:pPr>
      <w:autoSpaceDE w:val="0"/>
      <w:autoSpaceDN w:val="0"/>
      <w:adjustRightInd w:val="0"/>
      <w:spacing w:before="120" w:after="0"/>
    </w:pPr>
    <w:rPr>
      <w:rFonts w:ascii="Arial" w:eastAsia="Times New Roman" w:hAnsi="Arial" w:cs="Times New Roman"/>
      <w:sz w:val="24"/>
      <w:szCs w:val="24"/>
      <w:lang w:val="en-GB" w:eastAsia="en-GB"/>
    </w:rPr>
  </w:style>
  <w:style w:type="paragraph" w:customStyle="1" w:styleId="text">
    <w:name w:val="text"/>
    <w:basedOn w:val="Normal"/>
    <w:next w:val="Normal"/>
    <w:rsid w:val="00476202"/>
    <w:pPr>
      <w:autoSpaceDE w:val="0"/>
      <w:autoSpaceDN w:val="0"/>
      <w:adjustRightInd w:val="0"/>
      <w:spacing w:before="60" w:after="60"/>
    </w:pPr>
    <w:rPr>
      <w:rFonts w:ascii="Trebuchet MS" w:eastAsia="Times New Roman" w:hAnsi="Trebuchet MS" w:cs="Times New Roman"/>
      <w:sz w:val="24"/>
      <w:szCs w:val="24"/>
      <w:lang w:val="en-GB" w:eastAsia="en-GB"/>
    </w:rPr>
  </w:style>
  <w:style w:type="paragraph" w:styleId="BodyTextIndent">
    <w:name w:val="Body Text Indent"/>
    <w:basedOn w:val="Normal"/>
    <w:link w:val="BodyTextIndentChar"/>
    <w:rsid w:val="00476202"/>
    <w:pPr>
      <w:widowControl w:val="0"/>
      <w:tabs>
        <w:tab w:val="left" w:pos="720"/>
      </w:tabs>
      <w:spacing w:before="0" w:after="120"/>
      <w:ind w:left="283"/>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rsid w:val="00476202"/>
    <w:rPr>
      <w:rFonts w:ascii="Arial" w:eastAsia="Times New Roman" w:hAnsi="Arial" w:cs="Times New Roman"/>
      <w:sz w:val="24"/>
      <w:szCs w:val="20"/>
      <w:lang w:val="en-GB"/>
    </w:rPr>
  </w:style>
  <w:style w:type="paragraph" w:customStyle="1" w:styleId="g-text1">
    <w:name w:val="g-text1"/>
    <w:basedOn w:val="Normal"/>
    <w:next w:val="Normal"/>
    <w:rsid w:val="00476202"/>
    <w:pPr>
      <w:autoSpaceDE w:val="0"/>
      <w:autoSpaceDN w:val="0"/>
      <w:adjustRightInd w:val="0"/>
      <w:spacing w:before="0" w:after="0"/>
    </w:pPr>
    <w:rPr>
      <w:rFonts w:ascii="Trebuchet MS" w:eastAsia="Times New Roman" w:hAnsi="Trebuchet MS" w:cs="Times New Roman"/>
      <w:sz w:val="24"/>
      <w:szCs w:val="24"/>
      <w:lang w:val="en-GB" w:eastAsia="en-GB"/>
    </w:rPr>
  </w:style>
  <w:style w:type="paragraph" w:customStyle="1" w:styleId="CM93">
    <w:name w:val="CM93"/>
    <w:basedOn w:val="Default"/>
    <w:next w:val="Default"/>
    <w:rsid w:val="00476202"/>
    <w:pPr>
      <w:spacing w:after="198"/>
    </w:pPr>
    <w:rPr>
      <w:rFonts w:ascii="Times New Roman" w:eastAsia="Times New Roman" w:hAnsi="Times New Roman" w:cs="Times New Roman"/>
      <w:color w:val="auto"/>
      <w:lang w:eastAsia="en-GB"/>
    </w:rPr>
  </w:style>
  <w:style w:type="paragraph" w:customStyle="1" w:styleId="CM110">
    <w:name w:val="CM110"/>
    <w:basedOn w:val="Default"/>
    <w:next w:val="Default"/>
    <w:rsid w:val="00476202"/>
    <w:pPr>
      <w:spacing w:after="510"/>
    </w:pPr>
    <w:rPr>
      <w:rFonts w:ascii="Times New Roman" w:eastAsia="Times New Roman" w:hAnsi="Times New Roman" w:cs="Times New Roman"/>
      <w:color w:val="auto"/>
      <w:lang w:eastAsia="en-GB"/>
    </w:rPr>
  </w:style>
  <w:style w:type="paragraph" w:customStyle="1" w:styleId="Reference">
    <w:name w:val="Reference"/>
    <w:basedOn w:val="Normal"/>
    <w:rsid w:val="00476202"/>
    <w:pPr>
      <w:widowControl w:val="0"/>
      <w:tabs>
        <w:tab w:val="left" w:pos="720"/>
      </w:tabs>
      <w:spacing w:before="0" w:after="180"/>
      <w:ind w:left="720" w:hanging="720"/>
    </w:pPr>
    <w:rPr>
      <w:rFonts w:ascii="Arial" w:eastAsia="Times New Roman" w:hAnsi="Arial" w:cs="Arial"/>
      <w:iCs/>
      <w:sz w:val="20"/>
      <w:szCs w:val="20"/>
      <w:lang w:val="en-GB"/>
    </w:rPr>
  </w:style>
  <w:style w:type="paragraph" w:customStyle="1" w:styleId="Pa3">
    <w:name w:val="Pa3"/>
    <w:basedOn w:val="Normal"/>
    <w:next w:val="Normal"/>
    <w:uiPriority w:val="99"/>
    <w:rsid w:val="00F9667D"/>
    <w:pPr>
      <w:autoSpaceDE w:val="0"/>
      <w:autoSpaceDN w:val="0"/>
      <w:adjustRightInd w:val="0"/>
      <w:spacing w:before="0" w:after="0" w:line="221" w:lineRule="atLeast"/>
    </w:pPr>
    <w:rPr>
      <w:rFonts w:ascii="StoneSans" w:eastAsia="Times New Roman" w:hAnsi="StoneSans" w:cs="Times New Roman"/>
      <w:sz w:val="24"/>
      <w:szCs w:val="24"/>
      <w:lang w:val="en-GB" w:eastAsia="en-GB"/>
    </w:rPr>
  </w:style>
  <w:style w:type="character" w:customStyle="1" w:styleId="a-size-medium3">
    <w:name w:val="a-size-medium3"/>
    <w:rsid w:val="00F9667D"/>
    <w:rPr>
      <w:rFonts w:ascii="Arial" w:hAnsi="Arial" w:cs="Arial" w:hint="default"/>
    </w:rPr>
  </w:style>
  <w:style w:type="paragraph" w:customStyle="1" w:styleId="BodyA">
    <w:name w:val="Body A"/>
    <w:rsid w:val="000C024D"/>
    <w:rPr>
      <w:rFonts w:ascii="Helvetica" w:eastAsia="ヒラギノ角ゴ Pro W3" w:hAnsi="Helvetica" w:cs="Times New Roman"/>
      <w:color w:val="000000"/>
      <w:sz w:val="24"/>
      <w:szCs w:val="20"/>
      <w:lang w:eastAsia="en-GB"/>
    </w:rPr>
  </w:style>
  <w:style w:type="character" w:customStyle="1" w:styleId="small">
    <w:name w:val="small"/>
    <w:basedOn w:val="DefaultParagraphFont"/>
    <w:rsid w:val="00360703"/>
  </w:style>
  <w:style w:type="table" w:customStyle="1" w:styleId="TableGrid2">
    <w:name w:val="Table Grid2"/>
    <w:basedOn w:val="TableNormal"/>
    <w:next w:val="TableGrid"/>
    <w:uiPriority w:val="59"/>
    <w:rsid w:val="00BC5416"/>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416"/>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g57">
    <w:name w:val="lrg57"/>
    <w:basedOn w:val="DefaultParagraphFont"/>
    <w:rsid w:val="007702D6"/>
    <w:rPr>
      <w:sz w:val="36"/>
      <w:szCs w:val="36"/>
    </w:rPr>
  </w:style>
  <w:style w:type="table" w:customStyle="1" w:styleId="TableGrid4">
    <w:name w:val="Table Grid4"/>
    <w:basedOn w:val="TableNormal"/>
    <w:next w:val="TableGrid"/>
    <w:uiPriority w:val="59"/>
    <w:rsid w:val="004C13F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C2EB3"/>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76178"/>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76178"/>
  </w:style>
  <w:style w:type="character" w:customStyle="1" w:styleId="apple-converted-space">
    <w:name w:val="apple-converted-space"/>
    <w:basedOn w:val="DefaultParagraphFont"/>
    <w:rsid w:val="00E76178"/>
  </w:style>
  <w:style w:type="character" w:customStyle="1" w:styleId="eop">
    <w:name w:val="eop"/>
    <w:basedOn w:val="DefaultParagraphFont"/>
    <w:rsid w:val="00E76178"/>
  </w:style>
  <w:style w:type="paragraph" w:customStyle="1" w:styleId="Heading2A">
    <w:name w:val="Heading 2 A"/>
    <w:next w:val="BodyA"/>
    <w:autoRedefine/>
    <w:rsid w:val="00A551AA"/>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20"/>
      <w:ind w:left="152" w:right="99"/>
      <w:outlineLvl w:val="1"/>
    </w:pPr>
    <w:rPr>
      <w:rFonts w:ascii="Arial" w:eastAsia="ヒラギノ角ゴ Pro W3" w:hAnsi="Arial" w:cs="Arial"/>
      <w:b/>
      <w:color w:val="000000"/>
      <w:sz w:val="20"/>
      <w:szCs w:val="20"/>
      <w:lang w:eastAsia="en-GB"/>
    </w:rPr>
  </w:style>
  <w:style w:type="paragraph" w:customStyle="1" w:styleId="ORDINARYPARAGRAPH">
    <w:name w:val="ORDINARY PARAGRAPH"/>
    <w:rsid w:val="00A551AA"/>
    <w:pPr>
      <w:tabs>
        <w:tab w:val="left" w:pos="1080"/>
        <w:tab w:val="center" w:pos="4680"/>
        <w:tab w:val="right" w:pos="9360"/>
      </w:tabs>
      <w:overflowPunct w:val="0"/>
      <w:autoSpaceDE w:val="0"/>
      <w:autoSpaceDN w:val="0"/>
      <w:adjustRightInd w:val="0"/>
      <w:spacing w:line="240" w:lineRule="exact"/>
      <w:textAlignment w:val="baseline"/>
    </w:pPr>
    <w:rPr>
      <w:rFonts w:ascii="Palatino" w:eastAsia="Times New Roman" w:hAnsi="Palatino" w:cs="Times New Roman"/>
      <w:szCs w:val="20"/>
      <w:lang w:val="en-GB" w:eastAsia="en-GB"/>
    </w:rPr>
  </w:style>
  <w:style w:type="paragraph" w:customStyle="1" w:styleId="xmsonormal">
    <w:name w:val="x_msonormal"/>
    <w:basedOn w:val="Normal"/>
    <w:rsid w:val="004644DF"/>
    <w:pPr>
      <w:spacing w:before="0" w:after="0"/>
    </w:pPr>
    <w:rPr>
      <w:rFonts w:ascii="Times New Roman" w:hAnsi="Times New Roman" w:cs="Times New Roman"/>
      <w:sz w:val="24"/>
      <w:szCs w:val="24"/>
      <w:lang w:val="en-GB" w:eastAsia="en-GB"/>
    </w:rPr>
  </w:style>
  <w:style w:type="paragraph" w:customStyle="1" w:styleId="xbodya">
    <w:name w:val="x_bodya"/>
    <w:basedOn w:val="Normal"/>
    <w:rsid w:val="004644DF"/>
    <w:pPr>
      <w:spacing w:before="0" w:after="0"/>
    </w:pPr>
    <w:rPr>
      <w:rFonts w:ascii="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D95C25"/>
    <w:pPr>
      <w:spacing w:before="0" w:after="0"/>
    </w:pPr>
    <w:rPr>
      <w:rFonts w:ascii="Calibri" w:hAnsi="Calibri"/>
      <w:szCs w:val="21"/>
      <w:lang w:val="en-GB"/>
    </w:rPr>
  </w:style>
  <w:style w:type="character" w:customStyle="1" w:styleId="PlainTextChar">
    <w:name w:val="Plain Text Char"/>
    <w:basedOn w:val="DefaultParagraphFont"/>
    <w:link w:val="PlainText"/>
    <w:uiPriority w:val="99"/>
    <w:semiHidden/>
    <w:rsid w:val="00D95C25"/>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5421">
      <w:bodyDiv w:val="1"/>
      <w:marLeft w:val="0"/>
      <w:marRight w:val="0"/>
      <w:marTop w:val="0"/>
      <w:marBottom w:val="0"/>
      <w:divBdr>
        <w:top w:val="none" w:sz="0" w:space="0" w:color="auto"/>
        <w:left w:val="none" w:sz="0" w:space="0" w:color="auto"/>
        <w:bottom w:val="none" w:sz="0" w:space="0" w:color="auto"/>
        <w:right w:val="none" w:sz="0" w:space="0" w:color="auto"/>
      </w:divBdr>
    </w:div>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389110127">
      <w:bodyDiv w:val="1"/>
      <w:marLeft w:val="0"/>
      <w:marRight w:val="0"/>
      <w:marTop w:val="0"/>
      <w:marBottom w:val="0"/>
      <w:divBdr>
        <w:top w:val="none" w:sz="0" w:space="0" w:color="auto"/>
        <w:left w:val="none" w:sz="0" w:space="0" w:color="auto"/>
        <w:bottom w:val="none" w:sz="0" w:space="0" w:color="auto"/>
        <w:right w:val="none" w:sz="0" w:space="0" w:color="auto"/>
      </w:divBdr>
    </w:div>
    <w:div w:id="532305871">
      <w:bodyDiv w:val="1"/>
      <w:marLeft w:val="0"/>
      <w:marRight w:val="0"/>
      <w:marTop w:val="0"/>
      <w:marBottom w:val="0"/>
      <w:divBdr>
        <w:top w:val="none" w:sz="0" w:space="0" w:color="auto"/>
        <w:left w:val="none" w:sz="0" w:space="0" w:color="auto"/>
        <w:bottom w:val="none" w:sz="0" w:space="0" w:color="auto"/>
        <w:right w:val="none" w:sz="0" w:space="0" w:color="auto"/>
      </w:divBdr>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569655048">
      <w:bodyDiv w:val="1"/>
      <w:marLeft w:val="0"/>
      <w:marRight w:val="0"/>
      <w:marTop w:val="0"/>
      <w:marBottom w:val="0"/>
      <w:divBdr>
        <w:top w:val="none" w:sz="0" w:space="0" w:color="auto"/>
        <w:left w:val="none" w:sz="0" w:space="0" w:color="auto"/>
        <w:bottom w:val="none" w:sz="0" w:space="0" w:color="auto"/>
        <w:right w:val="none" w:sz="0" w:space="0" w:color="auto"/>
      </w:divBdr>
    </w:div>
    <w:div w:id="583614271">
      <w:bodyDiv w:val="1"/>
      <w:marLeft w:val="0"/>
      <w:marRight w:val="0"/>
      <w:marTop w:val="0"/>
      <w:marBottom w:val="0"/>
      <w:divBdr>
        <w:top w:val="none" w:sz="0" w:space="0" w:color="auto"/>
        <w:left w:val="none" w:sz="0" w:space="0" w:color="auto"/>
        <w:bottom w:val="none" w:sz="0" w:space="0" w:color="auto"/>
        <w:right w:val="none" w:sz="0" w:space="0" w:color="auto"/>
      </w:divBdr>
    </w:div>
    <w:div w:id="624236948">
      <w:bodyDiv w:val="1"/>
      <w:marLeft w:val="0"/>
      <w:marRight w:val="0"/>
      <w:marTop w:val="0"/>
      <w:marBottom w:val="0"/>
      <w:divBdr>
        <w:top w:val="none" w:sz="0" w:space="0" w:color="auto"/>
        <w:left w:val="none" w:sz="0" w:space="0" w:color="auto"/>
        <w:bottom w:val="none" w:sz="0" w:space="0" w:color="auto"/>
        <w:right w:val="none" w:sz="0" w:space="0" w:color="auto"/>
      </w:divBdr>
    </w:div>
    <w:div w:id="729764420">
      <w:bodyDiv w:val="1"/>
      <w:marLeft w:val="0"/>
      <w:marRight w:val="0"/>
      <w:marTop w:val="0"/>
      <w:marBottom w:val="0"/>
      <w:divBdr>
        <w:top w:val="none" w:sz="0" w:space="0" w:color="auto"/>
        <w:left w:val="none" w:sz="0" w:space="0" w:color="auto"/>
        <w:bottom w:val="none" w:sz="0" w:space="0" w:color="auto"/>
        <w:right w:val="none" w:sz="0" w:space="0" w:color="auto"/>
      </w:divBdr>
    </w:div>
    <w:div w:id="756899677">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83513">
      <w:bodyDiv w:val="1"/>
      <w:marLeft w:val="0"/>
      <w:marRight w:val="0"/>
      <w:marTop w:val="0"/>
      <w:marBottom w:val="0"/>
      <w:divBdr>
        <w:top w:val="none" w:sz="0" w:space="0" w:color="auto"/>
        <w:left w:val="none" w:sz="0" w:space="0" w:color="auto"/>
        <w:bottom w:val="none" w:sz="0" w:space="0" w:color="auto"/>
        <w:right w:val="none" w:sz="0" w:space="0" w:color="auto"/>
      </w:divBdr>
    </w:div>
    <w:div w:id="1004936242">
      <w:bodyDiv w:val="1"/>
      <w:marLeft w:val="0"/>
      <w:marRight w:val="0"/>
      <w:marTop w:val="0"/>
      <w:marBottom w:val="0"/>
      <w:divBdr>
        <w:top w:val="none" w:sz="0" w:space="0" w:color="auto"/>
        <w:left w:val="none" w:sz="0" w:space="0" w:color="auto"/>
        <w:bottom w:val="none" w:sz="0" w:space="0" w:color="auto"/>
        <w:right w:val="none" w:sz="0" w:space="0" w:color="auto"/>
      </w:divBdr>
    </w:div>
    <w:div w:id="1027565914">
      <w:bodyDiv w:val="1"/>
      <w:marLeft w:val="0"/>
      <w:marRight w:val="0"/>
      <w:marTop w:val="0"/>
      <w:marBottom w:val="0"/>
      <w:divBdr>
        <w:top w:val="none" w:sz="0" w:space="0" w:color="auto"/>
        <w:left w:val="none" w:sz="0" w:space="0" w:color="auto"/>
        <w:bottom w:val="none" w:sz="0" w:space="0" w:color="auto"/>
        <w:right w:val="none" w:sz="0" w:space="0" w:color="auto"/>
      </w:divBdr>
    </w:div>
    <w:div w:id="1056782406">
      <w:bodyDiv w:val="1"/>
      <w:marLeft w:val="0"/>
      <w:marRight w:val="0"/>
      <w:marTop w:val="0"/>
      <w:marBottom w:val="0"/>
      <w:divBdr>
        <w:top w:val="none" w:sz="0" w:space="0" w:color="auto"/>
        <w:left w:val="none" w:sz="0" w:space="0" w:color="auto"/>
        <w:bottom w:val="none" w:sz="0" w:space="0" w:color="auto"/>
        <w:right w:val="none" w:sz="0" w:space="0" w:color="auto"/>
      </w:divBdr>
    </w:div>
    <w:div w:id="1061563789">
      <w:bodyDiv w:val="1"/>
      <w:marLeft w:val="0"/>
      <w:marRight w:val="0"/>
      <w:marTop w:val="0"/>
      <w:marBottom w:val="0"/>
      <w:divBdr>
        <w:top w:val="none" w:sz="0" w:space="0" w:color="auto"/>
        <w:left w:val="none" w:sz="0" w:space="0" w:color="auto"/>
        <w:bottom w:val="none" w:sz="0" w:space="0" w:color="auto"/>
        <w:right w:val="none" w:sz="0" w:space="0" w:color="auto"/>
      </w:divBdr>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502115198">
      <w:bodyDiv w:val="1"/>
      <w:marLeft w:val="0"/>
      <w:marRight w:val="0"/>
      <w:marTop w:val="0"/>
      <w:marBottom w:val="0"/>
      <w:divBdr>
        <w:top w:val="none" w:sz="0" w:space="0" w:color="auto"/>
        <w:left w:val="none" w:sz="0" w:space="0" w:color="auto"/>
        <w:bottom w:val="none" w:sz="0" w:space="0" w:color="auto"/>
        <w:right w:val="none" w:sz="0" w:space="0" w:color="auto"/>
      </w:divBdr>
    </w:div>
    <w:div w:id="1619487470">
      <w:bodyDiv w:val="1"/>
      <w:marLeft w:val="0"/>
      <w:marRight w:val="0"/>
      <w:marTop w:val="0"/>
      <w:marBottom w:val="0"/>
      <w:divBdr>
        <w:top w:val="none" w:sz="0" w:space="0" w:color="auto"/>
        <w:left w:val="none" w:sz="0" w:space="0" w:color="auto"/>
        <w:bottom w:val="none" w:sz="0" w:space="0" w:color="auto"/>
        <w:right w:val="none" w:sz="0" w:space="0" w:color="auto"/>
      </w:divBdr>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665622416">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749229219">
      <w:bodyDiv w:val="1"/>
      <w:marLeft w:val="0"/>
      <w:marRight w:val="0"/>
      <w:marTop w:val="0"/>
      <w:marBottom w:val="0"/>
      <w:divBdr>
        <w:top w:val="none" w:sz="0" w:space="0" w:color="auto"/>
        <w:left w:val="none" w:sz="0" w:space="0" w:color="auto"/>
        <w:bottom w:val="none" w:sz="0" w:space="0" w:color="auto"/>
        <w:right w:val="none" w:sz="0" w:space="0" w:color="auto"/>
      </w:divBdr>
    </w:div>
    <w:div w:id="1877808740">
      <w:bodyDiv w:val="1"/>
      <w:marLeft w:val="0"/>
      <w:marRight w:val="0"/>
      <w:marTop w:val="0"/>
      <w:marBottom w:val="0"/>
      <w:divBdr>
        <w:top w:val="none" w:sz="0" w:space="0" w:color="auto"/>
        <w:left w:val="none" w:sz="0" w:space="0" w:color="auto"/>
        <w:bottom w:val="none" w:sz="0" w:space="0" w:color="auto"/>
        <w:right w:val="none" w:sz="0" w:space="0" w:color="auto"/>
      </w:divBdr>
    </w:div>
    <w:div w:id="1893929976">
      <w:bodyDiv w:val="1"/>
      <w:marLeft w:val="0"/>
      <w:marRight w:val="0"/>
      <w:marTop w:val="0"/>
      <w:marBottom w:val="0"/>
      <w:divBdr>
        <w:top w:val="none" w:sz="0" w:space="0" w:color="auto"/>
        <w:left w:val="none" w:sz="0" w:space="0" w:color="auto"/>
        <w:bottom w:val="none" w:sz="0" w:space="0" w:color="auto"/>
        <w:right w:val="none" w:sz="0" w:space="0" w:color="auto"/>
      </w:divBdr>
    </w:div>
    <w:div w:id="1971936995">
      <w:bodyDiv w:val="1"/>
      <w:marLeft w:val="0"/>
      <w:marRight w:val="0"/>
      <w:marTop w:val="0"/>
      <w:marBottom w:val="0"/>
      <w:divBdr>
        <w:top w:val="none" w:sz="0" w:space="0" w:color="auto"/>
        <w:left w:val="none" w:sz="0" w:space="0" w:color="auto"/>
        <w:bottom w:val="none" w:sz="0" w:space="0" w:color="auto"/>
        <w:right w:val="none" w:sz="0" w:space="0" w:color="auto"/>
      </w:divBdr>
    </w:div>
    <w:div w:id="2071615916">
      <w:bodyDiv w:val="1"/>
      <w:marLeft w:val="0"/>
      <w:marRight w:val="0"/>
      <w:marTop w:val="0"/>
      <w:marBottom w:val="0"/>
      <w:divBdr>
        <w:top w:val="none" w:sz="0" w:space="0" w:color="auto"/>
        <w:left w:val="none" w:sz="0" w:space="0" w:color="auto"/>
        <w:bottom w:val="none" w:sz="0" w:space="0" w:color="auto"/>
        <w:right w:val="none" w:sz="0" w:space="0" w:color="auto"/>
      </w:divBdr>
    </w:div>
    <w:div w:id="213413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package" Target="embeddings/Microsoft_Excel_Worksheet2.xlsx"/><Relationship Id="rId39" Type="http://schemas.openxmlformats.org/officeDocument/2006/relationships/oleObject" Target="embeddings/oleObject5.bin"/><Relationship Id="rId21" Type="http://schemas.openxmlformats.org/officeDocument/2006/relationships/package" Target="embeddings/Microsoft_Excel_Worksheet.xlsx"/><Relationship Id="rId34" Type="http://schemas.openxmlformats.org/officeDocument/2006/relationships/oleObject" Target="embeddings/oleObject4.bin"/><Relationship Id="rId42" Type="http://schemas.openxmlformats.org/officeDocument/2006/relationships/image" Target="media/image13.emf"/><Relationship Id="rId47" Type="http://schemas.openxmlformats.org/officeDocument/2006/relationships/image" Target="media/image15.emf"/><Relationship Id="rId50" Type="http://schemas.openxmlformats.org/officeDocument/2006/relationships/image" Target="media/image17.emf"/><Relationship Id="rId55" Type="http://schemas.openxmlformats.org/officeDocument/2006/relationships/image" Target="media/image19.emf"/><Relationship Id="rId63" Type="http://schemas.openxmlformats.org/officeDocument/2006/relationships/image" Target="media/image22.emf"/><Relationship Id="rId68" Type="http://schemas.openxmlformats.org/officeDocument/2006/relationships/image" Target="media/image24.emf"/><Relationship Id="rId76" Type="http://schemas.microsoft.com/office/2011/relationships/people" Target="people.xml"/><Relationship Id="rId7" Type="http://schemas.openxmlformats.org/officeDocument/2006/relationships/styles" Target="styles.xml"/><Relationship Id="rId71" Type="http://schemas.openxmlformats.org/officeDocument/2006/relationships/package" Target="embeddings/Microsoft_Excel_Worksheet20.xlsx"/><Relationship Id="rId2" Type="http://schemas.openxmlformats.org/officeDocument/2006/relationships/customXml" Target="../customXml/item2.xml"/><Relationship Id="rId16" Type="http://schemas.openxmlformats.org/officeDocument/2006/relationships/hyperlink" Target="https://teams.microsoft.com/_" TargetMode="External"/><Relationship Id="rId29" Type="http://schemas.openxmlformats.org/officeDocument/2006/relationships/oleObject" Target="embeddings/oleObject3.bin"/><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image" Target="media/image9.emf"/><Relationship Id="rId37" Type="http://schemas.openxmlformats.org/officeDocument/2006/relationships/image" Target="media/image11.emf"/><Relationship Id="rId40" Type="http://schemas.openxmlformats.org/officeDocument/2006/relationships/image" Target="media/image12.emf"/><Relationship Id="rId45" Type="http://schemas.openxmlformats.org/officeDocument/2006/relationships/image" Target="media/image14.emf"/><Relationship Id="rId53" Type="http://schemas.openxmlformats.org/officeDocument/2006/relationships/image" Target="media/image18.emf"/><Relationship Id="rId58" Type="http://schemas.openxmlformats.org/officeDocument/2006/relationships/image" Target="media/image20.emf"/><Relationship Id="rId66" Type="http://schemas.openxmlformats.org/officeDocument/2006/relationships/package" Target="embeddings/Microsoft_Excel_Worksheet18.xlsx"/><Relationship Id="rId74" Type="http://schemas.openxmlformats.org/officeDocument/2006/relationships/hyperlink" Target="https://teams.microsoft.com/_" TargetMode="Externa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package" Target="embeddings/Microsoft_Excel_Worksheet1.xlsx"/><Relationship Id="rId28" Type="http://schemas.openxmlformats.org/officeDocument/2006/relationships/package" Target="embeddings/Microsoft_Excel_Worksheet3.xlsx"/><Relationship Id="rId36" Type="http://schemas.openxmlformats.org/officeDocument/2006/relationships/package" Target="embeddings/Microsoft_Excel_Worksheet6.xlsx"/><Relationship Id="rId49" Type="http://schemas.openxmlformats.org/officeDocument/2006/relationships/image" Target="media/image16.png"/><Relationship Id="rId57" Type="http://schemas.openxmlformats.org/officeDocument/2006/relationships/oleObject" Target="embeddings/oleObject8.bin"/><Relationship Id="rId61" Type="http://schemas.openxmlformats.org/officeDocument/2006/relationships/package" Target="embeddings/Microsoft_Excel_Worksheet16.xlsx"/><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package" Target="embeddings/Microsoft_Excel_Worksheet4.xlsx"/><Relationship Id="rId44" Type="http://schemas.openxmlformats.org/officeDocument/2006/relationships/oleObject" Target="embeddings/oleObject6.bin"/><Relationship Id="rId52" Type="http://schemas.openxmlformats.org/officeDocument/2006/relationships/oleObject" Target="embeddings/oleObject7.bin"/><Relationship Id="rId60" Type="http://schemas.openxmlformats.org/officeDocument/2006/relationships/image" Target="media/image21.emf"/><Relationship Id="rId65" Type="http://schemas.openxmlformats.org/officeDocument/2006/relationships/image" Target="media/image23.emf"/><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image" Target="media/image7.emf"/><Relationship Id="rId30" Type="http://schemas.openxmlformats.org/officeDocument/2006/relationships/image" Target="media/image8.emf"/><Relationship Id="rId35" Type="http://schemas.openxmlformats.org/officeDocument/2006/relationships/image" Target="media/image10.emf"/><Relationship Id="rId43" Type="http://schemas.openxmlformats.org/officeDocument/2006/relationships/package" Target="embeddings/Microsoft_Excel_Worksheet9.xlsx"/><Relationship Id="rId48" Type="http://schemas.openxmlformats.org/officeDocument/2006/relationships/package" Target="embeddings/Microsoft_Excel_Worksheet11.xlsx"/><Relationship Id="rId56" Type="http://schemas.openxmlformats.org/officeDocument/2006/relationships/package" Target="embeddings/Microsoft_Excel_Worksheet14.xlsx"/><Relationship Id="rId64" Type="http://schemas.openxmlformats.org/officeDocument/2006/relationships/package" Target="embeddings/Microsoft_Excel_Worksheet17.xlsx"/><Relationship Id="rId69" Type="http://schemas.openxmlformats.org/officeDocument/2006/relationships/package" Target="embeddings/Microsoft_Excel_Worksheet19.xlsx"/><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package" Target="embeddings/Microsoft_Excel_Worksheet12.xlsx"/><Relationship Id="rId72" Type="http://schemas.openxmlformats.org/officeDocument/2006/relationships/hyperlink" Target="http://www.uwe.ac.uk/library/resources/hub/"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6.emf"/><Relationship Id="rId33" Type="http://schemas.openxmlformats.org/officeDocument/2006/relationships/package" Target="embeddings/Microsoft_Excel_Worksheet5.xlsx"/><Relationship Id="rId38" Type="http://schemas.openxmlformats.org/officeDocument/2006/relationships/package" Target="embeddings/Microsoft_Excel_Worksheet7.xlsx"/><Relationship Id="rId46" Type="http://schemas.openxmlformats.org/officeDocument/2006/relationships/package" Target="embeddings/Microsoft_Excel_Worksheet10.xlsx"/><Relationship Id="rId59" Type="http://schemas.openxmlformats.org/officeDocument/2006/relationships/package" Target="embeddings/Microsoft_Excel_Worksheet15.xlsx"/><Relationship Id="rId67" Type="http://schemas.openxmlformats.org/officeDocument/2006/relationships/oleObject" Target="embeddings/oleObject10.bin"/><Relationship Id="rId20" Type="http://schemas.openxmlformats.org/officeDocument/2006/relationships/image" Target="media/image4.emf"/><Relationship Id="rId41" Type="http://schemas.openxmlformats.org/officeDocument/2006/relationships/package" Target="embeddings/Microsoft_Excel_Worksheet8.xlsx"/><Relationship Id="rId54" Type="http://schemas.openxmlformats.org/officeDocument/2006/relationships/package" Target="embeddings/Microsoft_Excel_Worksheet13.xlsx"/><Relationship Id="rId62" Type="http://schemas.openxmlformats.org/officeDocument/2006/relationships/oleObject" Target="embeddings/oleObject9.bin"/><Relationship Id="rId70" Type="http://schemas.openxmlformats.org/officeDocument/2006/relationships/image" Target="media/image25.e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ct:contentTypeSchema xmlns:ct="http://schemas.microsoft.com/office/2006/metadata/contentType" xmlns:ma="http://schemas.microsoft.com/office/2006/metadata/properties/metaAttributes" ct:_="" ma:_="" ma:contentTypeName="Document" ma:contentTypeID="0x010100C28BBFA4317C0448836E2457B1210A9E" ma:contentTypeVersion="16" ma:contentTypeDescription="Create a new document." ma:contentTypeScope="" ma:versionID="9994a9a0c4e2af2d8c91ae8a8d79e0aa">
  <xsd:schema xmlns:xsd="http://www.w3.org/2001/XMLSchema" xmlns:xs="http://www.w3.org/2001/XMLSchema" xmlns:p="http://schemas.microsoft.com/office/2006/metadata/properties" xmlns:ns2="b0d940d1-4fb3-4e07-ba0e-241bbe43f0f4" xmlns:ns3="8316f6bd-bbf6-4508-96af-3feed3b09dae" targetNamespace="http://schemas.microsoft.com/office/2006/metadata/properties" ma:root="true" ma:fieldsID="bce2504a7efb4497fd3213e2cd9e0673" ns2:_="" ns3:_="">
    <xsd:import namespace="b0d940d1-4fb3-4e07-ba0e-241bbe43f0f4"/>
    <xsd:import namespace="8316f6bd-bbf6-4508-96af-3feed3b09dae"/>
    <xsd:element name="properties">
      <xsd:complexType>
        <xsd:sequence>
          <xsd:element name="documentManagement">
            <xsd:complexType>
              <xsd:all>
                <xsd:element ref="ns2:Academic_x0020_Year"/>
                <xsd:element ref="ns2:Type_x0020_of_x0020_document"/>
                <xsd:element ref="ns2:Cours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40d1-4fb3-4e07-ba0e-241bbe43f0f4" elementFormDefault="qualified">
    <xsd:import namespace="http://schemas.microsoft.com/office/2006/documentManagement/types"/>
    <xsd:import namespace="http://schemas.microsoft.com/office/infopath/2007/PartnerControls"/>
    <xsd:element name="Academic_x0020_Year" ma:index="8" ma:displayName="Academic Year" ma:default="2017-18" ma:format="RadioButtons" ma:internalName="Academic_x0020_Year">
      <xsd:simpleType>
        <xsd:restriction base="dms:Choice">
          <xsd:enumeration value="2015-16"/>
          <xsd:enumeration value="2016-17"/>
          <xsd:enumeration value="2017-18"/>
          <xsd:enumeration value="2018-19"/>
          <xsd:enumeration value="2019-20"/>
        </xsd:restriction>
      </xsd:simpleType>
    </xsd:element>
    <xsd:element name="Type_x0020_of_x0020_document" ma:index="9" ma:displayName="Type of document" ma:default="Annual Programme Monitoring Report" ma:format="RadioButtons" ma:internalName="Type_x0020_of_x0020_document">
      <xsd:simpleType>
        <xsd:restriction base="dms:Choice">
          <xsd:enumeration value="External Examiner Report"/>
          <xsd:enumeration value="Annual Programme Monitoring Report"/>
          <xsd:enumeration value="Annual Module Monitoring Report"/>
          <xsd:enumeration value="Programme Handbook"/>
        </xsd:restriction>
      </xsd:simpleType>
    </xsd:element>
    <xsd:element name="Course" ma:index="10" nillable="true" ma:displayName="Course" ma:list="{419a3fb6-f325-4328-ba22-45c8f8f31dab}" ma:internalName="Course"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6f6bd-bbf6-4508-96af-3feed3b09d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_x0020_of_x0020_document xmlns="b0d940d1-4fb3-4e07-ba0e-241bbe43f0f4">Annual Programme Monitoring Report</Type_x0020_of_x0020_document>
    <Academic_x0020_Year xmlns="b0d940d1-4fb3-4e07-ba0e-241bbe43f0f4">2017-18</Academic_x0020_Year>
    <Course xmlns="b0d940d1-4fb3-4e07-ba0e-241bbe43f0f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BEAC-9D2D-4F9A-A72E-1442B882F19D}">
  <ds:schemaRefs>
    <ds:schemaRef ds:uri="urn:schemas-microsoft-com.VSTO2008Demos.ControlsStorage"/>
  </ds:schemaRefs>
</ds:datastoreItem>
</file>

<file path=customXml/itemProps2.xml><?xml version="1.0" encoding="utf-8"?>
<ds:datastoreItem xmlns:ds="http://schemas.openxmlformats.org/officeDocument/2006/customXml" ds:itemID="{6301623D-B1D5-4420-9680-8E2ADB37C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40d1-4fb3-4e07-ba0e-241bbe43f0f4"/>
    <ds:schemaRef ds:uri="8316f6bd-bbf6-4508-96af-3feed3b09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4.xml><?xml version="1.0" encoding="utf-8"?>
<ds:datastoreItem xmlns:ds="http://schemas.openxmlformats.org/officeDocument/2006/customXml" ds:itemID="{C6481257-E051-42DF-8603-DD73B17A105E}">
  <ds:schemaRefs>
    <ds:schemaRef ds:uri="http://purl.org/dc/terms/"/>
    <ds:schemaRef ds:uri="http://schemas.openxmlformats.org/package/2006/metadata/core-properties"/>
    <ds:schemaRef ds:uri="b0d940d1-4fb3-4e07-ba0e-241bbe43f0f4"/>
    <ds:schemaRef ds:uri="http://schemas.microsoft.com/office/2006/documentManagement/types"/>
    <ds:schemaRef ds:uri="http://schemas.microsoft.com/office/infopath/2007/PartnerControls"/>
    <ds:schemaRef ds:uri="http://purl.org/dc/elements/1.1/"/>
    <ds:schemaRef ds:uri="http://schemas.microsoft.com/office/2006/metadata/properties"/>
    <ds:schemaRef ds:uri="8316f6bd-bbf6-4508-96af-3feed3b09dae"/>
    <ds:schemaRef ds:uri="http://www.w3.org/XML/1998/namespace"/>
    <ds:schemaRef ds:uri="http://purl.org/dc/dcmitype/"/>
  </ds:schemaRefs>
</ds:datastoreItem>
</file>

<file path=customXml/itemProps5.xml><?xml version="1.0" encoding="utf-8"?>
<ds:datastoreItem xmlns:ds="http://schemas.openxmlformats.org/officeDocument/2006/customXml" ds:itemID="{295C79C1-AC32-4985-8EE5-4EF08F92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15661</Words>
  <Characters>89271</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104723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Fiona M-Fraser</cp:lastModifiedBy>
  <cp:revision>3</cp:revision>
  <cp:lastPrinted>2014-08-19T13:15:00Z</cp:lastPrinted>
  <dcterms:created xsi:type="dcterms:W3CDTF">2018-10-18T10:40:00Z</dcterms:created>
  <dcterms:modified xsi:type="dcterms:W3CDTF">2018-10-18T10:41:00Z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0x010100C28BBFA4317C0448836E2457B1210A9E</vt:lpwstr>
  </property>
</Properties>
</file>